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Footer"/>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6367DA">
        <w:t>2015</w:t>
      </w:r>
      <w:r w:rsidRPr="00687A54">
        <w:t>.gada</w:t>
      </w:r>
      <w:r w:rsidR="00C4024A">
        <w:t xml:space="preserve"> </w:t>
      </w:r>
      <w:r w:rsidR="00C34E0B">
        <w:t>09</w:t>
      </w:r>
      <w:r w:rsidR="006367DA">
        <w:t>.dec</w:t>
      </w:r>
      <w:r w:rsidR="009F4AD5">
        <w:t>embra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Pr="00F25BA5" w:rsidRDefault="00F31B11" w:rsidP="00F31B11">
      <w:pPr>
        <w:jc w:val="center"/>
        <w:rPr>
          <w:b/>
          <w:bCs/>
        </w:rPr>
      </w:pPr>
    </w:p>
    <w:p w:rsidR="0068674B"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w:t>
      </w:r>
      <w:r w:rsidR="009F4AD5">
        <w:rPr>
          <w:b/>
          <w:bCs/>
          <w:sz w:val="28"/>
          <w:szCs w:val="28"/>
        </w:rPr>
        <w:t>Autotransporta</w:t>
      </w:r>
      <w:r w:rsidR="00734742">
        <w:rPr>
          <w:b/>
          <w:bCs/>
          <w:sz w:val="28"/>
          <w:szCs w:val="28"/>
        </w:rPr>
        <w:t xml:space="preserve"> pakalpojumu nodrošināšana</w:t>
      </w:r>
    </w:p>
    <w:p w:rsidR="00734742"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PIKC „Kuldīgas Tehnoloģiju un tūrisma tehnikums”</w:t>
      </w:r>
    </w:p>
    <w:p w:rsidR="0068674B" w:rsidRPr="0068674B" w:rsidRDefault="00734742" w:rsidP="0068674B">
      <w:pPr>
        <w:shd w:val="clear" w:color="auto" w:fill="FFFFFF"/>
        <w:tabs>
          <w:tab w:val="left" w:pos="0"/>
        </w:tabs>
        <w:autoSpaceDE w:val="0"/>
        <w:autoSpaceDN w:val="0"/>
        <w:adjustRightInd w:val="0"/>
        <w:ind w:left="284" w:firstLine="283"/>
        <w:jc w:val="center"/>
        <w:rPr>
          <w:b/>
          <w:bCs/>
          <w:sz w:val="28"/>
          <w:szCs w:val="28"/>
        </w:rPr>
      </w:pPr>
      <w:r>
        <w:rPr>
          <w:b/>
          <w:bCs/>
          <w:sz w:val="28"/>
          <w:szCs w:val="28"/>
        </w:rPr>
        <w:t>vajadzībām</w:t>
      </w:r>
      <w:r w:rsidR="0068674B" w:rsidRPr="0068674B">
        <w:rPr>
          <w:b/>
          <w:bCs/>
          <w:sz w:val="28"/>
          <w:szCs w:val="28"/>
        </w:rPr>
        <w:t>”</w:t>
      </w:r>
    </w:p>
    <w:p w:rsidR="00F31B11" w:rsidRPr="0068674B" w:rsidRDefault="00F31B11" w:rsidP="0068674B">
      <w:pPr>
        <w:jc w:val="center"/>
        <w:rPr>
          <w:b/>
          <w:sz w:val="28"/>
          <w:szCs w:val="28"/>
        </w:rPr>
      </w:pPr>
    </w:p>
    <w:p w:rsidR="00F31B11" w:rsidRPr="00767A5F" w:rsidRDefault="00F31B11" w:rsidP="00F31B11">
      <w:pPr>
        <w:jc w:val="center"/>
        <w:rPr>
          <w:b/>
          <w:bCs/>
          <w:sz w:val="28"/>
          <w:szCs w:val="28"/>
        </w:rPr>
      </w:pPr>
      <w:smartTag w:uri="schemas-tilde-lv/tildestengine" w:element="veidnes">
        <w:smartTagPr>
          <w:attr w:name="id" w:val="-1"/>
          <w:attr w:name="baseform" w:val="nolikums"/>
          <w:attr w:name="text" w:val="NOLIKUMS&#10;"/>
        </w:smartTagPr>
        <w:r w:rsidRPr="00767A5F">
          <w:rPr>
            <w:b/>
            <w:bCs/>
            <w:sz w:val="28"/>
            <w:szCs w:val="28"/>
          </w:rPr>
          <w:t>NOLIKUMS</w:t>
        </w:r>
      </w:smartTag>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6367DA">
        <w:rPr>
          <w:b/>
          <w:bCs/>
          <w:sz w:val="28"/>
          <w:szCs w:val="28"/>
        </w:rPr>
        <w:t xml:space="preserve"> 2015</w:t>
      </w:r>
      <w:r w:rsidRPr="00767A5F">
        <w:rPr>
          <w:b/>
          <w:bCs/>
          <w:sz w:val="28"/>
          <w:szCs w:val="28"/>
        </w:rPr>
        <w:t>/</w:t>
      </w:r>
      <w:r w:rsidR="006367DA">
        <w:rPr>
          <w:b/>
          <w:bCs/>
          <w:sz w:val="28"/>
          <w:szCs w:val="28"/>
        </w:rPr>
        <w:t>10</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Pr="00F25BA5" w:rsidRDefault="006367DA" w:rsidP="00F31B11">
      <w:pPr>
        <w:rPr>
          <w:b/>
          <w:bCs/>
        </w:rPr>
      </w:pPr>
    </w:p>
    <w:p w:rsidR="00F31B11" w:rsidRPr="00F25BA5" w:rsidRDefault="00F31B11" w:rsidP="00F31B11">
      <w:pPr>
        <w:rPr>
          <w:b/>
          <w:bCs/>
        </w:rPr>
      </w:pPr>
    </w:p>
    <w:p w:rsidR="00F31B11" w:rsidRPr="00F25BA5" w:rsidRDefault="00F31B11" w:rsidP="00F31B11">
      <w:pPr>
        <w:pStyle w:val="Footer"/>
        <w:tabs>
          <w:tab w:val="clear" w:pos="4153"/>
          <w:tab w:val="clear" w:pos="8306"/>
        </w:tabs>
        <w:jc w:val="center"/>
        <w:rPr>
          <w:bCs/>
          <w:lang w:val="lv-LV"/>
        </w:rPr>
      </w:pPr>
      <w:r>
        <w:rPr>
          <w:lang w:val="lv-LV"/>
        </w:rPr>
        <w:t>Kuldīga</w:t>
      </w:r>
      <w:r w:rsidRPr="00F25BA5">
        <w:rPr>
          <w:lang w:val="lv-LV"/>
        </w:rPr>
        <w:t>, 201</w:t>
      </w:r>
      <w:r w:rsidR="006367DA">
        <w:rPr>
          <w:lang w:val="lv-LV"/>
        </w:rPr>
        <w:t>5</w:t>
      </w:r>
    </w:p>
    <w:p w:rsidR="00F31B11" w:rsidRPr="00F25BA5" w:rsidRDefault="00F31B11" w:rsidP="00F31B11">
      <w:pPr>
        <w:jc w:val="center"/>
        <w:rPr>
          <w:b/>
          <w:bCs/>
        </w:rPr>
      </w:pPr>
    </w:p>
    <w:p w:rsidR="00F31B11" w:rsidRPr="00F25BA5" w:rsidRDefault="00F31B11" w:rsidP="00F31B11">
      <w:pPr>
        <w:rPr>
          <w:b/>
          <w:bCs/>
        </w:rPr>
      </w:pPr>
    </w:p>
    <w:p w:rsidR="00F31B11" w:rsidRDefault="00F31B11" w:rsidP="00C4024A">
      <w:pPr>
        <w:pStyle w:val="Heading1"/>
        <w:framePr w:wrap="around"/>
      </w:pPr>
      <w:bookmarkStart w:id="0" w:name="_Ref38341330"/>
      <w:bookmarkStart w:id="1" w:name="_Toc59334717"/>
      <w:bookmarkStart w:id="2" w:name="_Toc61422120"/>
      <w:bookmarkStart w:id="3" w:name="_Toc100657172"/>
    </w:p>
    <w:p w:rsidR="00F31B11" w:rsidRDefault="00F31B11" w:rsidP="00F31B11"/>
    <w:p w:rsidR="00F31B11" w:rsidRDefault="00F31B11" w:rsidP="00C4024A">
      <w:pPr>
        <w:pStyle w:val="Heading1"/>
        <w:framePr w:wrap="around"/>
        <w:rPr>
          <w:kern w:val="0"/>
        </w:rPr>
      </w:pPr>
    </w:p>
    <w:p w:rsidR="003D42B6" w:rsidRPr="003D42B6" w:rsidRDefault="003D42B6" w:rsidP="003D42B6"/>
    <w:p w:rsidR="00F31B11" w:rsidRPr="007A410C" w:rsidRDefault="00BC65A6" w:rsidP="00C4024A">
      <w:pPr>
        <w:pStyle w:val="Title"/>
      </w:pPr>
      <w:r w:rsidRPr="007A410C">
        <w:lastRenderedPageBreak/>
        <w:t>VISPĀRĪGĀ INFORMĀCIJA</w:t>
      </w:r>
      <w:bookmarkStart w:id="4" w:name="_Toc59334718"/>
      <w:bookmarkStart w:id="5" w:name="_Toc61422121"/>
      <w:bookmarkStart w:id="6" w:name="_Toc100657173"/>
      <w:bookmarkEnd w:id="0"/>
      <w:bookmarkEnd w:id="1"/>
      <w:bookmarkEnd w:id="2"/>
      <w:bookmarkEnd w:id="3"/>
    </w:p>
    <w:p w:rsidR="00F31B11" w:rsidRDefault="00F31B11" w:rsidP="009F0C1B">
      <w:pPr>
        <w:pStyle w:val="Heading2"/>
        <w:tabs>
          <w:tab w:val="num" w:pos="567"/>
        </w:tabs>
        <w:spacing w:before="0" w:after="0"/>
        <w:ind w:left="0" w:firstLine="0"/>
        <w:rPr>
          <w:rFonts w:ascii="Times New Roman" w:hAnsi="Times New Roman" w:cs="Times New Roman"/>
          <w:b w:val="0"/>
          <w:color w:val="auto"/>
          <w:szCs w:val="24"/>
        </w:rPr>
      </w:pPr>
      <w:r w:rsidRPr="007A410C">
        <w:rPr>
          <w:rFonts w:ascii="Times New Roman" w:hAnsi="Times New Roman" w:cs="Times New Roman"/>
          <w:color w:val="auto"/>
          <w:szCs w:val="24"/>
        </w:rPr>
        <w:t>Iepirkuma metode, nosaukums un identifikācijas numurs</w:t>
      </w:r>
      <w:bookmarkEnd w:id="4"/>
      <w:bookmarkEnd w:id="5"/>
      <w:bookmarkEnd w:id="6"/>
      <w:r w:rsidRPr="00BE566B">
        <w:rPr>
          <w:rFonts w:ascii="Times New Roman" w:hAnsi="Times New Roman" w:cs="Times New Roman"/>
          <w:b w:val="0"/>
          <w:color w:val="auto"/>
          <w:szCs w:val="24"/>
        </w:rPr>
        <w:t>:</w:t>
      </w:r>
    </w:p>
    <w:p w:rsidR="006367DA" w:rsidRDefault="00F31B11" w:rsidP="0083375B">
      <w:pPr>
        <w:shd w:val="clear" w:color="auto" w:fill="FFFFFF"/>
        <w:tabs>
          <w:tab w:val="left" w:pos="0"/>
        </w:tabs>
        <w:ind w:left="284" w:firstLine="283"/>
      </w:pPr>
      <w:bookmarkStart w:id="7" w:name="_Toc59334730"/>
      <w:bookmarkStart w:id="8" w:name="_Toc61422135"/>
      <w:bookmarkStart w:id="9" w:name="_Toc100657186"/>
      <w:r w:rsidRPr="0068674B">
        <w:t>Iepirkums, kas organizēts saska</w:t>
      </w:r>
      <w:r w:rsidR="006367DA">
        <w:t xml:space="preserve">ņā ar Publisko iepirkumu likuma </w:t>
      </w:r>
      <w:r w:rsidR="006367DA" w:rsidRPr="0068674B">
        <w:t>8</w:t>
      </w:r>
      <w:r w:rsidR="006367DA" w:rsidRPr="0068674B">
        <w:rPr>
          <w:vertAlign w:val="superscript"/>
        </w:rPr>
        <w:t>2</w:t>
      </w:r>
      <w:r w:rsidR="006367DA">
        <w:t>.pantu,</w:t>
      </w:r>
    </w:p>
    <w:p w:rsidR="00F31B11" w:rsidRPr="0083375B" w:rsidRDefault="006367DA" w:rsidP="006367DA">
      <w:pPr>
        <w:shd w:val="clear" w:color="auto" w:fill="FFFFFF"/>
        <w:tabs>
          <w:tab w:val="left" w:pos="0"/>
        </w:tabs>
        <w:rPr>
          <w:bCs/>
        </w:rPr>
      </w:pPr>
      <w:r>
        <w:rPr>
          <w:bCs/>
        </w:rPr>
        <w:t>„</w:t>
      </w:r>
      <w:r w:rsidR="0083375B" w:rsidRPr="003B2C9F">
        <w:rPr>
          <w:bCs/>
        </w:rPr>
        <w:t>Autotransporta pakalpojumu nodrošināšana PIKC „Kuldīgas Tehnoloģiju un tūrisma tehnikums” vajadzībām</w:t>
      </w:r>
      <w:r w:rsidR="0068674B" w:rsidRPr="0068674B">
        <w:rPr>
          <w:bCs/>
        </w:rPr>
        <w:t>”</w:t>
      </w:r>
      <w:r w:rsidR="00F31B11" w:rsidRPr="0068674B">
        <w:t xml:space="preserve">, iepirkuma identifikācijas Nr. </w:t>
      </w:r>
      <w:r>
        <w:t>KTTT 2015/10</w:t>
      </w:r>
      <w:r w:rsidR="00F31B11" w:rsidRPr="0068674B">
        <w:t xml:space="preserve"> (turpmāk tekstā – Iepirkums).</w:t>
      </w:r>
    </w:p>
    <w:p w:rsidR="00F31B11" w:rsidRPr="00BE566B" w:rsidRDefault="00F31B11" w:rsidP="00F31B11">
      <w:pPr>
        <w:jc w:val="both"/>
        <w:rPr>
          <w:color w:val="FF0000"/>
        </w:rPr>
      </w:pPr>
    </w:p>
    <w:p w:rsidR="00F31B11" w:rsidRPr="00541435" w:rsidRDefault="00F31B11" w:rsidP="00F31B11">
      <w:pPr>
        <w:pStyle w:val="StyleHeading2Arial10pt"/>
        <w:tabs>
          <w:tab w:val="num" w:pos="567"/>
        </w:tabs>
        <w:spacing w:before="0" w:after="0"/>
        <w:ind w:hanging="971"/>
        <w:rPr>
          <w:rFonts w:ascii="Times New Roman" w:hAnsi="Times New Roman" w:cs="Times New Roman"/>
          <w:color w:val="auto"/>
          <w:sz w:val="24"/>
          <w:szCs w:val="24"/>
          <w:lang w:bidi="en-US"/>
        </w:rPr>
      </w:pPr>
      <w:r w:rsidRPr="00541435">
        <w:rPr>
          <w:rFonts w:ascii="Times New Roman" w:hAnsi="Times New Roman" w:cs="Times New Roman"/>
          <w:color w:val="auto"/>
          <w:sz w:val="24"/>
          <w:szCs w:val="24"/>
        </w:rPr>
        <w:t xml:space="preserve">Pasūtītājs un tā rekvizīti, kontaktinformācija </w:t>
      </w:r>
      <w:bookmarkStart w:id="10" w:name="_Toc59334720"/>
      <w:bookmarkStart w:id="11" w:name="_Toc61422123"/>
      <w:bookmarkStart w:id="12" w:name="_Toc100657175"/>
    </w:p>
    <w:p w:rsidR="00F31B11" w:rsidRPr="00266931" w:rsidRDefault="00F31B11" w:rsidP="00F31B11">
      <w:r w:rsidRPr="009D4195">
        <w:t xml:space="preserve">PIKC </w:t>
      </w:r>
      <w:r>
        <w:t>„</w:t>
      </w:r>
      <w:r w:rsidRPr="00266931">
        <w:t xml:space="preserve">Kuldīgas Tehnoloģiju un tūrisma </w:t>
      </w:r>
      <w:r>
        <w:t>tehnikums”</w:t>
      </w:r>
    </w:p>
    <w:p w:rsidR="00F31B11" w:rsidRPr="00266931" w:rsidRDefault="00F31B11" w:rsidP="00F31B11">
      <w:pPr>
        <w:ind w:left="721" w:hanging="721"/>
      </w:pPr>
      <w:r w:rsidRPr="00266931">
        <w:t>Reģ. Nr. 90000035711</w:t>
      </w:r>
    </w:p>
    <w:p w:rsidR="00F31B11" w:rsidRPr="00266931" w:rsidRDefault="00F31B11" w:rsidP="00F31B11">
      <w:pPr>
        <w:ind w:left="721" w:hanging="721"/>
      </w:pPr>
      <w:r w:rsidRPr="00266931">
        <w:t>Adrese: Li</w:t>
      </w:r>
      <w:r>
        <w:t>epājas iela 31, Kuldīga, LV-3301</w:t>
      </w:r>
    </w:p>
    <w:p w:rsidR="00F31B11" w:rsidRPr="00266931" w:rsidRDefault="00F31B11" w:rsidP="00F31B11">
      <w:pPr>
        <w:ind w:left="721" w:hanging="721"/>
      </w:pPr>
      <w:r w:rsidRPr="00266931">
        <w:t>Tel. Nr.</w:t>
      </w:r>
      <w:r>
        <w:t xml:space="preserve">: </w:t>
      </w:r>
      <w:r w:rsidRPr="00266931">
        <w:t>63324082</w:t>
      </w:r>
    </w:p>
    <w:p w:rsidR="00F31B11" w:rsidRPr="00266931" w:rsidRDefault="00F31B11" w:rsidP="00F31B11">
      <w:pPr>
        <w:ind w:left="721" w:hanging="721"/>
      </w:pPr>
      <w:r>
        <w:t xml:space="preserve">Faksa Nr.: </w:t>
      </w:r>
      <w:r w:rsidRPr="00266931">
        <w:t xml:space="preserve">63324082 </w:t>
      </w:r>
    </w:p>
    <w:p w:rsidR="00F31B11" w:rsidRPr="00266931" w:rsidRDefault="00F31B11" w:rsidP="00F31B11">
      <w:pPr>
        <w:ind w:left="721" w:hanging="721"/>
      </w:pPr>
      <w:r w:rsidRPr="00266931">
        <w:t>Mājas lapas adrese:</w:t>
      </w:r>
      <w:r w:rsidR="006367DA">
        <w:t xml:space="preserve"> </w:t>
      </w:r>
      <w:hyperlink r:id="rId8" w:history="1">
        <w:r w:rsidRPr="00D73AEA">
          <w:rPr>
            <w:rStyle w:val="Hyperlink"/>
          </w:rPr>
          <w:t>www.kuldigastehnikums.lv</w:t>
        </w:r>
      </w:hyperlink>
    </w:p>
    <w:p w:rsidR="00F31B11" w:rsidRPr="00266931" w:rsidRDefault="00F31B11" w:rsidP="00F31B11">
      <w:pPr>
        <w:ind w:left="721" w:hanging="721"/>
        <w:rPr>
          <w:highlight w:val="yellow"/>
        </w:rPr>
      </w:pPr>
      <w:r w:rsidRPr="00266931">
        <w:t>Kontaktpers</w:t>
      </w:r>
      <w:r>
        <w:t>ona: Renārs Sakne</w:t>
      </w:r>
    </w:p>
    <w:p w:rsidR="00F31B11" w:rsidRPr="00266931" w:rsidRDefault="00F31B11" w:rsidP="00F31B11">
      <w:pPr>
        <w:ind w:left="721" w:hanging="721"/>
      </w:pPr>
      <w:r w:rsidRPr="00266931">
        <w:t>Kontakttālru</w:t>
      </w:r>
      <w:r>
        <w:t xml:space="preserve">nis: </w:t>
      </w:r>
      <w:r w:rsidRPr="008F0785">
        <w:t>25472567</w:t>
      </w:r>
    </w:p>
    <w:p w:rsidR="00F31B11" w:rsidRPr="00266931" w:rsidRDefault="00F31B11" w:rsidP="00F31B11">
      <w:pPr>
        <w:ind w:left="720" w:hanging="720"/>
        <w:outlineLvl w:val="0"/>
      </w:pPr>
      <w:r w:rsidRPr="00266931">
        <w:t xml:space="preserve">E-pasts: </w:t>
      </w:r>
      <w:hyperlink r:id="rId9" w:history="1">
        <w:r w:rsidRPr="008F0785">
          <w:rPr>
            <w:rStyle w:val="Hyperlink"/>
          </w:rPr>
          <w:t>renars.sakne@inbox.lv</w:t>
        </w:r>
      </w:hyperlink>
    </w:p>
    <w:p w:rsidR="00F31B11" w:rsidRPr="00B33B30" w:rsidRDefault="00F31B11" w:rsidP="00F31B11">
      <w:pPr>
        <w:pStyle w:val="Title"/>
        <w:tabs>
          <w:tab w:val="left" w:pos="851"/>
          <w:tab w:val="left" w:pos="3404"/>
        </w:tabs>
        <w:ind w:left="851" w:hanging="851"/>
        <w:jc w:val="both"/>
        <w:rPr>
          <w:b w:val="0"/>
          <w:color w:val="FF0000"/>
          <w:sz w:val="24"/>
          <w:szCs w:val="24"/>
        </w:rPr>
      </w:pPr>
    </w:p>
    <w:p w:rsidR="00F31B11" w:rsidRPr="00337928" w:rsidRDefault="00F31B11" w:rsidP="00F31B11">
      <w:pPr>
        <w:pStyle w:val="StyleHeading2Arial10pt"/>
        <w:tabs>
          <w:tab w:val="num" w:pos="0"/>
        </w:tabs>
        <w:spacing w:before="0" w:after="0"/>
        <w:ind w:left="567" w:hanging="567"/>
        <w:rPr>
          <w:rFonts w:ascii="Times New Roman" w:hAnsi="Times New Roman" w:cs="Times New Roman"/>
          <w:color w:val="auto"/>
          <w:sz w:val="24"/>
          <w:szCs w:val="24"/>
        </w:rPr>
      </w:pPr>
      <w:r w:rsidRPr="00337928">
        <w:rPr>
          <w:rFonts w:ascii="Times New Roman" w:hAnsi="Times New Roman" w:cs="Times New Roman"/>
          <w:color w:val="auto"/>
          <w:sz w:val="24"/>
          <w:szCs w:val="24"/>
        </w:rPr>
        <w:t>Finansējuma avots</w:t>
      </w:r>
      <w:r w:rsidR="004F0183">
        <w:rPr>
          <w:rFonts w:ascii="Times New Roman" w:hAnsi="Times New Roman" w:cs="Times New Roman"/>
          <w:color w:val="auto"/>
          <w:sz w:val="24"/>
          <w:szCs w:val="24"/>
        </w:rPr>
        <w:t xml:space="preserve"> un līgumsummas apmērs</w:t>
      </w:r>
    </w:p>
    <w:p w:rsidR="002A6215" w:rsidRPr="00BC2C4A" w:rsidRDefault="008F095B" w:rsidP="00F31B11">
      <w:pPr>
        <w:jc w:val="both"/>
        <w:rPr>
          <w:bCs/>
        </w:rPr>
      </w:pPr>
      <w:bookmarkStart w:id="13" w:name="_Toc61422124"/>
      <w:bookmarkStart w:id="14" w:name="_Toc100657176"/>
      <w:bookmarkEnd w:id="10"/>
      <w:bookmarkEnd w:id="11"/>
      <w:bookmarkEnd w:id="12"/>
      <w:r w:rsidRPr="00BC2C4A">
        <w:rPr>
          <w:bCs/>
        </w:rPr>
        <w:t>1.3.1.</w:t>
      </w:r>
      <w:r w:rsidR="0083375B" w:rsidRPr="0083375B">
        <w:rPr>
          <w:bCs/>
        </w:rPr>
        <w:t xml:space="preserve"> </w:t>
      </w:r>
      <w:r w:rsidR="0083375B" w:rsidRPr="003B2C9F">
        <w:rPr>
          <w:bCs/>
        </w:rPr>
        <w:t>Autotransporta pakalpojumu nodrošināšana</w:t>
      </w:r>
      <w:r w:rsidR="00F31B11" w:rsidRPr="00BC2C4A">
        <w:rPr>
          <w:bCs/>
        </w:rPr>
        <w:t xml:space="preserve"> </w:t>
      </w:r>
      <w:r w:rsidR="0083375B">
        <w:rPr>
          <w:bCs/>
        </w:rPr>
        <w:t xml:space="preserve">tiek finansēta no </w:t>
      </w:r>
      <w:r w:rsidR="00625E83">
        <w:rPr>
          <w:bCs/>
        </w:rPr>
        <w:t xml:space="preserve">KTTT </w:t>
      </w:r>
      <w:r w:rsidR="0083375B">
        <w:rPr>
          <w:bCs/>
        </w:rPr>
        <w:t>budžeta</w:t>
      </w:r>
      <w:r w:rsidR="00F31B11" w:rsidRPr="00BC2C4A">
        <w:rPr>
          <w:bCs/>
        </w:rPr>
        <w:t xml:space="preserve"> </w:t>
      </w:r>
      <w:r w:rsidR="0095076B">
        <w:rPr>
          <w:bCs/>
        </w:rPr>
        <w:t xml:space="preserve">un ESF </w:t>
      </w:r>
      <w:r w:rsidR="002A6215">
        <w:rPr>
          <w:bCs/>
        </w:rPr>
        <w:t>līdzekļiem (</w:t>
      </w:r>
      <w:r w:rsidR="002A6215" w:rsidRPr="002A6215">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2A6215" w:rsidRPr="002A6215">
        <w:rPr>
          <w:bCs/>
        </w:rPr>
        <w:t>vienošanās Nr. 7.2.1.2</w:t>
      </w:r>
      <w:r w:rsidR="002A6215" w:rsidRPr="002A6215">
        <w:rPr>
          <w:rStyle w:val="c1"/>
          <w:bCs/>
        </w:rPr>
        <w:t>.</w:t>
      </w:r>
      <w:r w:rsidR="002A6215" w:rsidRPr="002A6215">
        <w:rPr>
          <w:bCs/>
        </w:rPr>
        <w:t>/15/I/001</w:t>
      </w:r>
      <w:r w:rsidR="002A6215">
        <w:rPr>
          <w:bCs/>
          <w:iCs/>
        </w:rPr>
        <w:t>)) .</w:t>
      </w:r>
    </w:p>
    <w:p w:rsidR="008F095B" w:rsidRPr="00BC2C4A" w:rsidRDefault="00BC2C4A" w:rsidP="00F31B11">
      <w:pPr>
        <w:jc w:val="both"/>
        <w:rPr>
          <w:bCs/>
        </w:rPr>
      </w:pPr>
      <w:r w:rsidRPr="00BC2C4A">
        <w:rPr>
          <w:bCs/>
        </w:rPr>
        <w:t>1.3.2</w:t>
      </w:r>
      <w:r w:rsidR="008F095B" w:rsidRPr="00BC2C4A">
        <w:rPr>
          <w:bCs/>
        </w:rPr>
        <w:t>. Līgumsu</w:t>
      </w:r>
      <w:r>
        <w:rPr>
          <w:bCs/>
        </w:rPr>
        <w:t>mma Iepirkumā nepārsniegs EU</w:t>
      </w:r>
      <w:r w:rsidR="0095076B">
        <w:rPr>
          <w:bCs/>
        </w:rPr>
        <w:t>R</w:t>
      </w:r>
      <w:r w:rsidR="006367DA">
        <w:rPr>
          <w:bCs/>
        </w:rPr>
        <w:t xml:space="preserve"> 30</w:t>
      </w:r>
      <w:r w:rsidR="0083375B">
        <w:rPr>
          <w:bCs/>
        </w:rPr>
        <w:t>000,00 (t</w:t>
      </w:r>
      <w:r w:rsidR="006367DA">
        <w:rPr>
          <w:bCs/>
        </w:rPr>
        <w:t>rīsdesmit tūkstošus</w:t>
      </w:r>
      <w:r w:rsidR="008F095B" w:rsidRPr="00BC2C4A">
        <w:rPr>
          <w:bCs/>
        </w:rPr>
        <w:t xml:space="preserve"> </w:t>
      </w:r>
      <w:ins w:id="15" w:author="Normunds Venžega" w:date="2014-10-06T16:50:00Z">
        <w:r w:rsidR="00385A85">
          <w:rPr>
            <w:bCs/>
          </w:rPr>
          <w:t>euro</w:t>
        </w:r>
      </w:ins>
      <w:r w:rsidR="00C4024A">
        <w:rPr>
          <w:bCs/>
        </w:rPr>
        <w:t xml:space="preserve"> </w:t>
      </w:r>
      <w:r w:rsidR="008F095B" w:rsidRPr="00BC2C4A">
        <w:rPr>
          <w:bCs/>
        </w:rPr>
        <w:t>00 cent</w:t>
      </w:r>
      <w:r w:rsidR="00E17762">
        <w:rPr>
          <w:bCs/>
        </w:rPr>
        <w:t>i</w:t>
      </w:r>
      <w:r w:rsidR="008F095B" w:rsidRPr="00BC2C4A">
        <w:rPr>
          <w:bCs/>
        </w:rPr>
        <w:t>) apmēru, bez pievienotās vērtības nodokļa.</w:t>
      </w:r>
    </w:p>
    <w:p w:rsidR="00F31B11" w:rsidRPr="007A410C" w:rsidRDefault="00F31B11" w:rsidP="00F31B11">
      <w:pPr>
        <w:jc w:val="both"/>
        <w:rPr>
          <w:bCs/>
          <w:color w:val="FF0000"/>
        </w:rPr>
      </w:pPr>
    </w:p>
    <w:p w:rsidR="00F31B11" w:rsidRPr="00447BA6"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bookmarkStart w:id="16" w:name="_Toc100657178"/>
      <w:bookmarkEnd w:id="13"/>
      <w:bookmarkEnd w:id="14"/>
      <w:r w:rsidRPr="00447BA6">
        <w:rPr>
          <w:rFonts w:ascii="Times New Roman" w:hAnsi="Times New Roman" w:cs="Times New Roman"/>
          <w:color w:val="auto"/>
          <w:sz w:val="24"/>
          <w:szCs w:val="24"/>
        </w:rPr>
        <w:t>Piedāvājuma iesniegšanas termiņ</w:t>
      </w:r>
      <w:bookmarkEnd w:id="16"/>
      <w:r w:rsidRPr="00447BA6">
        <w:rPr>
          <w:rFonts w:ascii="Times New Roman" w:hAnsi="Times New Roman" w:cs="Times New Roman"/>
          <w:color w:val="auto"/>
          <w:sz w:val="24"/>
          <w:szCs w:val="24"/>
        </w:rPr>
        <w:t>š</w:t>
      </w:r>
      <w:bookmarkStart w:id="17" w:name="_Toc59334724"/>
      <w:bookmarkStart w:id="18" w:name="_Toc61422127"/>
      <w:bookmarkStart w:id="19" w:name="_Toc100657179"/>
    </w:p>
    <w:p w:rsidR="00F31B11" w:rsidRDefault="00F31B11" w:rsidP="00F31B11">
      <w:r w:rsidRPr="00447BA6">
        <w:t>Piedāvājumi ir jāiesniedz</w:t>
      </w:r>
      <w:r w:rsidR="00C4024A">
        <w:t xml:space="preserve"> </w:t>
      </w:r>
      <w:r w:rsidRPr="009D4195">
        <w:t>PIKC</w:t>
      </w:r>
      <w:r>
        <w:t xml:space="preserve"> „</w:t>
      </w:r>
      <w:r w:rsidRPr="00266931">
        <w:t xml:space="preserve">Kuldīgas Tehnoloģiju un tūrisma </w:t>
      </w:r>
      <w:r>
        <w:t>tehnikums”</w:t>
      </w:r>
      <w:r w:rsidRPr="00447BA6">
        <w:t>,</w:t>
      </w:r>
    </w:p>
    <w:p w:rsidR="00F31B11" w:rsidRPr="005D34EC" w:rsidRDefault="00F31B11" w:rsidP="009F0C1B">
      <w:r w:rsidRPr="00447BA6">
        <w:t>Liepājas ielā 31, Kuldīgā, LV-33</w:t>
      </w:r>
      <w:r>
        <w:t>01</w:t>
      </w:r>
      <w:r w:rsidRPr="00447BA6">
        <w:t>, sekretariātā (1.stāvā</w:t>
      </w:r>
      <w:r w:rsidRPr="00CC16B5">
        <w:rPr>
          <w:color w:val="000000"/>
        </w:rPr>
        <w:t xml:space="preserve">), līdz </w:t>
      </w:r>
      <w:r w:rsidR="006367DA">
        <w:t>2015</w:t>
      </w:r>
      <w:r w:rsidRPr="002853EE">
        <w:t>.</w:t>
      </w:r>
      <w:r w:rsidRPr="007A1977">
        <w:t xml:space="preserve">gada </w:t>
      </w:r>
      <w:r w:rsidR="006367DA" w:rsidRPr="006318EE">
        <w:t>22</w:t>
      </w:r>
      <w:r w:rsidRPr="006318EE">
        <w:t>.</w:t>
      </w:r>
      <w:r w:rsidR="006367DA" w:rsidRPr="006318EE">
        <w:t>dece</w:t>
      </w:r>
      <w:r w:rsidR="0083375B" w:rsidRPr="006318EE">
        <w:t>m</w:t>
      </w:r>
      <w:r w:rsidR="004D0252" w:rsidRPr="006318EE">
        <w:t>brim</w:t>
      </w:r>
      <w:r w:rsidRPr="006318EE">
        <w:t>,</w:t>
      </w:r>
      <w:r w:rsidR="007A1977" w:rsidRPr="006318EE">
        <w:t xml:space="preserve"> </w:t>
      </w:r>
      <w:r w:rsidRPr="005D34EC">
        <w:t>plkst. 15:00.</w:t>
      </w:r>
    </w:p>
    <w:p w:rsidR="00F31B11" w:rsidRPr="007A410C" w:rsidRDefault="00F31B11" w:rsidP="00F31B11">
      <w:pPr>
        <w:jc w:val="both"/>
        <w:rPr>
          <w:color w:val="FF0000"/>
        </w:rPr>
      </w:pPr>
    </w:p>
    <w:p w:rsidR="00F31B11" w:rsidRPr="0097551C" w:rsidRDefault="00F31B11" w:rsidP="00F31B11">
      <w:pPr>
        <w:pStyle w:val="StyleHeading2Arial10pt"/>
        <w:spacing w:before="0" w:after="0"/>
        <w:ind w:left="567" w:hanging="567"/>
        <w:rPr>
          <w:rFonts w:ascii="Times New Roman" w:hAnsi="Times New Roman" w:cs="Times New Roman"/>
          <w:color w:val="auto"/>
          <w:sz w:val="24"/>
          <w:szCs w:val="24"/>
        </w:rPr>
      </w:pPr>
      <w:r w:rsidRPr="0097551C">
        <w:rPr>
          <w:rFonts w:ascii="Times New Roman" w:hAnsi="Times New Roman" w:cs="Times New Roman"/>
          <w:color w:val="auto"/>
          <w:sz w:val="24"/>
          <w:szCs w:val="24"/>
        </w:rPr>
        <w:t>Piedāvājuma iesniegšana</w:t>
      </w:r>
      <w:bookmarkEnd w:id="17"/>
      <w:bookmarkEnd w:id="18"/>
      <w:bookmarkEnd w:id="19"/>
      <w:r w:rsidRPr="0097551C">
        <w:rPr>
          <w:rFonts w:ascii="Times New Roman" w:hAnsi="Times New Roman" w:cs="Times New Roman"/>
          <w:color w:val="auto"/>
          <w:sz w:val="24"/>
          <w:szCs w:val="24"/>
        </w:rPr>
        <w:t>s kārtība</w:t>
      </w:r>
      <w:r w:rsidRPr="0097551C">
        <w:rPr>
          <w:rFonts w:ascii="Times New Roman" w:hAnsi="Times New Roman" w:cs="Times New Roman"/>
          <w:color w:val="auto"/>
          <w:sz w:val="24"/>
          <w:szCs w:val="24"/>
        </w:rPr>
        <w:tab/>
      </w:r>
    </w:p>
    <w:p w:rsidR="00F31B11" w:rsidRPr="00C75540" w:rsidRDefault="00F31B11" w:rsidP="00F31B11">
      <w:r w:rsidRPr="00C75540">
        <w:t>Pretendenti piedāvājumus var iesniegt līdz Iepirkuma nolikuma (turpmāk - Nolikums) 1.4. punktā noteiktajam datumam un laikam</w:t>
      </w:r>
      <w:r w:rsidR="00654859">
        <w:t xml:space="preserve"> </w:t>
      </w:r>
      <w:r w:rsidRPr="009D4195">
        <w:t xml:space="preserve">PIKC </w:t>
      </w:r>
      <w:r>
        <w:t>„</w:t>
      </w:r>
      <w:r w:rsidRPr="00266931">
        <w:t xml:space="preserve">Kuldīgas Tehnoloģiju un tūrisma </w:t>
      </w:r>
      <w:r>
        <w:t>tehnikums”</w:t>
      </w:r>
      <w:r w:rsidRPr="00C75540">
        <w:t xml:space="preserve">,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F31B11" w:rsidRPr="002F0B91" w:rsidRDefault="00F31B11" w:rsidP="00F31B11">
      <w:pPr>
        <w:pStyle w:val="StyleHeading3Arial10pt"/>
        <w:tabs>
          <w:tab w:val="clear" w:pos="1561"/>
          <w:tab w:val="num" w:pos="567"/>
          <w:tab w:val="num" w:pos="851"/>
        </w:tabs>
        <w:spacing w:before="0" w:after="0"/>
        <w:ind w:left="0" w:firstLine="0"/>
        <w:rPr>
          <w:rFonts w:ascii="Times New Roman" w:hAnsi="Times New Roman" w:cs="Times New Roman"/>
          <w:sz w:val="24"/>
          <w:szCs w:val="24"/>
        </w:rPr>
      </w:pPr>
      <w:r w:rsidRPr="002F0B91">
        <w:rPr>
          <w:rFonts w:ascii="Times New Roman" w:hAnsi="Times New Roman" w:cs="Times New Roman"/>
          <w:sz w:val="24"/>
          <w:szCs w:val="24"/>
        </w:rPr>
        <w:t>Pretendents var iesniegt tikai vienu piedāvāj</w:t>
      </w:r>
      <w:r w:rsidR="00D44FB8">
        <w:rPr>
          <w:rFonts w:ascii="Times New Roman" w:hAnsi="Times New Roman" w:cs="Times New Roman"/>
          <w:sz w:val="24"/>
          <w:szCs w:val="24"/>
        </w:rPr>
        <w:t>umu par visu iepirk</w:t>
      </w:r>
      <w:r w:rsidR="00AC63AE">
        <w:rPr>
          <w:rFonts w:ascii="Times New Roman" w:hAnsi="Times New Roman" w:cs="Times New Roman"/>
          <w:sz w:val="24"/>
          <w:szCs w:val="24"/>
        </w:rPr>
        <w:t>uma apjomu</w:t>
      </w:r>
      <w:r w:rsidR="00D44FB8">
        <w:rPr>
          <w:rFonts w:ascii="Times New Roman" w:hAnsi="Times New Roman" w:cs="Times New Roman"/>
          <w:sz w:val="24"/>
          <w:szCs w:val="24"/>
        </w:rPr>
        <w:t>.</w:t>
      </w:r>
    </w:p>
    <w:p w:rsidR="00F31B11" w:rsidRPr="005F77C8" w:rsidRDefault="00F31B11" w:rsidP="00F31B11">
      <w:pPr>
        <w:pStyle w:val="StyleHeading3Arial10pt"/>
        <w:tabs>
          <w:tab w:val="clear" w:pos="1561"/>
          <w:tab w:val="num" w:pos="567"/>
          <w:tab w:val="num" w:pos="851"/>
        </w:tabs>
        <w:spacing w:before="0" w:after="0"/>
        <w:ind w:left="993" w:hanging="993"/>
        <w:rPr>
          <w:rFonts w:ascii="Times New Roman" w:hAnsi="Times New Roman" w:cs="Times New Roman"/>
          <w:sz w:val="24"/>
          <w:szCs w:val="24"/>
        </w:rPr>
      </w:pPr>
      <w:r w:rsidRPr="005F77C8">
        <w:rPr>
          <w:rFonts w:ascii="Times New Roman" w:hAnsi="Times New Roman" w:cs="Times New Roman"/>
          <w:sz w:val="24"/>
          <w:szCs w:val="24"/>
          <w:lang w:eastAsia="lv-LV"/>
        </w:rPr>
        <w:t>Pretendents nedr</w:t>
      </w:r>
      <w:r w:rsidRPr="005F77C8">
        <w:rPr>
          <w:rFonts w:ascii="Times New Roman" w:eastAsia="TimesNewRoman" w:hAnsi="Times New Roman" w:cs="Times New Roman"/>
          <w:sz w:val="24"/>
          <w:szCs w:val="24"/>
          <w:lang w:eastAsia="lv-LV"/>
        </w:rPr>
        <w:t>ī</w:t>
      </w:r>
      <w:r w:rsidRPr="005F77C8">
        <w:rPr>
          <w:rFonts w:ascii="Times New Roman" w:hAnsi="Times New Roman" w:cs="Times New Roman"/>
          <w:sz w:val="24"/>
          <w:szCs w:val="24"/>
          <w:lang w:eastAsia="lv-LV"/>
        </w:rPr>
        <w:t>kst iesniegt pied</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v</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juma variantus.</w:t>
      </w:r>
    </w:p>
    <w:p w:rsidR="009F0C1B" w:rsidRPr="003D42B6" w:rsidRDefault="00F31B11" w:rsidP="009F0C1B">
      <w:pPr>
        <w:pStyle w:val="StyleHeading3Arial10pt"/>
        <w:tabs>
          <w:tab w:val="clear" w:pos="1561"/>
          <w:tab w:val="num" w:pos="0"/>
          <w:tab w:val="num" w:pos="851"/>
        </w:tabs>
        <w:spacing w:before="0" w:after="0"/>
        <w:ind w:left="0" w:firstLine="0"/>
        <w:rPr>
          <w:rFonts w:ascii="Times New Roman" w:hAnsi="Times New Roman" w:cs="Times New Roman"/>
          <w:sz w:val="24"/>
          <w:szCs w:val="24"/>
        </w:rPr>
      </w:pPr>
      <w:r w:rsidRPr="00AF44BA">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r w:rsidR="003D42B6">
        <w:rPr>
          <w:rFonts w:ascii="Times New Roman" w:hAnsi="Times New Roman" w:cs="Times New Roman"/>
          <w:sz w:val="24"/>
          <w:szCs w:val="24"/>
        </w:rPr>
        <w:t>.</w:t>
      </w:r>
    </w:p>
    <w:p w:rsidR="00F31B11" w:rsidRDefault="00F31B11" w:rsidP="00F31B11">
      <w:pPr>
        <w:pStyle w:val="Heading3"/>
        <w:tabs>
          <w:tab w:val="clear" w:pos="1561"/>
          <w:tab w:val="num" w:pos="567"/>
          <w:tab w:val="num" w:pos="851"/>
        </w:tabs>
        <w:spacing w:before="0" w:after="0"/>
        <w:ind w:left="0" w:firstLine="0"/>
        <w:rPr>
          <w:rFonts w:cs="Times New Roman"/>
          <w:sz w:val="24"/>
          <w:szCs w:val="24"/>
        </w:rPr>
      </w:pPr>
      <w:r w:rsidRPr="00AF44BA">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6D4649" w:rsidRPr="006D4649" w:rsidRDefault="006D4649" w:rsidP="006D4649"/>
    <w:p w:rsidR="00F31B11" w:rsidRPr="00ED0A1F" w:rsidRDefault="00F31B11" w:rsidP="00F31B11">
      <w:pPr>
        <w:pStyle w:val="StyleHeading2Arial10pt"/>
        <w:tabs>
          <w:tab w:val="num" w:pos="567"/>
          <w:tab w:val="num" w:pos="851"/>
        </w:tabs>
        <w:spacing w:before="0" w:after="0"/>
        <w:ind w:hanging="971"/>
        <w:rPr>
          <w:rFonts w:ascii="Times New Roman" w:hAnsi="Times New Roman" w:cs="Times New Roman"/>
          <w:color w:val="auto"/>
          <w:sz w:val="24"/>
          <w:szCs w:val="24"/>
        </w:rPr>
      </w:pPr>
      <w:bookmarkStart w:id="20" w:name="_Toc59334725"/>
      <w:bookmarkStart w:id="21" w:name="_Toc61422128"/>
      <w:bookmarkStart w:id="22" w:name="_Toc100657180"/>
      <w:r w:rsidRPr="00ED0A1F">
        <w:rPr>
          <w:rFonts w:ascii="Times New Roman" w:hAnsi="Times New Roman" w:cs="Times New Roman"/>
          <w:color w:val="auto"/>
          <w:sz w:val="24"/>
          <w:szCs w:val="24"/>
        </w:rPr>
        <w:t xml:space="preserve">Piedāvājuma </w:t>
      </w:r>
      <w:bookmarkEnd w:id="20"/>
      <w:bookmarkEnd w:id="21"/>
      <w:bookmarkEnd w:id="22"/>
      <w:r w:rsidRPr="00ED0A1F">
        <w:rPr>
          <w:rFonts w:ascii="Times New Roman" w:hAnsi="Times New Roman" w:cs="Times New Roman"/>
          <w:color w:val="auto"/>
          <w:sz w:val="24"/>
          <w:szCs w:val="24"/>
        </w:rPr>
        <w:t>derīguma termiņš</w:t>
      </w:r>
    </w:p>
    <w:p w:rsidR="00F31B11" w:rsidRPr="003150DE" w:rsidRDefault="00F31B11" w:rsidP="00F31B11">
      <w:pPr>
        <w:pStyle w:val="StyleHeading3Arial10pt"/>
        <w:tabs>
          <w:tab w:val="clear" w:pos="1561"/>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Pretendenta iesniegtā piedāvājuma derīguma termiņš ir līdz iepirkuma līguma noslēgšanai, bet ne mazāk kā </w:t>
      </w:r>
      <w:r w:rsidRPr="002B4DA8">
        <w:rPr>
          <w:rFonts w:ascii="Times New Roman" w:hAnsi="Times New Roman" w:cs="Times New Roman"/>
          <w:sz w:val="24"/>
          <w:szCs w:val="24"/>
        </w:rPr>
        <w:t>60 (sešdesmit)</w:t>
      </w:r>
      <w:r w:rsidRPr="003150DE">
        <w:rPr>
          <w:rFonts w:ascii="Times New Roman" w:hAnsi="Times New Roman" w:cs="Times New Roman"/>
          <w:sz w:val="24"/>
          <w:szCs w:val="24"/>
        </w:rPr>
        <w:t xml:space="preserve"> kalendāra dienas, skaitot no Nolikuma 1.4.punktā noteiktā datuma. </w:t>
      </w:r>
    </w:p>
    <w:p w:rsidR="00F31B11" w:rsidRPr="003150DE" w:rsidRDefault="00F31B11" w:rsidP="00F31B11">
      <w:pPr>
        <w:pStyle w:val="StyleHeading3Arial10pt"/>
        <w:tabs>
          <w:tab w:val="clear" w:pos="1561"/>
          <w:tab w:val="num" w:pos="709"/>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F31B11" w:rsidRPr="007A410C" w:rsidRDefault="00F31B11" w:rsidP="00F31B11">
      <w:pPr>
        <w:pStyle w:val="StyleHeading3Arial10pt"/>
        <w:numPr>
          <w:ilvl w:val="0"/>
          <w:numId w:val="0"/>
        </w:numPr>
        <w:spacing w:before="0" w:after="0"/>
        <w:ind w:left="1080"/>
        <w:rPr>
          <w:rFonts w:ascii="Times New Roman" w:hAnsi="Times New Roman" w:cs="Times New Roman"/>
          <w:color w:val="FF0000"/>
          <w:sz w:val="24"/>
          <w:szCs w:val="24"/>
        </w:rPr>
      </w:pPr>
    </w:p>
    <w:p w:rsidR="00F31B11" w:rsidRPr="00C564C3"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r w:rsidRPr="00C564C3">
        <w:rPr>
          <w:rFonts w:ascii="Times New Roman" w:hAnsi="Times New Roman" w:cs="Times New Roman"/>
          <w:color w:val="auto"/>
          <w:sz w:val="24"/>
          <w:szCs w:val="24"/>
        </w:rPr>
        <w:t>Piedāvājuma noformēšana</w:t>
      </w:r>
    </w:p>
    <w:p w:rsidR="00F31B11" w:rsidRPr="00F22E1F"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F22E1F">
        <w:rPr>
          <w:rFonts w:ascii="Times New Roman" w:hAnsi="Times New Roman" w:cs="Times New Roman"/>
          <w:sz w:val="24"/>
          <w:szCs w:val="24"/>
        </w:rPr>
        <w:t>Piedāvājums iesniedzams aizlīmētā, aizzīmogotā un parakstītā aploksnē, uz kuras jānorāda:</w:t>
      </w:r>
    </w:p>
    <w:p w:rsidR="00F31B11" w:rsidRPr="002565D4" w:rsidRDefault="00F31B11" w:rsidP="00F31B11">
      <w:pPr>
        <w:pStyle w:val="Heading3"/>
        <w:numPr>
          <w:ilvl w:val="3"/>
          <w:numId w:val="2"/>
        </w:numPr>
        <w:tabs>
          <w:tab w:val="clear" w:pos="1222"/>
          <w:tab w:val="num" w:pos="0"/>
          <w:tab w:val="left" w:pos="851"/>
        </w:tabs>
        <w:spacing w:before="0" w:after="0"/>
        <w:ind w:left="0" w:firstLine="0"/>
        <w:rPr>
          <w:rFonts w:cs="Times New Roman"/>
          <w:sz w:val="24"/>
          <w:szCs w:val="24"/>
        </w:rPr>
      </w:pPr>
      <w:r w:rsidRPr="002565D4">
        <w:rPr>
          <w:rFonts w:cs="Times New Roman"/>
          <w:sz w:val="24"/>
          <w:szCs w:val="24"/>
        </w:rPr>
        <w:t>Pasūtītāja nosaukums un adrese;</w:t>
      </w:r>
    </w:p>
    <w:p w:rsidR="00F31B11" w:rsidRPr="002565D4" w:rsidRDefault="00F31B11" w:rsidP="00F31B11">
      <w:pPr>
        <w:pStyle w:val="Heading3"/>
        <w:numPr>
          <w:ilvl w:val="3"/>
          <w:numId w:val="2"/>
        </w:numPr>
        <w:tabs>
          <w:tab w:val="clear" w:pos="1222"/>
          <w:tab w:val="num" w:pos="0"/>
          <w:tab w:val="left" w:pos="851"/>
        </w:tabs>
        <w:spacing w:before="0" w:after="0"/>
        <w:ind w:left="0" w:firstLine="0"/>
        <w:rPr>
          <w:rFonts w:cs="Times New Roman"/>
          <w:sz w:val="24"/>
          <w:szCs w:val="24"/>
        </w:rPr>
      </w:pPr>
      <w:r w:rsidRPr="002565D4">
        <w:rPr>
          <w:rFonts w:cs="Times New Roman"/>
          <w:sz w:val="24"/>
          <w:szCs w:val="24"/>
        </w:rPr>
        <w:t>Pretendenta nosaukums un adrese;</w:t>
      </w:r>
    </w:p>
    <w:p w:rsidR="00F31B11" w:rsidRPr="00C71158" w:rsidRDefault="00F31B11" w:rsidP="00F31B11">
      <w:pPr>
        <w:autoSpaceDE w:val="0"/>
        <w:autoSpaceDN w:val="0"/>
        <w:adjustRightInd w:val="0"/>
        <w:rPr>
          <w:bCs/>
        </w:rPr>
      </w:pPr>
      <w:r w:rsidRPr="00BA4636">
        <w:t>Atzīme: Iepirkumam</w:t>
      </w:r>
      <w:r w:rsidR="009F0C1B">
        <w:t xml:space="preserve"> „</w:t>
      </w:r>
      <w:r w:rsidR="00AC63AE" w:rsidRPr="003B2C9F">
        <w:rPr>
          <w:bCs/>
        </w:rPr>
        <w:t>Autotransporta pakalpojumu nodrošināšana PIKC „Kuldīgas Tehnoloģiju un tūrisma tehnikums” vajadzībām</w:t>
      </w:r>
      <w:r w:rsidRPr="00C71158">
        <w:t>”</w:t>
      </w:r>
      <w:r w:rsidRPr="00C71158">
        <w:rPr>
          <w:bCs/>
        </w:rPr>
        <w:t>,</w:t>
      </w:r>
      <w:r w:rsidR="00BC65A6">
        <w:t xml:space="preserve"> iepirkuma identifikācijas Nr.</w:t>
      </w:r>
      <w:r w:rsidRPr="00C71158">
        <w:rPr>
          <w:bCs/>
        </w:rPr>
        <w:t xml:space="preserve">KTTT </w:t>
      </w:r>
      <w:r w:rsidR="00BC65A6">
        <w:rPr>
          <w:bCs/>
        </w:rPr>
        <w:t>2015</w:t>
      </w:r>
      <w:r w:rsidRPr="00C71158">
        <w:rPr>
          <w:bCs/>
        </w:rPr>
        <w:t>/</w:t>
      </w:r>
      <w:r w:rsidR="00BC65A6">
        <w:rPr>
          <w:bCs/>
        </w:rPr>
        <w:t>10</w:t>
      </w:r>
      <w:r w:rsidRPr="00C71158">
        <w:rPr>
          <w:bCs/>
        </w:rPr>
        <w:t>.</w:t>
      </w:r>
      <w:r w:rsidRPr="00C71158">
        <w:rPr>
          <w:iCs/>
        </w:rPr>
        <w:t xml:space="preserve"> „</w:t>
      </w:r>
      <w:r w:rsidRPr="00C71158">
        <w:t>Neatvērt līdz piedāvājumu atvēršanas sanāksmei.””</w:t>
      </w:r>
    </w:p>
    <w:p w:rsidR="00F31B11" w:rsidRPr="00C71158" w:rsidRDefault="00F31B11" w:rsidP="00F31B11">
      <w:pPr>
        <w:pStyle w:val="Heading3"/>
        <w:tabs>
          <w:tab w:val="num" w:pos="0"/>
          <w:tab w:val="num" w:pos="851"/>
        </w:tabs>
        <w:spacing w:before="0" w:after="0"/>
        <w:ind w:left="0" w:firstLine="0"/>
        <w:rPr>
          <w:rStyle w:val="StyleHeading3Arial10ptChar"/>
          <w:rFonts w:cs="Times New Roman"/>
          <w:szCs w:val="24"/>
        </w:rPr>
      </w:pPr>
      <w:r w:rsidRPr="00C71158">
        <w:rPr>
          <w:rFonts w:cs="Times New Roman"/>
          <w:sz w:val="24"/>
          <w:szCs w:val="24"/>
        </w:rPr>
        <w:t xml:space="preserve">Piedāvājums sastāv no šādām daļām: </w:t>
      </w:r>
    </w:p>
    <w:p w:rsidR="00F31B11" w:rsidRPr="00BA4636" w:rsidRDefault="00F31B11" w:rsidP="00F31B11">
      <w:pPr>
        <w:numPr>
          <w:ilvl w:val="3"/>
          <w:numId w:val="1"/>
        </w:numPr>
        <w:tabs>
          <w:tab w:val="clear" w:pos="1222"/>
          <w:tab w:val="num" w:pos="0"/>
          <w:tab w:val="left" w:pos="851"/>
        </w:tabs>
        <w:ind w:left="0" w:firstLine="0"/>
        <w:jc w:val="both"/>
        <w:rPr>
          <w:bCs/>
        </w:rPr>
      </w:pPr>
      <w:r w:rsidRPr="00BA4636">
        <w:rPr>
          <w:bCs/>
        </w:rPr>
        <w:t>Pretendenta atlases dokumentiem, tai skaitā pieteikums dalībai Iepirkumā</w:t>
      </w:r>
      <w:r w:rsidRPr="00BA4636">
        <w:t>.</w:t>
      </w:r>
    </w:p>
    <w:p w:rsidR="00F31B11" w:rsidRPr="00BA4636" w:rsidRDefault="00F31B11" w:rsidP="00F31B11">
      <w:pPr>
        <w:numPr>
          <w:ilvl w:val="3"/>
          <w:numId w:val="1"/>
        </w:numPr>
        <w:tabs>
          <w:tab w:val="clear" w:pos="1222"/>
          <w:tab w:val="num" w:pos="0"/>
          <w:tab w:val="num" w:pos="709"/>
          <w:tab w:val="left" w:pos="851"/>
        </w:tabs>
        <w:ind w:left="0" w:firstLine="0"/>
        <w:jc w:val="both"/>
        <w:rPr>
          <w:bCs/>
        </w:rPr>
      </w:pPr>
      <w:r w:rsidRPr="00BA4636">
        <w:rPr>
          <w:bCs/>
        </w:rPr>
        <w:t>Tehniskā un finanšu piedāvājuma</w:t>
      </w:r>
      <w:r w:rsidRPr="00BA4636">
        <w:t xml:space="preserve">. </w:t>
      </w:r>
    </w:p>
    <w:p w:rsidR="00F31B11" w:rsidRPr="00BA4636"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BA463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Piedāvājumā iekļautajiem</w:t>
      </w:r>
      <w:r w:rsidR="00AC63AE">
        <w:rPr>
          <w:rFonts w:ascii="Times New Roman" w:hAnsi="Times New Roman" w:cs="Times New Roman"/>
          <w:sz w:val="24"/>
          <w:szCs w:val="24"/>
        </w:rPr>
        <w:t xml:space="preserve"> dokumentiem jābūt skaidri salasāmiem</w:t>
      </w:r>
      <w:r w:rsidRPr="00CB6A78">
        <w:rPr>
          <w:rFonts w:ascii="Times New Roman" w:hAnsi="Times New Roman" w:cs="Times New Roman"/>
          <w:sz w:val="24"/>
          <w:szCs w:val="24"/>
        </w:rPr>
        <w:t>, bez neatrunātiem labojumiem.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9F0C1B" w:rsidRPr="003D42B6" w:rsidRDefault="00F31B11" w:rsidP="009F0C1B">
      <w:pPr>
        <w:pStyle w:val="StyleHeading3Arial10pt"/>
        <w:tabs>
          <w:tab w:val="left"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Pretendents iesniedz parakstītu (likumiskā pārstāvja vai pilnvarotās personas) un apzīmogotu piedāvājumu. </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Piedāvājumi Iepirkumam, kas iesniegti līdz piedāvājumu iesniegšanas termiņa beigām un nav atsaukti, netiek atdoti atpakaļ pretendentiem.</w:t>
      </w:r>
    </w:p>
    <w:p w:rsidR="00F31B11" w:rsidRPr="007A410C" w:rsidRDefault="00F31B11" w:rsidP="00F31B11">
      <w:pPr>
        <w:pStyle w:val="StyleHeading3Arial10pt"/>
        <w:numPr>
          <w:ilvl w:val="0"/>
          <w:numId w:val="0"/>
        </w:numPr>
        <w:spacing w:before="0" w:after="0"/>
        <w:ind w:left="1200"/>
        <w:rPr>
          <w:rFonts w:ascii="Times New Roman" w:hAnsi="Times New Roman" w:cs="Times New Roman"/>
          <w:color w:val="FF0000"/>
          <w:sz w:val="24"/>
          <w:szCs w:val="24"/>
        </w:rPr>
      </w:pPr>
    </w:p>
    <w:p w:rsidR="00F31B11" w:rsidRPr="00E95312" w:rsidRDefault="00F31B11" w:rsidP="00F31B11">
      <w:pPr>
        <w:pStyle w:val="StyleHeading2Arial10pt"/>
        <w:tabs>
          <w:tab w:val="num" w:pos="0"/>
        </w:tabs>
        <w:spacing w:before="0" w:after="0"/>
        <w:ind w:left="0" w:firstLine="0"/>
        <w:rPr>
          <w:rFonts w:ascii="Times New Roman" w:hAnsi="Times New Roman" w:cs="Times New Roman"/>
          <w:color w:val="auto"/>
          <w:sz w:val="24"/>
          <w:szCs w:val="24"/>
        </w:rPr>
      </w:pPr>
      <w:r w:rsidRPr="00E95312">
        <w:rPr>
          <w:rFonts w:ascii="Times New Roman" w:hAnsi="Times New Roman" w:cs="Times New Roman"/>
          <w:color w:val="auto"/>
          <w:sz w:val="24"/>
          <w:szCs w:val="24"/>
        </w:rPr>
        <w:t>Informācijas apmaiņa</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Informācijas apmaiņa starp ieinteresētajiem piegādātājiem un pasūtītāju notiek latviešu valodā rakstiski.</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Saziņas dokumentā ietver Iepirkuma nosaukumu un identifikācijas numuru.</w:t>
      </w:r>
    </w:p>
    <w:p w:rsidR="00F31B11" w:rsidRPr="009F0C1B"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F31B11" w:rsidRPr="007E1357"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 xml:space="preserve">Iepirkuma nolikums ir pieejams pasūtītāja mājas lapā </w:t>
      </w:r>
      <w:hyperlink r:id="rId10" w:history="1">
        <w:r w:rsidRPr="00C23ABA">
          <w:rPr>
            <w:rStyle w:val="Hyperlink"/>
            <w:rFonts w:ascii="Times New Roman" w:hAnsi="Times New Roman" w:cs="Times New Roman"/>
            <w:sz w:val="22"/>
            <w:szCs w:val="22"/>
          </w:rPr>
          <w:t>www.kuldigastehnikums.lv</w:t>
        </w:r>
      </w:hyperlink>
      <w:r w:rsidR="00701E68">
        <w:t xml:space="preserve"> </w:t>
      </w:r>
      <w:r w:rsidRPr="007E1357">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4266CA" w:rsidRPr="004266CA" w:rsidRDefault="00F31B11" w:rsidP="004266CA">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w:t>
      </w:r>
      <w:r w:rsidR="00AC63AE">
        <w:rPr>
          <w:rFonts w:ascii="Times New Roman" w:hAnsi="Times New Roman" w:cs="Times New Roman"/>
          <w:sz w:val="24"/>
          <w:szCs w:val="24"/>
        </w:rPr>
        <w:t xml:space="preserve"> </w:t>
      </w:r>
      <w:hyperlink r:id="rId11" w:history="1">
        <w:r w:rsidRPr="00C23ABA">
          <w:rPr>
            <w:rStyle w:val="Hyperlink"/>
            <w:rFonts w:ascii="Times New Roman" w:hAnsi="Times New Roman" w:cs="Times New Roman"/>
            <w:sz w:val="22"/>
            <w:szCs w:val="22"/>
          </w:rPr>
          <w:t>www.kuldigastehnikums.lv</w:t>
        </w:r>
      </w:hyperlink>
      <w:r w:rsidRPr="007E1357">
        <w:rPr>
          <w:rFonts w:ascii="Times New Roman" w:hAnsi="Times New Roman" w:cs="Times New Roman"/>
          <w:sz w:val="24"/>
          <w:szCs w:val="24"/>
        </w:rPr>
        <w:t>, pie Iepirkuma nolikuma.</w:t>
      </w:r>
    </w:p>
    <w:p w:rsidR="00F31B11" w:rsidRPr="007A410C" w:rsidRDefault="00F31B11" w:rsidP="00F31B11">
      <w:pPr>
        <w:pStyle w:val="StyleHeading3Arial10pt"/>
        <w:numPr>
          <w:ilvl w:val="0"/>
          <w:numId w:val="0"/>
        </w:numPr>
        <w:tabs>
          <w:tab w:val="num" w:pos="0"/>
        </w:tabs>
        <w:spacing w:before="0" w:after="0"/>
        <w:rPr>
          <w:rFonts w:ascii="Times New Roman" w:hAnsi="Times New Roman" w:cs="Times New Roman"/>
          <w:color w:val="FF0000"/>
          <w:sz w:val="24"/>
          <w:szCs w:val="24"/>
        </w:rPr>
      </w:pPr>
    </w:p>
    <w:p w:rsidR="00D03090" w:rsidRDefault="00BC65A6">
      <w:pPr>
        <w:pStyle w:val="Title"/>
      </w:pPr>
      <w:bookmarkStart w:id="23" w:name="_Toc59334728"/>
      <w:bookmarkStart w:id="24" w:name="_Toc61422133"/>
      <w:bookmarkStart w:id="25" w:name="_Toc100657184"/>
      <w:r w:rsidRPr="00906351">
        <w:t>INFORMĀCIJA PAR IEPIRKUMA PRIEKŠMETU</w:t>
      </w:r>
      <w:bookmarkEnd w:id="23"/>
      <w:bookmarkEnd w:id="24"/>
      <w:bookmarkEnd w:id="25"/>
    </w:p>
    <w:p w:rsidR="004266CA" w:rsidRPr="004266CA" w:rsidRDefault="00195871" w:rsidP="00C5175B">
      <w:pPr>
        <w:pStyle w:val="Heading2"/>
        <w:spacing w:before="0" w:after="0"/>
      </w:pPr>
      <w:r w:rsidRPr="00C175A6">
        <w:t>Iepirkuma priekšmets</w:t>
      </w:r>
    </w:p>
    <w:p w:rsidR="00C5175B" w:rsidRDefault="00C5175B" w:rsidP="00227759">
      <w:pPr>
        <w:pStyle w:val="Heading3"/>
        <w:tabs>
          <w:tab w:val="clear" w:pos="1561"/>
          <w:tab w:val="num" w:pos="851"/>
        </w:tabs>
        <w:spacing w:before="0" w:after="0"/>
        <w:ind w:left="0" w:firstLine="0"/>
        <w:rPr>
          <w:sz w:val="24"/>
          <w:szCs w:val="24"/>
        </w:rPr>
      </w:pPr>
      <w:r w:rsidRPr="004266CA">
        <w:rPr>
          <w:sz w:val="24"/>
          <w:szCs w:val="24"/>
        </w:rPr>
        <w:t xml:space="preserve">Iepirkuma </w:t>
      </w:r>
      <w:r w:rsidR="004266CA" w:rsidRPr="004266CA">
        <w:rPr>
          <w:sz w:val="24"/>
          <w:szCs w:val="24"/>
        </w:rPr>
        <w:t>priekšmets ir</w:t>
      </w:r>
      <w:r w:rsidR="004266CA" w:rsidRPr="004266CA">
        <w:rPr>
          <w:bCs/>
          <w:sz w:val="24"/>
          <w:szCs w:val="24"/>
        </w:rPr>
        <w:t xml:space="preserve"> Autotransporta pakalpojumu nodrošināšana PIKC „Kuldīgas Tehnoloģiju un tūrisma tehnikums” vajadzībām</w:t>
      </w:r>
      <w:r w:rsidR="004266CA" w:rsidRPr="004266CA">
        <w:rPr>
          <w:sz w:val="24"/>
          <w:szCs w:val="24"/>
        </w:rPr>
        <w:t xml:space="preserve">, saskaņā ar Iepirkuma tehnisko specifikāciju (1.pielikums). </w:t>
      </w:r>
    </w:p>
    <w:p w:rsidR="004266CA" w:rsidRDefault="004266CA" w:rsidP="00227759">
      <w:pPr>
        <w:pStyle w:val="Heading3"/>
        <w:tabs>
          <w:tab w:val="clear" w:pos="1561"/>
          <w:tab w:val="num" w:pos="851"/>
        </w:tabs>
        <w:spacing w:before="0" w:after="0"/>
        <w:ind w:left="0" w:firstLine="0"/>
        <w:rPr>
          <w:sz w:val="24"/>
          <w:szCs w:val="24"/>
        </w:rPr>
      </w:pPr>
      <w:r w:rsidRPr="004266CA">
        <w:rPr>
          <w:sz w:val="24"/>
          <w:szCs w:val="24"/>
        </w:rPr>
        <w:t>Galvenais CPV kods: 60172000-4.</w:t>
      </w:r>
    </w:p>
    <w:p w:rsidR="00C5175B" w:rsidRPr="00C5175B" w:rsidRDefault="00C5175B" w:rsidP="00227759">
      <w:pPr>
        <w:pStyle w:val="Heading3"/>
        <w:tabs>
          <w:tab w:val="clear" w:pos="1561"/>
          <w:tab w:val="num" w:pos="851"/>
        </w:tabs>
        <w:spacing w:before="0" w:after="0"/>
        <w:ind w:left="0" w:firstLine="0"/>
        <w:rPr>
          <w:sz w:val="24"/>
          <w:szCs w:val="24"/>
        </w:rPr>
      </w:pPr>
      <w:r w:rsidRPr="004266CA">
        <w:rPr>
          <w:bCs/>
          <w:sz w:val="24"/>
          <w:szCs w:val="24"/>
        </w:rPr>
        <w:t xml:space="preserve">Autotransporta pakalpojumu nodrošināšana, </w:t>
      </w:r>
      <w:r w:rsidRPr="004266CA">
        <w:rPr>
          <w:sz w:val="24"/>
          <w:szCs w:val="24"/>
        </w:rPr>
        <w:t>tiek organizēta mācību komandējumiem un ekskursijām pa noteiktu maršrutu.</w:t>
      </w:r>
    </w:p>
    <w:p w:rsidR="00C5175B" w:rsidRPr="00C5175B" w:rsidRDefault="00227759" w:rsidP="00227759">
      <w:pPr>
        <w:pStyle w:val="Heading3"/>
        <w:tabs>
          <w:tab w:val="clear" w:pos="1561"/>
          <w:tab w:val="num" w:pos="851"/>
        </w:tabs>
        <w:spacing w:before="0" w:after="0"/>
        <w:ind w:left="0" w:firstLine="0"/>
        <w:rPr>
          <w:sz w:val="24"/>
          <w:szCs w:val="24"/>
        </w:rPr>
      </w:pPr>
      <w:r>
        <w:rPr>
          <w:sz w:val="24"/>
          <w:szCs w:val="24"/>
        </w:rPr>
        <w:t>Līguma atbilstošai izpildei, t</w:t>
      </w:r>
      <w:r w:rsidR="00C5175B" w:rsidRPr="004266CA">
        <w:rPr>
          <w:sz w:val="24"/>
          <w:szCs w:val="24"/>
        </w:rPr>
        <w:t xml:space="preserve">ransporta līdzekļiem (autobusiem) jābūt </w:t>
      </w:r>
      <w:r w:rsidR="00CA456B">
        <w:rPr>
          <w:sz w:val="24"/>
          <w:szCs w:val="24"/>
        </w:rPr>
        <w:t>tehniskā kārtībā un  T</w:t>
      </w:r>
      <w:r w:rsidR="00C5175B" w:rsidRPr="004266CA">
        <w:rPr>
          <w:sz w:val="24"/>
          <w:szCs w:val="24"/>
        </w:rPr>
        <w:t>ehniskajā specifikācijā (pielikums Nr. 1) norādītajam vietu skaitam.</w:t>
      </w:r>
    </w:p>
    <w:p w:rsidR="00C5175B" w:rsidRDefault="00C5175B" w:rsidP="00227759">
      <w:pPr>
        <w:pStyle w:val="Heading3"/>
        <w:tabs>
          <w:tab w:val="clear" w:pos="1561"/>
          <w:tab w:val="num" w:pos="851"/>
        </w:tabs>
        <w:spacing w:before="0" w:after="0"/>
        <w:ind w:left="0" w:firstLine="0"/>
        <w:rPr>
          <w:sz w:val="24"/>
          <w:szCs w:val="24"/>
        </w:rPr>
      </w:pPr>
      <w:r w:rsidRPr="004266CA">
        <w:rPr>
          <w:sz w:val="24"/>
          <w:szCs w:val="24"/>
        </w:rPr>
        <w:t>Ja pakalpojuma veikšanas laikā, uz ceļa, transporta līdzeklim rodas tehniska rakstura problēmas, pretendentam tās nekavējoties jānovērš vai jāiesaista dublējoša transporta vienība, kas nogādā pasažierus noteiktajā galapunktā.</w:t>
      </w:r>
    </w:p>
    <w:p w:rsidR="00F31B11" w:rsidRPr="004266CA" w:rsidRDefault="00F31B11" w:rsidP="00AC63AE">
      <w:pPr>
        <w:autoSpaceDE w:val="0"/>
        <w:autoSpaceDN w:val="0"/>
        <w:adjustRightInd w:val="0"/>
      </w:pPr>
    </w:p>
    <w:p w:rsidR="00F31B11" w:rsidRPr="00BA4636" w:rsidRDefault="001C37F2" w:rsidP="001C37F2">
      <w:pPr>
        <w:pStyle w:val="Title"/>
      </w:pPr>
      <w:r w:rsidRPr="00906351">
        <w:t>PRETENDENTU ATLASES PRASĪBAS</w:t>
      </w:r>
      <w:bookmarkEnd w:id="7"/>
      <w:bookmarkEnd w:id="8"/>
      <w:bookmarkEnd w:id="9"/>
    </w:p>
    <w:p w:rsidR="00F31B11" w:rsidRDefault="00F31B11" w:rsidP="00EA1F39">
      <w:pPr>
        <w:pStyle w:val="Heading2"/>
        <w:spacing w:before="0" w:after="0"/>
      </w:pPr>
      <w:bookmarkStart w:id="26" w:name="_Toc53909470"/>
      <w:bookmarkStart w:id="27" w:name="_Toc61422136"/>
      <w:bookmarkStart w:id="28" w:name="_Toc100657187"/>
      <w:bookmarkStart w:id="29" w:name="_Toc59334731"/>
      <w:r w:rsidRPr="00E71005">
        <w:t xml:space="preserve">Nosacījumi pretendenta dalībai </w:t>
      </w:r>
      <w:bookmarkEnd w:id="26"/>
      <w:bookmarkEnd w:id="27"/>
      <w:bookmarkEnd w:id="28"/>
      <w:r w:rsidRPr="00E71005">
        <w:t>iepirkumā</w:t>
      </w:r>
    </w:p>
    <w:p w:rsidR="00F31B11" w:rsidRPr="000F771F" w:rsidRDefault="00195871" w:rsidP="00EA1F39">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1.10.1.</w:t>
      </w:r>
      <w:r w:rsidR="00F31B11" w:rsidRPr="000F771F">
        <w:rPr>
          <w:rFonts w:ascii="Times New Roman" w:hAnsi="Times New Roman" w:cs="Times New Roman"/>
          <w:b w:val="0"/>
          <w:sz w:val="24"/>
          <w:szCs w:val="24"/>
        </w:rPr>
        <w:t xml:space="preserve">Iepirkumā var piedalīties jebkura persona, kura atbilst Nolikumā izvirzītajām prasībām. </w:t>
      </w:r>
    </w:p>
    <w:p w:rsidR="001C37F2" w:rsidRPr="00A366A2" w:rsidRDefault="00011A4B" w:rsidP="00DC4988">
      <w:pPr>
        <w:pStyle w:val="Heading3"/>
        <w:numPr>
          <w:ilvl w:val="0"/>
          <w:numId w:val="0"/>
        </w:numPr>
        <w:spacing w:before="0" w:after="0"/>
        <w:rPr>
          <w:sz w:val="24"/>
        </w:rPr>
      </w:pPr>
      <w:r>
        <w:rPr>
          <w:rFonts w:cs="Times New Roman"/>
          <w:sz w:val="24"/>
          <w:szCs w:val="24"/>
        </w:rPr>
        <w:t>1.10.2.</w:t>
      </w:r>
      <w:r w:rsidR="001C37F2" w:rsidRPr="001C37F2">
        <w:rPr>
          <w:sz w:val="24"/>
        </w:rPr>
        <w:t xml:space="preserve"> </w:t>
      </w:r>
      <w:r w:rsidR="001C37F2" w:rsidRPr="00A366A2">
        <w:rPr>
          <w:sz w:val="24"/>
        </w:rPr>
        <w:t>Pasūtītājs izslēgs pretendentu no turpmākas dalības Iepirkumā, kā arī neizskatīs pretendenta piedāvājumu</w:t>
      </w:r>
      <w:r w:rsidR="001C37F2" w:rsidRPr="00A366A2">
        <w:rPr>
          <w:sz w:val="24"/>
          <w:lang w:bidi="en-US"/>
        </w:rPr>
        <w:t xml:space="preserve"> jebkurā no šādiem gadījumiem</w:t>
      </w:r>
      <w:r w:rsidR="001C37F2" w:rsidRPr="00A366A2">
        <w:rPr>
          <w:sz w:val="24"/>
        </w:rPr>
        <w:t>:</w:t>
      </w:r>
    </w:p>
    <w:p w:rsidR="001C37F2" w:rsidRPr="00A366A2" w:rsidRDefault="001C37F2" w:rsidP="001C37F2">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C37F2" w:rsidRPr="00A366A2" w:rsidRDefault="001C37F2" w:rsidP="001C37F2">
      <w:pPr>
        <w:pStyle w:val="tv213"/>
        <w:spacing w:before="0" w:beforeAutospacing="0" w:after="0" w:afterAutospacing="0"/>
        <w:jc w:val="both"/>
      </w:pPr>
      <w:r w:rsidRPr="00A366A2">
        <w:t>b) ievērojot Valsts ieņēmumu dienesta publiskās nodokļu parādnieku datubāzes pēdējās datu aktualizācijas datumu, ir konstatēts, ka pretendentam dienā, kad paziņojums par plānoto līgumu publicēts Iepirkum</w:t>
      </w:r>
      <w:r w:rsidR="006357EE">
        <w:t>u uzraudzības biroja mājaslapā</w:t>
      </w:r>
      <w:r w:rsidRPr="00A366A2">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366A2">
        <w:rPr>
          <w:i/>
          <w:iCs/>
        </w:rPr>
        <w:t>euro</w:t>
      </w:r>
      <w:r w:rsidRPr="00A366A2">
        <w:t>;</w:t>
      </w:r>
    </w:p>
    <w:p w:rsidR="003D42B6" w:rsidRDefault="001C37F2" w:rsidP="00EA1F39">
      <w:pPr>
        <w:pStyle w:val="tv213"/>
        <w:spacing w:before="0" w:beforeAutospacing="0" w:after="0" w:afterAutospacing="0"/>
        <w:jc w:val="both"/>
      </w:pPr>
      <w:r w:rsidRPr="00A366A2">
        <w:t xml:space="preserve">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r w:rsidRPr="004266CA">
        <w:t>(</w:t>
      </w:r>
      <w:hyperlink r:id="rId12" w:anchor="p1" w:tgtFrame="_blank" w:history="1">
        <w:r w:rsidRPr="004266CA">
          <w:rPr>
            <w:rStyle w:val="Hyperlink"/>
            <w:color w:val="auto"/>
            <w:u w:val="none"/>
          </w:rPr>
          <w:t xml:space="preserve">a) </w:t>
        </w:r>
      </w:hyperlink>
      <w:r w:rsidRPr="004266CA">
        <w:t xml:space="preserve">un </w:t>
      </w:r>
      <w:hyperlink r:id="rId13" w:anchor="p2" w:tgtFrame="_blank" w:history="1">
        <w:r w:rsidRPr="004266CA">
          <w:rPr>
            <w:rStyle w:val="Hyperlink"/>
            <w:color w:val="auto"/>
            <w:u w:val="none"/>
          </w:rPr>
          <w:t>(b) punktā</w:t>
        </w:r>
      </w:hyperlink>
      <w:r w:rsidRPr="00A366A2">
        <w:t xml:space="preserve"> minētie nosacījumi.</w:t>
      </w:r>
    </w:p>
    <w:p w:rsidR="00EA1F39" w:rsidRPr="003D42B6" w:rsidRDefault="00EA1F39" w:rsidP="00EA1F39">
      <w:pPr>
        <w:pStyle w:val="tv213"/>
        <w:spacing w:before="0" w:beforeAutospacing="0" w:after="0" w:afterAutospacing="0"/>
        <w:jc w:val="both"/>
      </w:pPr>
    </w:p>
    <w:p w:rsidR="00F31B11" w:rsidRPr="004E0189" w:rsidRDefault="00F31B11" w:rsidP="003A7B20">
      <w:pPr>
        <w:pStyle w:val="Heading2"/>
        <w:spacing w:before="0" w:after="0"/>
      </w:pPr>
      <w:r w:rsidRPr="004E0189">
        <w:t>Prasības pretendentam</w:t>
      </w:r>
    </w:p>
    <w:p w:rsidR="003A7B20" w:rsidRPr="003A7B20" w:rsidRDefault="00F31B11" w:rsidP="00CA456B">
      <w:pPr>
        <w:pStyle w:val="Heading3"/>
        <w:tabs>
          <w:tab w:val="clear" w:pos="1561"/>
          <w:tab w:val="num" w:pos="851"/>
        </w:tabs>
        <w:spacing w:before="0" w:after="0"/>
        <w:ind w:left="0" w:firstLine="0"/>
        <w:rPr>
          <w:sz w:val="24"/>
          <w:szCs w:val="24"/>
        </w:rPr>
      </w:pPr>
      <w:r w:rsidRPr="00EA1F39">
        <w:rPr>
          <w:sz w:val="24"/>
          <w:szCs w:val="24"/>
        </w:rPr>
        <w:t>Pretendentam jābūt reģistrētam atbilstoši pretendenta valsts normatīvajos aktos noteiktajām prasībām (ja piedāvājumu iesniedz juridiska persona) un reģistrētam, licencētam vai sertificētam normatīvajos aktos noteiktajā kārtībā.</w:t>
      </w:r>
    </w:p>
    <w:p w:rsidR="003A7B20" w:rsidRPr="003A7B20" w:rsidRDefault="003A7B20" w:rsidP="00CA456B">
      <w:pPr>
        <w:pStyle w:val="Heading3"/>
        <w:tabs>
          <w:tab w:val="clear" w:pos="1561"/>
          <w:tab w:val="num" w:pos="709"/>
          <w:tab w:val="num" w:pos="851"/>
        </w:tabs>
        <w:spacing w:before="0" w:after="0"/>
        <w:ind w:left="0" w:firstLine="0"/>
        <w:rPr>
          <w:sz w:val="24"/>
          <w:szCs w:val="24"/>
        </w:rPr>
      </w:pPr>
      <w:r w:rsidRPr="003A7B20">
        <w:rPr>
          <w:sz w:val="24"/>
          <w:szCs w:val="24"/>
        </w:rPr>
        <w:t>Pretendents iesniedz apliecinājumu</w:t>
      </w:r>
      <w:r>
        <w:rPr>
          <w:sz w:val="24"/>
          <w:szCs w:val="24"/>
        </w:rPr>
        <w:t>, ka viņa</w:t>
      </w:r>
      <w:r w:rsidRPr="003A7B20">
        <w:rPr>
          <w:sz w:val="24"/>
          <w:szCs w:val="24"/>
        </w:rPr>
        <w:t xml:space="preserve"> rīcībā ir atbilstoši resursi pakalpojuma sniegšanai</w:t>
      </w:r>
      <w:r>
        <w:rPr>
          <w:sz w:val="24"/>
          <w:szCs w:val="24"/>
        </w:rPr>
        <w:t>.</w:t>
      </w:r>
      <w:r w:rsidR="00227759" w:rsidRPr="00227759">
        <w:rPr>
          <w:sz w:val="24"/>
          <w:szCs w:val="24"/>
        </w:rPr>
        <w:t xml:space="preserve"> </w:t>
      </w:r>
      <w:r w:rsidR="00227759">
        <w:rPr>
          <w:sz w:val="24"/>
          <w:szCs w:val="24"/>
        </w:rPr>
        <w:t>T</w:t>
      </w:r>
      <w:r w:rsidR="00227759" w:rsidRPr="004266CA">
        <w:rPr>
          <w:sz w:val="24"/>
          <w:szCs w:val="24"/>
        </w:rPr>
        <w:t>ehniskās pases kopiju pievienot Pielikums</w:t>
      </w:r>
      <w:r w:rsidR="00227759" w:rsidRPr="004266CA">
        <w:rPr>
          <w:rFonts w:cs="Times New Roman"/>
          <w:sz w:val="24"/>
          <w:szCs w:val="24"/>
        </w:rPr>
        <w:t xml:space="preserve"> Nr.3</w:t>
      </w:r>
      <w:r w:rsidR="00227759" w:rsidRPr="004266CA">
        <w:rPr>
          <w:sz w:val="24"/>
          <w:szCs w:val="24"/>
        </w:rPr>
        <w:t>.</w:t>
      </w:r>
      <w:r w:rsidRPr="003A7B20">
        <w:rPr>
          <w:sz w:val="24"/>
          <w:szCs w:val="24"/>
        </w:rPr>
        <w:t xml:space="preserve"> </w:t>
      </w:r>
      <w:r w:rsidR="00CA456B">
        <w:rPr>
          <w:sz w:val="24"/>
          <w:szCs w:val="24"/>
        </w:rPr>
        <w:t>S</w:t>
      </w:r>
      <w:r w:rsidRPr="003A7B20">
        <w:rPr>
          <w:sz w:val="24"/>
          <w:szCs w:val="24"/>
        </w:rPr>
        <w:t>aimniecisko un finansi</w:t>
      </w:r>
      <w:r w:rsidR="00CA456B">
        <w:rPr>
          <w:sz w:val="24"/>
          <w:szCs w:val="24"/>
        </w:rPr>
        <w:t>ālo stāvokli, kā arī tehniskajās</w:t>
      </w:r>
      <w:r w:rsidR="00E110D6">
        <w:rPr>
          <w:sz w:val="24"/>
          <w:szCs w:val="24"/>
        </w:rPr>
        <w:t xml:space="preserve"> un profesionālajās</w:t>
      </w:r>
      <w:r w:rsidR="00CA456B">
        <w:rPr>
          <w:sz w:val="24"/>
          <w:szCs w:val="24"/>
        </w:rPr>
        <w:t xml:space="preserve"> spējās</w:t>
      </w:r>
      <w:r w:rsidR="00E110D6">
        <w:rPr>
          <w:sz w:val="24"/>
          <w:szCs w:val="24"/>
        </w:rPr>
        <w:t>,</w:t>
      </w:r>
      <w:r w:rsidRPr="003A7B20">
        <w:rPr>
          <w:sz w:val="24"/>
          <w:szCs w:val="24"/>
        </w:rPr>
        <w:t xml:space="preserve"> Pretendents </w:t>
      </w:r>
      <w:r w:rsidR="00CA456B">
        <w:rPr>
          <w:sz w:val="24"/>
          <w:szCs w:val="24"/>
        </w:rPr>
        <w:t>apliecina iesniedzot atsauksmes</w:t>
      </w:r>
      <w:r w:rsidR="00E110D6">
        <w:rPr>
          <w:sz w:val="24"/>
          <w:szCs w:val="24"/>
        </w:rPr>
        <w:t xml:space="preserve"> un </w:t>
      </w:r>
      <w:r w:rsidR="00CA456B">
        <w:rPr>
          <w:sz w:val="24"/>
          <w:szCs w:val="24"/>
        </w:rPr>
        <w:t xml:space="preserve">sniedzot informāciju </w:t>
      </w:r>
      <w:r w:rsidR="00E110D6">
        <w:rPr>
          <w:sz w:val="24"/>
          <w:szCs w:val="24"/>
        </w:rPr>
        <w:t xml:space="preserve">par </w:t>
      </w:r>
      <w:r w:rsidR="00CA456B">
        <w:rPr>
          <w:sz w:val="24"/>
          <w:szCs w:val="24"/>
        </w:rPr>
        <w:t>savu pieredzi pēdējo 3 gadu laikā</w:t>
      </w:r>
      <w:r w:rsidR="00E110D6">
        <w:rPr>
          <w:sz w:val="24"/>
          <w:szCs w:val="24"/>
        </w:rPr>
        <w:t>,</w:t>
      </w:r>
      <w:r w:rsidR="00E110D6" w:rsidRPr="00E110D6">
        <w:rPr>
          <w:sz w:val="24"/>
          <w:szCs w:val="24"/>
        </w:rPr>
        <w:t xml:space="preserve"> </w:t>
      </w:r>
      <w:r w:rsidR="00E110D6" w:rsidRPr="004266CA">
        <w:rPr>
          <w:sz w:val="24"/>
          <w:szCs w:val="24"/>
        </w:rPr>
        <w:t>Pielikums</w:t>
      </w:r>
      <w:r w:rsidR="00E110D6">
        <w:rPr>
          <w:rFonts w:cs="Times New Roman"/>
          <w:sz w:val="24"/>
          <w:szCs w:val="24"/>
        </w:rPr>
        <w:t xml:space="preserve"> Nr.4.</w:t>
      </w:r>
      <w:r w:rsidR="00CA456B">
        <w:rPr>
          <w:sz w:val="24"/>
          <w:szCs w:val="24"/>
        </w:rPr>
        <w:t xml:space="preserve"> </w:t>
      </w:r>
    </w:p>
    <w:p w:rsidR="00EA1F39" w:rsidRDefault="003A7B20" w:rsidP="00CA456B">
      <w:pPr>
        <w:pStyle w:val="Heading3"/>
        <w:tabs>
          <w:tab w:val="clear" w:pos="1561"/>
          <w:tab w:val="num" w:pos="709"/>
          <w:tab w:val="num" w:pos="851"/>
        </w:tabs>
        <w:spacing w:before="0" w:after="0"/>
        <w:ind w:left="0" w:firstLine="0"/>
        <w:rPr>
          <w:sz w:val="24"/>
          <w:szCs w:val="24"/>
        </w:rPr>
      </w:pPr>
      <w:r w:rsidRPr="003A7B20">
        <w:rPr>
          <w:sz w:val="24"/>
          <w:szCs w:val="24"/>
        </w:rPr>
        <w:t xml:space="preserve">Attiecībā </w:t>
      </w:r>
      <w:r w:rsidR="00EA1F39" w:rsidRPr="003A7B20">
        <w:rPr>
          <w:sz w:val="24"/>
          <w:szCs w:val="24"/>
        </w:rPr>
        <w:t xml:space="preserve">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3A7B20" w:rsidRPr="00B41CEC" w:rsidRDefault="003A7B20" w:rsidP="00CA456B">
      <w:pPr>
        <w:pStyle w:val="Heading3"/>
        <w:tabs>
          <w:tab w:val="clear" w:pos="1561"/>
          <w:tab w:val="num" w:pos="851"/>
        </w:tabs>
        <w:spacing w:before="0" w:after="0"/>
        <w:ind w:left="0" w:firstLine="0"/>
        <w:rPr>
          <w:sz w:val="24"/>
          <w:szCs w:val="24"/>
        </w:rPr>
      </w:pPr>
      <w:r w:rsidRPr="004266CA">
        <w:rPr>
          <w:sz w:val="24"/>
          <w:szCs w:val="24"/>
        </w:rPr>
        <w:t>Pretendent</w:t>
      </w:r>
      <w:r>
        <w:rPr>
          <w:sz w:val="24"/>
          <w:szCs w:val="24"/>
        </w:rPr>
        <w:t xml:space="preserve">s iesniegtajā piedāvājumā </w:t>
      </w:r>
      <w:r w:rsidRPr="004266CA">
        <w:rPr>
          <w:sz w:val="24"/>
          <w:szCs w:val="24"/>
        </w:rPr>
        <w:t>norāda dublējošās transporta vienības</w:t>
      </w:r>
      <w:r>
        <w:rPr>
          <w:sz w:val="24"/>
          <w:szCs w:val="24"/>
        </w:rPr>
        <w:t>, katram Tehniskajā piedāvājumā norādītajam autobusam</w:t>
      </w:r>
      <w:r w:rsidRPr="004266CA">
        <w:rPr>
          <w:sz w:val="24"/>
          <w:szCs w:val="24"/>
        </w:rPr>
        <w:t xml:space="preserve"> , ar atbilstošu sēdvietu skaitu, steidzamai autobusu nomaiņai (bojājumi, satiksmes negadījumi u.c.). Apliecinājumu, par rezerves transporta esamību, kopā ar tehniskās pases kopiju pievienot Pielikums</w:t>
      </w:r>
      <w:r w:rsidRPr="004266CA">
        <w:rPr>
          <w:rFonts w:cs="Times New Roman"/>
          <w:sz w:val="24"/>
          <w:szCs w:val="24"/>
        </w:rPr>
        <w:t xml:space="preserve"> Nr.3</w:t>
      </w:r>
      <w:r w:rsidRPr="004266CA">
        <w:rPr>
          <w:sz w:val="24"/>
          <w:szCs w:val="24"/>
        </w:rPr>
        <w:t>.</w:t>
      </w:r>
    </w:p>
    <w:p w:rsidR="003A7B20" w:rsidRPr="00B41CEC" w:rsidRDefault="003A7B20" w:rsidP="00CA456B">
      <w:pPr>
        <w:pStyle w:val="Heading3"/>
        <w:tabs>
          <w:tab w:val="clear" w:pos="1561"/>
          <w:tab w:val="num" w:pos="851"/>
        </w:tabs>
        <w:spacing w:before="0" w:after="0"/>
        <w:ind w:left="0" w:firstLine="0"/>
        <w:rPr>
          <w:sz w:val="24"/>
          <w:szCs w:val="24"/>
        </w:rPr>
      </w:pPr>
      <w:r w:rsidRPr="00B41CEC">
        <w:rPr>
          <w:sz w:val="24"/>
          <w:szCs w:val="24"/>
        </w:rPr>
        <w:t>Pretendentam jāgarantē savlaicīga nokļūšana galapunktā, par izbraukšanas laiku iepriekš vienojoties ar pasūtītāju.</w:t>
      </w:r>
    </w:p>
    <w:p w:rsidR="00BE797B" w:rsidRPr="00BE797B" w:rsidRDefault="00BE797B" w:rsidP="00BE797B">
      <w:pPr>
        <w:pStyle w:val="Heading3"/>
        <w:tabs>
          <w:tab w:val="clear" w:pos="1561"/>
          <w:tab w:val="num" w:pos="851"/>
        </w:tabs>
        <w:spacing w:before="0" w:after="0"/>
        <w:ind w:left="0" w:firstLine="0"/>
        <w:rPr>
          <w:sz w:val="24"/>
          <w:szCs w:val="24"/>
        </w:rPr>
      </w:pPr>
      <w:r w:rsidRPr="00B41CEC">
        <w:rPr>
          <w:sz w:val="24"/>
          <w:szCs w:val="24"/>
        </w:rPr>
        <w:t>Ja</w:t>
      </w:r>
      <w:r>
        <w:rPr>
          <w:sz w:val="24"/>
          <w:szCs w:val="24"/>
        </w:rPr>
        <w:t xml:space="preserve"> </w:t>
      </w:r>
      <w:r w:rsidRPr="00BE797B">
        <w:rPr>
          <w:sz w:val="24"/>
          <w:szCs w:val="24"/>
        </w:rPr>
        <w:t>pretendenta vainas dēļ, pakalpojums netiks veikts pilnā apjomā, pasūtītājs piestādīto rēķinu par šo pakalpojumu neapmaksās.</w:t>
      </w:r>
    </w:p>
    <w:p w:rsidR="00F31B11" w:rsidRDefault="00BE797B" w:rsidP="00FC5AA3">
      <w:pPr>
        <w:pStyle w:val="Heading3"/>
        <w:tabs>
          <w:tab w:val="clear" w:pos="1561"/>
          <w:tab w:val="num" w:pos="851"/>
        </w:tabs>
        <w:spacing w:before="0" w:after="0"/>
        <w:ind w:left="0" w:firstLine="0"/>
        <w:rPr>
          <w:sz w:val="24"/>
          <w:szCs w:val="24"/>
        </w:rPr>
      </w:pPr>
      <w:r w:rsidRPr="00B41CEC">
        <w:rPr>
          <w:sz w:val="24"/>
          <w:szCs w:val="24"/>
        </w:rPr>
        <w:t>Pretendentam jāgarantē</w:t>
      </w:r>
      <w:r>
        <w:rPr>
          <w:sz w:val="24"/>
          <w:szCs w:val="24"/>
        </w:rPr>
        <w:t>, ka</w:t>
      </w:r>
      <w:r w:rsidRPr="00BE797B">
        <w:rPr>
          <w:sz w:val="24"/>
          <w:szCs w:val="24"/>
        </w:rPr>
        <w:t xml:space="preserve"> </w:t>
      </w:r>
      <w:r w:rsidRPr="004266CA">
        <w:rPr>
          <w:sz w:val="24"/>
          <w:szCs w:val="24"/>
        </w:rPr>
        <w:t>steidzamai autobusu nomaiņai (bojāj</w:t>
      </w:r>
      <w:r w:rsidR="00FC5AA3">
        <w:rPr>
          <w:sz w:val="24"/>
          <w:szCs w:val="24"/>
        </w:rPr>
        <w:t>umi, satiksmes negadījumi u.c.) dublējoš</w:t>
      </w:r>
      <w:r w:rsidR="00A5301D">
        <w:rPr>
          <w:sz w:val="24"/>
          <w:szCs w:val="24"/>
        </w:rPr>
        <w:t>ais autobuss</w:t>
      </w:r>
      <w:r w:rsidR="00FC5AA3">
        <w:rPr>
          <w:sz w:val="24"/>
          <w:szCs w:val="24"/>
        </w:rPr>
        <w:t xml:space="preserve"> Pasūtītāja atrašanās vietā, punktā 1.2.norādītajā adresē, ieradīsies 1 stundas laikā.</w:t>
      </w:r>
    </w:p>
    <w:p w:rsidR="00FC5AA3" w:rsidRPr="00FC5AA3" w:rsidRDefault="00FC5AA3" w:rsidP="00FC5AA3"/>
    <w:p w:rsidR="00F31B11" w:rsidRPr="00FC5AA3" w:rsidRDefault="00FC5AA3" w:rsidP="00FC5AA3">
      <w:pPr>
        <w:pStyle w:val="Title"/>
      </w:pPr>
      <w:bookmarkStart w:id="30" w:name="_Toc100637487"/>
      <w:bookmarkStart w:id="31" w:name="_Toc100657189"/>
      <w:bookmarkStart w:id="32" w:name="_Toc61422139"/>
      <w:bookmarkStart w:id="33" w:name="_Toc100657190"/>
      <w:bookmarkEnd w:id="30"/>
      <w:bookmarkEnd w:id="31"/>
      <w:r w:rsidRPr="007A410C">
        <w:t>IESNIEDZAMIE DOKUMENTI</w:t>
      </w:r>
      <w:bookmarkEnd w:id="32"/>
      <w:bookmarkEnd w:id="33"/>
    </w:p>
    <w:p w:rsidR="00F31B11" w:rsidRPr="00FC5AA3" w:rsidRDefault="00F31B11" w:rsidP="00FC5AA3">
      <w:pPr>
        <w:pStyle w:val="Heading2"/>
        <w:spacing w:before="0" w:after="0"/>
        <w:rPr>
          <w:rFonts w:ascii="Times New Roman" w:hAnsi="Times New Roman" w:cs="Times New Roman"/>
          <w:szCs w:val="24"/>
        </w:rPr>
      </w:pPr>
      <w:bookmarkStart w:id="34" w:name="_Toc61422140"/>
      <w:bookmarkStart w:id="35" w:name="_Toc100657192"/>
      <w:bookmarkEnd w:id="29"/>
      <w:r w:rsidRPr="00FC5AA3">
        <w:rPr>
          <w:rFonts w:ascii="Times New Roman" w:hAnsi="Times New Roman" w:cs="Times New Roman"/>
          <w:szCs w:val="24"/>
        </w:rPr>
        <w:t>Pretendentu atlases dokumenti</w:t>
      </w:r>
      <w:bookmarkEnd w:id="34"/>
      <w:bookmarkEnd w:id="35"/>
    </w:p>
    <w:p w:rsidR="003809A9" w:rsidRDefault="003809A9" w:rsidP="00C04AA8">
      <w:pPr>
        <w:pStyle w:val="Heading3"/>
        <w:tabs>
          <w:tab w:val="clear" w:pos="1561"/>
          <w:tab w:val="num" w:pos="993"/>
        </w:tabs>
        <w:spacing w:before="0" w:after="0"/>
        <w:ind w:left="0" w:firstLine="0"/>
        <w:rPr>
          <w:rFonts w:cs="Times New Roman"/>
          <w:sz w:val="24"/>
          <w:szCs w:val="24"/>
        </w:rPr>
      </w:pPr>
      <w:r w:rsidRPr="00FC5AA3">
        <w:rPr>
          <w:rFonts w:cs="Times New Roman"/>
          <w:sz w:val="24"/>
          <w:szCs w:val="24"/>
        </w:rPr>
        <w:t xml:space="preserve">Pretendenta pieteikums dalībai Iepirkumā (noformē saskaņā ar </w:t>
      </w:r>
      <w:r>
        <w:rPr>
          <w:sz w:val="24"/>
        </w:rPr>
        <w:t>Pielikums Nr.2</w:t>
      </w:r>
      <w:r w:rsidRPr="00A366A2">
        <w:rPr>
          <w:sz w:val="24"/>
        </w:rPr>
        <w:t xml:space="preserve"> </w:t>
      </w:r>
      <w:r w:rsidRPr="00FC5AA3">
        <w:rPr>
          <w:rFonts w:cs="Times New Roman"/>
          <w:sz w:val="24"/>
          <w:szCs w:val="24"/>
        </w:rPr>
        <w:t>pievienoto formu). Pieteikumu paraksta persona vai personas, kas ir pilnvarotas to darīt pretendenta vārdā.</w:t>
      </w:r>
    </w:p>
    <w:p w:rsidR="003809A9" w:rsidRPr="003809A9" w:rsidRDefault="006A2B0A" w:rsidP="00C04AA8">
      <w:pPr>
        <w:pStyle w:val="Heading3"/>
        <w:tabs>
          <w:tab w:val="clear" w:pos="1561"/>
          <w:tab w:val="num" w:pos="993"/>
        </w:tabs>
        <w:spacing w:before="0" w:after="0"/>
        <w:ind w:left="0" w:firstLine="0"/>
        <w:rPr>
          <w:rFonts w:cs="Times New Roman"/>
          <w:sz w:val="24"/>
          <w:szCs w:val="24"/>
        </w:rPr>
      </w:pPr>
      <w:r>
        <w:rPr>
          <w:sz w:val="24"/>
          <w:szCs w:val="24"/>
        </w:rPr>
        <w:t>Ā</w:t>
      </w:r>
      <w:r w:rsidRPr="003809A9">
        <w:rPr>
          <w:sz w:val="24"/>
          <w:szCs w:val="24"/>
        </w:rPr>
        <w:t xml:space="preserve">rvalstīs </w:t>
      </w:r>
      <w:r>
        <w:rPr>
          <w:sz w:val="24"/>
          <w:szCs w:val="24"/>
        </w:rPr>
        <w:t>reģistrēta pretendenta,</w:t>
      </w:r>
      <w:r w:rsidRPr="003809A9">
        <w:rPr>
          <w:sz w:val="24"/>
          <w:szCs w:val="24"/>
        </w:rPr>
        <w:t xml:space="preserve"> </w:t>
      </w:r>
      <w:r w:rsidR="003809A9" w:rsidRPr="003809A9">
        <w:rPr>
          <w:sz w:val="24"/>
          <w:szCs w:val="24"/>
        </w:rPr>
        <w:t>Uzņēmumu reģistra vai līdzvērtīgas komercdarbību reģistrējošas iestādes</w:t>
      </w:r>
      <w:r>
        <w:rPr>
          <w:sz w:val="24"/>
          <w:szCs w:val="24"/>
        </w:rPr>
        <w:t>,</w:t>
      </w:r>
      <w:r w:rsidR="003809A9" w:rsidRPr="003809A9">
        <w:rPr>
          <w:sz w:val="24"/>
          <w:szCs w:val="24"/>
        </w:rPr>
        <w:t xml:space="preserve"> ārvalstīs izdotas reģistrācijas apliecības apliecināta kopija.</w:t>
      </w:r>
    </w:p>
    <w:p w:rsidR="00C04AA8" w:rsidRPr="00C04AA8" w:rsidRDefault="00C04AA8" w:rsidP="00C04AA8">
      <w:pPr>
        <w:pStyle w:val="Heading3"/>
        <w:tabs>
          <w:tab w:val="clear" w:pos="1561"/>
          <w:tab w:val="num" w:pos="993"/>
        </w:tabs>
        <w:spacing w:before="0" w:after="0"/>
        <w:ind w:left="0" w:firstLine="0"/>
        <w:rPr>
          <w:rFonts w:cs="Times New Roman"/>
          <w:sz w:val="24"/>
          <w:szCs w:val="24"/>
        </w:rPr>
      </w:pPr>
      <w:r w:rsidRPr="003809A9">
        <w:rPr>
          <w:sz w:val="24"/>
          <w:szCs w:val="24"/>
        </w:rPr>
        <w:t>Dokuments,</w:t>
      </w:r>
      <w:r w:rsidRPr="00C04AA8">
        <w:rPr>
          <w:sz w:val="24"/>
          <w:szCs w:val="24"/>
        </w:rPr>
        <w:t xml:space="preserve"> </w:t>
      </w:r>
      <w:r w:rsidRPr="003809A9">
        <w:rPr>
          <w:sz w:val="24"/>
          <w:szCs w:val="24"/>
        </w:rPr>
        <w:t>kas</w:t>
      </w:r>
      <w:r>
        <w:rPr>
          <w:sz w:val="24"/>
          <w:szCs w:val="24"/>
        </w:rPr>
        <w:t xml:space="preserve"> </w:t>
      </w:r>
      <w:r w:rsidRPr="003809A9">
        <w:rPr>
          <w:sz w:val="24"/>
          <w:szCs w:val="24"/>
        </w:rPr>
        <w:t xml:space="preserve"> pierāda to, ka attiecīgais pretendents ir reģistrēts, licencēts vai sertificēts atbilstoši valsts normatīvo aktu prasībām (</w:t>
      </w:r>
      <w:r w:rsidRPr="003809A9">
        <w:rPr>
          <w:color w:val="000000"/>
          <w:sz w:val="24"/>
          <w:szCs w:val="24"/>
        </w:rPr>
        <w:t>licences pasažieru pārvadājumu veikšanai apliecināta kopija).</w:t>
      </w:r>
    </w:p>
    <w:p w:rsidR="00C04AA8" w:rsidRPr="00C04AA8" w:rsidRDefault="00C04AA8" w:rsidP="00C04AA8">
      <w:pPr>
        <w:pStyle w:val="Heading3"/>
        <w:tabs>
          <w:tab w:val="clear" w:pos="1561"/>
          <w:tab w:val="num" w:pos="993"/>
        </w:tabs>
        <w:spacing w:before="0" w:after="0"/>
        <w:ind w:left="0" w:firstLine="0"/>
        <w:rPr>
          <w:rFonts w:cs="Times New Roman"/>
          <w:sz w:val="24"/>
          <w:szCs w:val="24"/>
        </w:rPr>
      </w:pPr>
      <w:r w:rsidRPr="00C04AA8">
        <w:rPr>
          <w:spacing w:val="1"/>
          <w:sz w:val="24"/>
          <w:szCs w:val="24"/>
        </w:rPr>
        <w:t>Vismaz trīs pozitīva satura atsauksmes - apliecinājumus ( par pēdējo 3 gadu periodu) no pasūtītājiem par līdzvērtīgu pakalpojumu sniegšanu ( apliecinājums uz atsauksmes sniedzēja veidlapas</w:t>
      </w:r>
      <w:r w:rsidR="006F2F80" w:rsidRPr="006F2F80">
        <w:rPr>
          <w:sz w:val="24"/>
        </w:rPr>
        <w:t xml:space="preserve"> </w:t>
      </w:r>
      <w:r w:rsidR="006F2F80">
        <w:rPr>
          <w:sz w:val="24"/>
        </w:rPr>
        <w:t>Pielikums Nr.4</w:t>
      </w:r>
      <w:r w:rsidRPr="00C04AA8">
        <w:rPr>
          <w:spacing w:val="1"/>
          <w:sz w:val="24"/>
          <w:szCs w:val="24"/>
        </w:rPr>
        <w:t>).</w:t>
      </w:r>
    </w:p>
    <w:p w:rsidR="00C04AA8" w:rsidRPr="00C04AA8" w:rsidRDefault="00C04AA8" w:rsidP="00C04AA8">
      <w:pPr>
        <w:pStyle w:val="Heading3"/>
        <w:tabs>
          <w:tab w:val="clear" w:pos="1561"/>
          <w:tab w:val="num" w:pos="993"/>
        </w:tabs>
        <w:spacing w:before="0" w:after="0"/>
        <w:ind w:left="0" w:firstLine="0"/>
        <w:rPr>
          <w:rFonts w:cs="Times New Roman"/>
          <w:sz w:val="24"/>
          <w:szCs w:val="24"/>
        </w:rPr>
      </w:pPr>
      <w:r w:rsidRPr="00C04AA8">
        <w:rPr>
          <w:color w:val="000000"/>
          <w:spacing w:val="-1"/>
          <w:sz w:val="24"/>
          <w:szCs w:val="24"/>
        </w:rPr>
        <w:t>Piedāvājuma izpildei paredzēto, kā arī rezerves transporta līdzekļu reģistrācijas apliecību kopijas</w:t>
      </w:r>
      <w:r w:rsidR="006F2F80">
        <w:rPr>
          <w:color w:val="000000"/>
          <w:spacing w:val="-1"/>
          <w:sz w:val="24"/>
          <w:szCs w:val="24"/>
        </w:rPr>
        <w:t xml:space="preserve"> (pievienot pie </w:t>
      </w:r>
      <w:r w:rsidR="006F2F80">
        <w:rPr>
          <w:sz w:val="24"/>
        </w:rPr>
        <w:t>Pielikums Nr.3)</w:t>
      </w:r>
      <w:r w:rsidRPr="00C04AA8">
        <w:rPr>
          <w:color w:val="000000"/>
          <w:spacing w:val="-1"/>
          <w:sz w:val="24"/>
          <w:szCs w:val="24"/>
        </w:rPr>
        <w:t>.</w:t>
      </w:r>
    </w:p>
    <w:p w:rsidR="00C04AA8" w:rsidRPr="00C04AA8" w:rsidRDefault="00C04AA8" w:rsidP="00C04AA8">
      <w:pPr>
        <w:pStyle w:val="Heading3"/>
        <w:tabs>
          <w:tab w:val="clear" w:pos="1561"/>
          <w:tab w:val="num" w:pos="993"/>
        </w:tabs>
        <w:spacing w:before="0" w:after="0"/>
        <w:ind w:left="0" w:firstLine="0"/>
        <w:rPr>
          <w:rFonts w:cs="Times New Roman"/>
          <w:sz w:val="24"/>
          <w:szCs w:val="24"/>
        </w:rPr>
      </w:pPr>
      <w:r w:rsidRPr="00C04AA8">
        <w:rPr>
          <w:color w:val="000000"/>
          <w:spacing w:val="-1"/>
          <w:sz w:val="24"/>
          <w:szCs w:val="24"/>
        </w:rPr>
        <w:t>Apliecinājumu, ka Pretendentam ir vismaz 3 gadu pieredze vietējos un starptautiskos pasažieru komercpārvadājumos</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Pr="00C04AA8">
        <w:rPr>
          <w:color w:val="000000"/>
          <w:spacing w:val="-1"/>
          <w:sz w:val="24"/>
          <w:szCs w:val="24"/>
        </w:rPr>
        <w:t>.</w:t>
      </w:r>
    </w:p>
    <w:p w:rsidR="00F31B11" w:rsidRDefault="00975568" w:rsidP="006F2F80">
      <w:pPr>
        <w:pStyle w:val="Heading3"/>
        <w:tabs>
          <w:tab w:val="clear" w:pos="1561"/>
          <w:tab w:val="num" w:pos="142"/>
          <w:tab w:val="num" w:pos="993"/>
        </w:tabs>
        <w:spacing w:before="0" w:after="0"/>
        <w:ind w:left="0" w:firstLine="0"/>
        <w:rPr>
          <w:color w:val="000000"/>
          <w:spacing w:val="-1"/>
          <w:sz w:val="24"/>
          <w:szCs w:val="24"/>
        </w:rPr>
      </w:pPr>
      <w:r w:rsidRPr="00C04AA8">
        <w:rPr>
          <w:color w:val="000000"/>
          <w:spacing w:val="-1"/>
          <w:sz w:val="24"/>
          <w:szCs w:val="24"/>
        </w:rPr>
        <w:t>Pretendenta sagatavotu informāciju – sarakstu, kas apliecina viņa profesionālo pieredzi pasažieru pārvadāšanas pakalpojumu sniegšanā, pēdējo 2 gadu periodā</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006F2F80" w:rsidRPr="00C04AA8">
        <w:rPr>
          <w:color w:val="000000"/>
          <w:spacing w:val="-1"/>
          <w:sz w:val="24"/>
          <w:szCs w:val="24"/>
        </w:rPr>
        <w:t>.</w:t>
      </w:r>
    </w:p>
    <w:p w:rsidR="006F2F80" w:rsidRPr="006F2F80" w:rsidRDefault="006F2F80" w:rsidP="006F2F80"/>
    <w:p w:rsidR="00F31B11" w:rsidRPr="006F2F80" w:rsidRDefault="00F31B11" w:rsidP="006F2F80">
      <w:pPr>
        <w:pStyle w:val="Heading2"/>
        <w:spacing w:before="0" w:after="0"/>
      </w:pPr>
      <w:bookmarkStart w:id="36" w:name="_Toc61422141"/>
      <w:bookmarkStart w:id="37" w:name="_Toc100657193"/>
      <w:r w:rsidRPr="00801282">
        <w:t>Tehniskais</w:t>
      </w:r>
      <w:bookmarkEnd w:id="36"/>
      <w:bookmarkEnd w:id="37"/>
      <w:r w:rsidRPr="00801282">
        <w:t xml:space="preserve"> un finanšu piedāvājums</w:t>
      </w:r>
    </w:p>
    <w:p w:rsidR="002469FC" w:rsidRDefault="002469FC" w:rsidP="00A5301D">
      <w:pPr>
        <w:pStyle w:val="Heading3"/>
        <w:tabs>
          <w:tab w:val="clear" w:pos="1561"/>
          <w:tab w:val="num" w:pos="993"/>
        </w:tabs>
        <w:spacing w:before="0" w:after="0"/>
        <w:ind w:left="0" w:firstLine="0"/>
        <w:rPr>
          <w:sz w:val="24"/>
          <w:szCs w:val="24"/>
        </w:rPr>
      </w:pPr>
      <w:r w:rsidRPr="00005771">
        <w:rPr>
          <w:sz w:val="24"/>
          <w:szCs w:val="24"/>
        </w:rPr>
        <w:t>Tehniskais un finanšu piedāvājums jāsagatavo saskaņā ar Nolikuma (Pielikums Nr.</w:t>
      </w:r>
      <w:r>
        <w:rPr>
          <w:sz w:val="24"/>
          <w:szCs w:val="24"/>
        </w:rPr>
        <w:t>3</w:t>
      </w:r>
      <w:r w:rsidRPr="00005771">
        <w:rPr>
          <w:color w:val="000000"/>
          <w:spacing w:val="-1"/>
          <w:sz w:val="24"/>
          <w:szCs w:val="24"/>
        </w:rPr>
        <w:t xml:space="preserve">) </w:t>
      </w:r>
      <w:r w:rsidRPr="00005771">
        <w:rPr>
          <w:sz w:val="24"/>
          <w:szCs w:val="24"/>
        </w:rPr>
        <w:t xml:space="preserve">pievienoto paraugu, norādot visu nepieciešamo informāciju, kas apliecina pretendenta un tā sniegto pakalpojumu atbilstību Iepirkuma Tehniskajā specifikācijā (Nolikuma pielikums Nr.1) </w:t>
      </w:r>
      <w:r>
        <w:rPr>
          <w:sz w:val="24"/>
          <w:szCs w:val="24"/>
        </w:rPr>
        <w:t xml:space="preserve"> </w:t>
      </w:r>
      <w:r w:rsidRPr="00005771">
        <w:rPr>
          <w:sz w:val="24"/>
          <w:szCs w:val="24"/>
        </w:rPr>
        <w:t>noteiktajām prasībām.</w:t>
      </w:r>
    </w:p>
    <w:p w:rsidR="00011A4B" w:rsidRDefault="002469FC" w:rsidP="00A5301D">
      <w:pPr>
        <w:pStyle w:val="Heading3"/>
        <w:tabs>
          <w:tab w:val="clear" w:pos="1561"/>
          <w:tab w:val="num" w:pos="142"/>
          <w:tab w:val="num" w:pos="993"/>
        </w:tabs>
        <w:spacing w:before="0" w:after="0"/>
        <w:ind w:left="0" w:firstLine="0"/>
        <w:rPr>
          <w:rFonts w:cs="Times New Roman"/>
          <w:color w:val="000000"/>
          <w:sz w:val="24"/>
          <w:szCs w:val="24"/>
        </w:rPr>
      </w:pPr>
      <w:bookmarkStart w:id="38" w:name="_Toc59334737"/>
      <w:bookmarkStart w:id="39" w:name="_Toc61422143"/>
      <w:bookmarkStart w:id="40" w:name="_Toc100657195"/>
      <w:r>
        <w:rPr>
          <w:rFonts w:cs="Times New Roman"/>
          <w:color w:val="000000"/>
          <w:sz w:val="24"/>
          <w:szCs w:val="24"/>
        </w:rPr>
        <w:t>Piedāvājuma cenas ir jānorāda e</w:t>
      </w:r>
      <w:r w:rsidR="003E2D0B" w:rsidRPr="002469FC">
        <w:rPr>
          <w:rFonts w:cs="Times New Roman"/>
          <w:color w:val="000000"/>
          <w:sz w:val="24"/>
          <w:szCs w:val="24"/>
        </w:rPr>
        <w:t>iro ar precizitāti 3 (trīs) zīmes aiz komata.</w:t>
      </w:r>
    </w:p>
    <w:p w:rsidR="006357EE" w:rsidRDefault="006357EE" w:rsidP="006357EE"/>
    <w:p w:rsidR="006357EE" w:rsidRPr="006357EE" w:rsidRDefault="006357EE" w:rsidP="006357EE"/>
    <w:p w:rsidR="006D4649" w:rsidRPr="006D4649" w:rsidRDefault="006D4649" w:rsidP="006D4649"/>
    <w:p w:rsidR="004C0756" w:rsidRPr="007A410C" w:rsidRDefault="004C0756"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2469FC" w:rsidRDefault="00243AC7" w:rsidP="002469FC">
      <w:pPr>
        <w:pStyle w:val="Title"/>
      </w:pPr>
      <w:r w:rsidRPr="007A410C">
        <w:t>PIEDĀVĀJUMA VĒRTĒŠANAS UN IZVĒLES KRITĒRIJI</w:t>
      </w:r>
      <w:bookmarkEnd w:id="38"/>
      <w:bookmarkEnd w:id="39"/>
      <w:bookmarkEnd w:id="40"/>
    </w:p>
    <w:p w:rsidR="00F31B11" w:rsidRPr="004845CA" w:rsidRDefault="00F31B11" w:rsidP="002469FC">
      <w:pPr>
        <w:pStyle w:val="Heading2"/>
        <w:spacing w:before="0" w:after="0"/>
      </w:pPr>
      <w:bookmarkStart w:id="41" w:name="_Toc100657197"/>
      <w:r w:rsidRPr="004845CA">
        <w:t>Piedāvājuma noformējuma pārbaude</w:t>
      </w:r>
      <w:bookmarkEnd w:id="41"/>
    </w:p>
    <w:p w:rsidR="00F31B11" w:rsidRPr="002469FC" w:rsidRDefault="00F31B11" w:rsidP="002469FC">
      <w:pPr>
        <w:pStyle w:val="Heading3"/>
        <w:tabs>
          <w:tab w:val="clear" w:pos="1561"/>
          <w:tab w:val="num" w:pos="993"/>
        </w:tabs>
        <w:spacing w:before="0" w:after="0"/>
        <w:ind w:left="0" w:firstLine="0"/>
        <w:rPr>
          <w:sz w:val="24"/>
          <w:szCs w:val="24"/>
        </w:rPr>
      </w:pPr>
      <w:r w:rsidRPr="002469FC">
        <w:rPr>
          <w:sz w:val="24"/>
          <w:szCs w:val="24"/>
        </w:rPr>
        <w:t>Ja piedāvājums nav noformēts atbilstoši Nolikumā un normatīvajos aktos noteiktajām prasībām, Iepirkuma komisija var lemt par piedāvājuma tālāku neizskatīšanu.</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0C7838" w:rsidRDefault="00F31B11" w:rsidP="002469FC">
      <w:pPr>
        <w:pStyle w:val="Heading2"/>
        <w:spacing w:before="0" w:after="0"/>
      </w:pPr>
      <w:bookmarkStart w:id="42" w:name="_Toc100657198"/>
      <w:r w:rsidRPr="000C7838">
        <w:t>Pretendentu atbilstības pārbaude</w:t>
      </w:r>
      <w:bookmarkEnd w:id="42"/>
    </w:p>
    <w:p w:rsidR="009F5140" w:rsidRPr="009F5140" w:rsidRDefault="009F5140" w:rsidP="00C34E0B">
      <w:pPr>
        <w:pStyle w:val="Heading3"/>
        <w:tabs>
          <w:tab w:val="clear" w:pos="1561"/>
          <w:tab w:val="num" w:pos="993"/>
        </w:tabs>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punkts 1.10.2. a;b;c, (Pasūtītājs veic pārbaudi  PIL 8</w:t>
      </w:r>
      <w:r w:rsidRPr="00A366A2">
        <w:rPr>
          <w:sz w:val="24"/>
          <w:vertAlign w:val="superscript"/>
        </w:rPr>
        <w:t xml:space="preserve">2  </w:t>
      </w:r>
      <w:r w:rsidRPr="00A366A2">
        <w:rPr>
          <w:sz w:val="24"/>
        </w:rPr>
        <w:t>7.daļas kārtībā un rīkojas saskaņā ar 8.daļā noteikto).</w:t>
      </w:r>
    </w:p>
    <w:p w:rsidR="00F614A2" w:rsidRDefault="00F614A2" w:rsidP="002469FC">
      <w:pPr>
        <w:pStyle w:val="Heading3"/>
        <w:tabs>
          <w:tab w:val="clear" w:pos="1561"/>
          <w:tab w:val="num" w:pos="993"/>
        </w:tabs>
        <w:spacing w:before="0" w:after="0"/>
        <w:ind w:left="0" w:firstLine="0"/>
        <w:rPr>
          <w:sz w:val="24"/>
          <w:szCs w:val="24"/>
        </w:rPr>
      </w:pPr>
      <w:r w:rsidRPr="002469FC">
        <w:rPr>
          <w:sz w:val="24"/>
          <w:szCs w:val="24"/>
        </w:rPr>
        <w:t>Pretendentu atbilstības pārbaudes laikā iepirkumu komisija veiks 1.12. un 1.13. punktos noteikto dokumentu pārbaudi, lai pārliecinātos vai pretendents atbilst 1.10.1. noteiktajām pretendentu atlases prasībām.</w:t>
      </w:r>
    </w:p>
    <w:p w:rsidR="00F31B11" w:rsidRPr="00F614A2" w:rsidRDefault="00F31B11" w:rsidP="00F614A2">
      <w:pPr>
        <w:pStyle w:val="Heading3"/>
        <w:tabs>
          <w:tab w:val="clear" w:pos="1561"/>
          <w:tab w:val="num" w:pos="993"/>
        </w:tabs>
        <w:spacing w:before="0" w:after="0"/>
        <w:ind w:left="0" w:firstLine="0"/>
        <w:rPr>
          <w:sz w:val="24"/>
          <w:szCs w:val="24"/>
        </w:rPr>
      </w:pPr>
      <w:r w:rsidRPr="00F614A2">
        <w:rPr>
          <w:rFonts w:cs="Times New Roman"/>
          <w:sz w:val="24"/>
          <w:szCs w:val="24"/>
        </w:rPr>
        <w:t>Iepirkumu komisija bez tālākas izskatīšanas izslēgs no turpmākās dalības Iepirkumā tos pretendentus, kuri neatbilst pretendentu atlases nosacījumiem un/vai nebūs iesnieguši visus dokumentus atbilstoši Iepirkuma nolikuma 1.1</w:t>
      </w:r>
      <w:r w:rsidR="00011A4B" w:rsidRPr="00F614A2">
        <w:rPr>
          <w:rFonts w:cs="Times New Roman"/>
          <w:sz w:val="24"/>
          <w:szCs w:val="24"/>
        </w:rPr>
        <w:t>1</w:t>
      </w:r>
      <w:r w:rsidRPr="00F614A2">
        <w:rPr>
          <w:rFonts w:cs="Times New Roman"/>
          <w:sz w:val="24"/>
          <w:szCs w:val="24"/>
        </w:rPr>
        <w:t xml:space="preserve">.punktā noteiktajām prasībām. </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B25A64" w:rsidRDefault="00F31B11" w:rsidP="009F5140">
      <w:pPr>
        <w:pStyle w:val="Heading2"/>
        <w:spacing w:before="0" w:after="0"/>
      </w:pPr>
      <w:bookmarkStart w:id="43" w:name="_Toc100657199"/>
      <w:r w:rsidRPr="00B25A64">
        <w:t xml:space="preserve">Piedāvājuma </w:t>
      </w:r>
      <w:bookmarkEnd w:id="43"/>
      <w:r w:rsidRPr="00B25A64">
        <w:t>vērtēšanas gaita un izvēles kritēriji</w:t>
      </w:r>
    </w:p>
    <w:p w:rsidR="009F5140" w:rsidRDefault="009F5140" w:rsidP="009F5140">
      <w:pPr>
        <w:pStyle w:val="Heading3"/>
        <w:tabs>
          <w:tab w:val="clear" w:pos="1561"/>
          <w:tab w:val="num" w:pos="993"/>
        </w:tabs>
        <w:spacing w:before="0" w:after="0"/>
        <w:ind w:left="0" w:firstLine="0"/>
        <w:rPr>
          <w:rStyle w:val="StyleHeading3Arial10ptChar"/>
          <w:rFonts w:ascii="Times New Roman" w:hAnsi="Times New Roman" w:cs="Times New Roman"/>
          <w:szCs w:val="24"/>
        </w:rPr>
      </w:pPr>
      <w:r w:rsidRPr="00FF3083">
        <w:rPr>
          <w:rStyle w:val="StyleHeading3Arial10ptChar"/>
          <w:rFonts w:ascii="Times New Roman" w:hAnsi="Times New Roman" w:cs="Times New Roman"/>
          <w:szCs w:val="24"/>
        </w:rPr>
        <w:t>Iepirkumu</w:t>
      </w:r>
      <w:r>
        <w:rPr>
          <w:rStyle w:val="StyleHeading3Arial10ptChar"/>
          <w:rFonts w:ascii="Times New Roman" w:hAnsi="Times New Roman" w:cs="Times New Roman"/>
          <w:szCs w:val="24"/>
        </w:rPr>
        <w:t xml:space="preserve"> </w:t>
      </w:r>
      <w:r w:rsidRPr="00FF3083">
        <w:rPr>
          <w:rStyle w:val="StyleHeading3Arial10ptChar"/>
          <w:rFonts w:ascii="Times New Roman" w:hAnsi="Times New Roman" w:cs="Times New Roman"/>
          <w:szCs w:val="24"/>
        </w:rPr>
        <w:t>komisija veic Tehniskā un finanšu piedāvājuma atbilstības pārbaudi Tehniskajai specifikācijai.</w:t>
      </w:r>
    </w:p>
    <w:p w:rsidR="009F5140" w:rsidRPr="009F5140" w:rsidRDefault="009F5140" w:rsidP="009F5140">
      <w:pPr>
        <w:pStyle w:val="StyleHeading3Arial10pt"/>
        <w:numPr>
          <w:ilvl w:val="0"/>
          <w:numId w:val="0"/>
        </w:numPr>
        <w:spacing w:before="0" w:after="0"/>
        <w:rPr>
          <w:rFonts w:ascii="Times New Roman" w:hAnsi="Times New Roman"/>
          <w:sz w:val="24"/>
        </w:rPr>
      </w:pPr>
      <w:r>
        <w:rPr>
          <w:rStyle w:val="StyleHeading3Arial10ptChar"/>
          <w:rFonts w:ascii="Times New Roman" w:eastAsiaTheme="majorEastAsia" w:hAnsi="Times New Roman" w:cs="Times New Roman"/>
          <w:szCs w:val="24"/>
        </w:rPr>
        <w:t>1.16.1.1.</w:t>
      </w:r>
      <w:r w:rsidRPr="00A366A2">
        <w:rPr>
          <w:rStyle w:val="StyleHeading3Arial10ptChar"/>
          <w:rFonts w:ascii="Times New Roman" w:eastAsiaTheme="majorEastAsia" w:hAnsi="Times New Roman" w:cs="Times New Roman"/>
          <w:szCs w:val="24"/>
        </w:rPr>
        <w:t xml:space="preserve"> </w:t>
      </w:r>
      <w:r>
        <w:rPr>
          <w:rStyle w:val="StyleHeading3Arial10ptChar"/>
          <w:rFonts w:ascii="Times New Roman" w:eastAsiaTheme="majorEastAsia" w:hAnsi="Times New Roman" w:cs="Times New Roman"/>
          <w:szCs w:val="24"/>
        </w:rPr>
        <w:t xml:space="preserve"> </w:t>
      </w:r>
      <w:r w:rsidRPr="00A366A2">
        <w:rPr>
          <w:rFonts w:ascii="Times New Roman" w:hAnsi="Times New Roman"/>
          <w:sz w:val="24"/>
        </w:rPr>
        <w:t xml:space="preserve">Iepirkumu komisija bez tālākas izskatīšanas izslēgs no turpmākās dalības </w:t>
      </w:r>
      <w:r>
        <w:rPr>
          <w:rFonts w:ascii="Times New Roman" w:hAnsi="Times New Roman"/>
          <w:sz w:val="24"/>
        </w:rPr>
        <w:t>Iepirkumā tos pretendentus, kuru iesniegtais Tehniskais piedāvājums</w:t>
      </w:r>
      <w:r w:rsidRPr="00A366A2">
        <w:rPr>
          <w:rFonts w:ascii="Times New Roman" w:hAnsi="Times New Roman"/>
          <w:sz w:val="24"/>
        </w:rPr>
        <w:t xml:space="preserve"> neatbilst </w:t>
      </w:r>
      <w:r>
        <w:rPr>
          <w:rFonts w:ascii="Times New Roman" w:hAnsi="Times New Roman"/>
          <w:sz w:val="24"/>
        </w:rPr>
        <w:t xml:space="preserve">Pasūtītāja prasītajam Tehniskajā </w:t>
      </w:r>
      <w:r w:rsidRPr="007357F9">
        <w:rPr>
          <w:rFonts w:ascii="Times New Roman" w:hAnsi="Times New Roman" w:cs="Times New Roman"/>
          <w:sz w:val="24"/>
        </w:rPr>
        <w:t>specifikācijā (atbilstoši Pielikumam Nr.1),</w:t>
      </w:r>
      <w:r>
        <w:rPr>
          <w:rFonts w:ascii="Times New Roman" w:hAnsi="Times New Roman" w:cs="Times New Roman"/>
          <w:sz w:val="24"/>
        </w:rPr>
        <w:t xml:space="preserve"> </w:t>
      </w:r>
      <w:r w:rsidRPr="007357F9">
        <w:rPr>
          <w:rFonts w:ascii="Times New Roman" w:hAnsi="Times New Roman" w:cs="Times New Roman"/>
          <w:sz w:val="24"/>
        </w:rPr>
        <w:t>un</w:t>
      </w:r>
      <w:r w:rsidRPr="00A366A2">
        <w:rPr>
          <w:rFonts w:ascii="Times New Roman" w:hAnsi="Times New Roman"/>
          <w:sz w:val="24"/>
        </w:rPr>
        <w:t>/vai nebūs iesnieguši visus dokumentus</w:t>
      </w:r>
      <w:r>
        <w:rPr>
          <w:rFonts w:ascii="Times New Roman" w:hAnsi="Times New Roman"/>
          <w:sz w:val="24"/>
        </w:rPr>
        <w:t>, kas apliecina</w:t>
      </w:r>
      <w:r w:rsidRPr="00A366A2">
        <w:rPr>
          <w:rFonts w:ascii="Times New Roman" w:hAnsi="Times New Roman"/>
          <w:sz w:val="24"/>
        </w:rPr>
        <w:t xml:space="preserve"> </w:t>
      </w:r>
      <w:r>
        <w:rPr>
          <w:rFonts w:ascii="Times New Roman" w:hAnsi="Times New Roman"/>
          <w:sz w:val="24"/>
        </w:rPr>
        <w:t xml:space="preserve">Pretendenta </w:t>
      </w:r>
      <w:r>
        <w:rPr>
          <w:rFonts w:ascii="Times New Roman" w:hAnsi="Times New Roman" w:cs="Times New Roman"/>
          <w:sz w:val="24"/>
        </w:rPr>
        <w:t xml:space="preserve">tehniskas un profesionālas spējās nodrošināt piedāvājuma izpildi. </w:t>
      </w:r>
    </w:p>
    <w:p w:rsidR="009F5140" w:rsidRPr="009F5140" w:rsidRDefault="009F5140" w:rsidP="009F5140">
      <w:pPr>
        <w:pStyle w:val="Heading3"/>
        <w:tabs>
          <w:tab w:val="clear" w:pos="1561"/>
          <w:tab w:val="num" w:pos="993"/>
        </w:tabs>
        <w:spacing w:before="0" w:after="0"/>
        <w:ind w:left="0" w:firstLine="0"/>
        <w:rPr>
          <w:rStyle w:val="StyleHeading3Arial10ptChar"/>
          <w:rFonts w:ascii="Times New Roman" w:hAnsi="Times New Roman"/>
          <w:sz w:val="26"/>
        </w:rPr>
      </w:pPr>
      <w:bookmarkStart w:id="44" w:name="_Toc61422146"/>
      <w:r>
        <w:rPr>
          <w:rFonts w:cs="Times New Roman"/>
          <w:sz w:val="24"/>
          <w:szCs w:val="24"/>
        </w:rPr>
        <w:t xml:space="preserve">No </w:t>
      </w:r>
      <w:r w:rsidRPr="009F5140">
        <w:rPr>
          <w:rFonts w:cs="Times New Roman"/>
          <w:sz w:val="24"/>
          <w:szCs w:val="24"/>
        </w:rPr>
        <w:t xml:space="preserve">Nolikuma prasībām atbilstošiem piedāvājumiem iepirkuma komisija izvēlēsies </w:t>
      </w:r>
      <w:r w:rsidRPr="009F5140">
        <w:rPr>
          <w:rFonts w:cs="Times New Roman"/>
          <w:b/>
          <w:sz w:val="24"/>
          <w:szCs w:val="24"/>
        </w:rPr>
        <w:t>piedāvājumu ar viszemāko cenu.</w:t>
      </w:r>
    </w:p>
    <w:p w:rsidR="009F5140" w:rsidRPr="009F5140" w:rsidRDefault="009F5140" w:rsidP="009F5140">
      <w:pPr>
        <w:pStyle w:val="Heading3"/>
        <w:tabs>
          <w:tab w:val="clear" w:pos="1561"/>
          <w:tab w:val="num" w:pos="993"/>
        </w:tabs>
        <w:spacing w:before="0" w:after="0"/>
        <w:ind w:left="0" w:firstLine="0"/>
      </w:pPr>
      <w:r w:rsidRPr="009F5140">
        <w:rPr>
          <w:rFonts w:cs="Times New Roman"/>
          <w:sz w:val="24"/>
          <w:szCs w:val="24"/>
        </w:rPr>
        <w:t>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F31B11" w:rsidRPr="009F5140" w:rsidRDefault="00F31B11" w:rsidP="009F5140">
      <w:pPr>
        <w:pStyle w:val="Heading3"/>
        <w:tabs>
          <w:tab w:val="clear" w:pos="1561"/>
          <w:tab w:val="num" w:pos="993"/>
        </w:tabs>
        <w:spacing w:before="0" w:after="0"/>
        <w:ind w:left="0" w:firstLine="0"/>
      </w:pPr>
      <w:r w:rsidRPr="009F5140">
        <w:rPr>
          <w:rFonts w:cs="Times New Roman"/>
          <w:sz w:val="24"/>
          <w:szCs w:val="24"/>
        </w:rPr>
        <w:t>Pasūtītājs Publisko iepirkumu likuma 8.</w:t>
      </w:r>
      <w:r w:rsidRPr="009F5140">
        <w:rPr>
          <w:rFonts w:cs="Times New Roman"/>
          <w:sz w:val="24"/>
          <w:szCs w:val="24"/>
          <w:vertAlign w:val="superscript"/>
        </w:rPr>
        <w:t>2</w:t>
      </w:r>
      <w:r w:rsidRPr="009F5140">
        <w:rPr>
          <w:rFonts w:cs="Times New Roman"/>
          <w:sz w:val="24"/>
          <w:szCs w:val="24"/>
        </w:rPr>
        <w:t xml:space="preserve"> panta septītajā un astotajā daļā noteiktajā kārtībā veic pārbaudi, vai uz pretendentu nav attiecināmi Publisko iepirkumu likuma 8.</w:t>
      </w:r>
      <w:r w:rsidRPr="009F5140">
        <w:rPr>
          <w:rFonts w:cs="Times New Roman"/>
          <w:sz w:val="24"/>
          <w:szCs w:val="24"/>
          <w:vertAlign w:val="superscript"/>
        </w:rPr>
        <w:t>2</w:t>
      </w:r>
      <w:r w:rsidRPr="009F5140">
        <w:rPr>
          <w:rFonts w:cs="Times New Roman"/>
          <w:sz w:val="24"/>
          <w:szCs w:val="24"/>
        </w:rPr>
        <w:t xml:space="preserve"> panta piektajā daļā (Iepirkuma </w:t>
      </w:r>
      <w:r w:rsidR="00F06D33" w:rsidRPr="009F5140">
        <w:rPr>
          <w:rFonts w:cs="Times New Roman"/>
          <w:sz w:val="24"/>
          <w:szCs w:val="24"/>
        </w:rPr>
        <w:t>nolikuma 1.10</w:t>
      </w:r>
      <w:r w:rsidRPr="009F5140">
        <w:rPr>
          <w:rFonts w:cs="Times New Roman"/>
          <w:sz w:val="24"/>
          <w:szCs w:val="24"/>
        </w:rPr>
        <w:t>.</w:t>
      </w:r>
      <w:r w:rsidR="00F06D33" w:rsidRPr="009F5140">
        <w:rPr>
          <w:rFonts w:cs="Times New Roman"/>
          <w:sz w:val="24"/>
          <w:szCs w:val="24"/>
        </w:rPr>
        <w:t>2.</w:t>
      </w:r>
      <w:r w:rsidRPr="009F5140">
        <w:rPr>
          <w:rFonts w:cs="Times New Roman"/>
          <w:sz w:val="24"/>
          <w:szCs w:val="24"/>
        </w:rPr>
        <w:t>punkts) definētie izslēgšanas noteikumi.</w:t>
      </w:r>
    </w:p>
    <w:p w:rsidR="00F31B11" w:rsidRPr="007A410C" w:rsidRDefault="00F31B11" w:rsidP="00F31B11">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F31B11" w:rsidRPr="007D361E" w:rsidRDefault="00F30D91" w:rsidP="00F30D91">
      <w:pPr>
        <w:pStyle w:val="Title"/>
      </w:pPr>
      <w:bookmarkStart w:id="45" w:name="_Toc61422147"/>
      <w:bookmarkStart w:id="46" w:name="_Toc100657200"/>
      <w:bookmarkStart w:id="47" w:name="_Toc59334738"/>
      <w:bookmarkEnd w:id="44"/>
      <w:r w:rsidRPr="007A410C">
        <w:t>IEPIRKUMA LĪGUMS</w:t>
      </w:r>
      <w:bookmarkEnd w:id="45"/>
      <w:bookmarkEnd w:id="46"/>
    </w:p>
    <w:p w:rsidR="00F31B11" w:rsidRPr="007D361E" w:rsidRDefault="00F31B11" w:rsidP="009F5140">
      <w:pPr>
        <w:pStyle w:val="Heading2"/>
        <w:spacing w:before="0" w:after="0"/>
      </w:pPr>
      <w:r w:rsidRPr="007D361E">
        <w:t>Iepirkuma līguma slēgšanas nosacījumi</w:t>
      </w:r>
    </w:p>
    <w:p w:rsidR="00F30D91" w:rsidRDefault="00F30D91" w:rsidP="00F30D91">
      <w:pPr>
        <w:pStyle w:val="Heading3"/>
        <w:tabs>
          <w:tab w:val="clear" w:pos="1561"/>
          <w:tab w:val="left" w:pos="993"/>
        </w:tabs>
        <w:spacing w:before="0" w:after="0"/>
        <w:ind w:left="0" w:firstLine="0"/>
        <w:rPr>
          <w:sz w:val="24"/>
          <w:szCs w:val="24"/>
        </w:rPr>
      </w:pPr>
      <w:r w:rsidRPr="001E68E9">
        <w:rPr>
          <w:sz w:val="24"/>
          <w:szCs w:val="24"/>
        </w:rPr>
        <w:t xml:space="preserve">Pasūtītājs slēgs iepirkuma līgumu ar izraudzīto Pretendentu, nosakot </w:t>
      </w:r>
      <w:r>
        <w:rPr>
          <w:sz w:val="24"/>
          <w:szCs w:val="24"/>
        </w:rPr>
        <w:t xml:space="preserve">Līguma </w:t>
      </w:r>
      <w:r w:rsidRPr="001E68E9">
        <w:rPr>
          <w:sz w:val="24"/>
          <w:szCs w:val="24"/>
        </w:rPr>
        <w:t>darbības laiku 12 mēneši,</w:t>
      </w:r>
      <w:r>
        <w:rPr>
          <w:sz w:val="24"/>
          <w:szCs w:val="24"/>
        </w:rPr>
        <w:t xml:space="preserve"> un tas ir</w:t>
      </w:r>
      <w:r w:rsidRPr="001E68E9">
        <w:rPr>
          <w:sz w:val="24"/>
          <w:szCs w:val="24"/>
        </w:rPr>
        <w:t xml:space="preserve"> spēkā līdz 2016.gada 31.decembrim.</w:t>
      </w:r>
    </w:p>
    <w:p w:rsidR="00F30D91" w:rsidRPr="001E68E9" w:rsidRDefault="00F30D91" w:rsidP="00F30D91">
      <w:pPr>
        <w:pStyle w:val="Heading3"/>
        <w:tabs>
          <w:tab w:val="clear" w:pos="1561"/>
          <w:tab w:val="left" w:pos="993"/>
        </w:tabs>
        <w:spacing w:before="0" w:after="0"/>
        <w:ind w:left="0" w:firstLine="0"/>
        <w:rPr>
          <w:sz w:val="24"/>
          <w:szCs w:val="24"/>
        </w:rPr>
      </w:pPr>
      <w:r w:rsidRPr="001E68E9">
        <w:rPr>
          <w:sz w:val="24"/>
          <w:szCs w:val="24"/>
        </w:rPr>
        <w:t>Pasūtītājs slēgs līgumu saskaņā ar līguma projekta formu, kas pievienota Ie</w:t>
      </w:r>
      <w:r>
        <w:rPr>
          <w:sz w:val="24"/>
          <w:szCs w:val="24"/>
        </w:rPr>
        <w:t>pirkuma nolikuma Pielikums Nr. 5</w:t>
      </w:r>
      <w:r w:rsidRPr="001E68E9">
        <w:rPr>
          <w:sz w:val="24"/>
          <w:szCs w:val="24"/>
        </w:rPr>
        <w:t>.</w:t>
      </w:r>
    </w:p>
    <w:p w:rsidR="00F30D91" w:rsidRPr="001E68E9" w:rsidRDefault="00F30D91" w:rsidP="00F30D91">
      <w:pPr>
        <w:pStyle w:val="Heading3"/>
        <w:tabs>
          <w:tab w:val="clear" w:pos="1561"/>
          <w:tab w:val="left" w:pos="993"/>
        </w:tabs>
        <w:spacing w:before="0" w:after="0"/>
        <w:ind w:left="0" w:firstLine="0"/>
        <w:rPr>
          <w:sz w:val="24"/>
          <w:szCs w:val="24"/>
        </w:rPr>
      </w:pPr>
      <w:r w:rsidRPr="001E68E9">
        <w:rPr>
          <w:sz w:val="24"/>
          <w:szCs w:val="24"/>
        </w:rPr>
        <w:t>Iepirkuma uzvarētājam jāierodas parakstīt Iepirkuma līgums uzaicinājumā norādītajā  laikā.</w:t>
      </w:r>
    </w:p>
    <w:p w:rsidR="00F31B11" w:rsidRPr="007A410C" w:rsidRDefault="00F31B11" w:rsidP="00F31B11">
      <w:pPr>
        <w:tabs>
          <w:tab w:val="num" w:pos="142"/>
          <w:tab w:val="left" w:pos="851"/>
        </w:tabs>
        <w:rPr>
          <w:color w:val="FF0000"/>
        </w:rPr>
      </w:pPr>
    </w:p>
    <w:p w:rsidR="00D03090" w:rsidRDefault="00332358">
      <w:pPr>
        <w:pStyle w:val="Title"/>
      </w:pPr>
      <w:bookmarkStart w:id="48" w:name="_Toc61422148"/>
      <w:bookmarkStart w:id="49" w:name="_Toc100657201"/>
      <w:r w:rsidRPr="007A410C">
        <w:t>IEPIRKUMA KOMISIJAS TIESĪBAS UN PIENĀKUMI</w:t>
      </w:r>
      <w:bookmarkEnd w:id="47"/>
      <w:bookmarkEnd w:id="48"/>
      <w:bookmarkEnd w:id="49"/>
    </w:p>
    <w:p w:rsidR="00F31B11" w:rsidRPr="00A7190F" w:rsidRDefault="00F31B11" w:rsidP="00F30D91">
      <w:pPr>
        <w:pStyle w:val="Heading2"/>
        <w:spacing w:before="0" w:after="0"/>
      </w:pPr>
      <w:bookmarkStart w:id="50" w:name="_Toc59334741"/>
      <w:bookmarkStart w:id="51" w:name="_Toc61422151"/>
      <w:bookmarkStart w:id="52" w:name="_Toc100657204"/>
      <w:r w:rsidRPr="00A7190F">
        <w:t>Iepirkuma komisijas tiesības</w:t>
      </w:r>
    </w:p>
    <w:p w:rsidR="00F30D91" w:rsidRDefault="00F30D91" w:rsidP="00F30D91">
      <w:pPr>
        <w:pStyle w:val="Heading3"/>
        <w:tabs>
          <w:tab w:val="clear" w:pos="1561"/>
          <w:tab w:val="num" w:pos="993"/>
        </w:tabs>
        <w:spacing w:before="0" w:after="0"/>
        <w:ind w:left="0" w:firstLine="0"/>
        <w:rPr>
          <w:sz w:val="24"/>
          <w:szCs w:val="24"/>
        </w:rPr>
      </w:pPr>
      <w:r w:rsidRPr="00F30D91">
        <w:rPr>
          <w:sz w:val="24"/>
          <w:szCs w:val="24"/>
        </w:rPr>
        <w:t>Pieprasīt, lai pretendents izskaidro savā piedāvājumā ietverto informāciju. Pasūtītājs ir tiesīgs pārbaudīt nepieciešamo informāciju kompetentā institūcijā, publiski pieejamās datu bāzēs vai citos publiski pieejamos avotos.</w:t>
      </w:r>
    </w:p>
    <w:p w:rsidR="00F30D91" w:rsidRPr="00F30D91" w:rsidRDefault="00F30D91" w:rsidP="00F30D91">
      <w:pPr>
        <w:pStyle w:val="Heading3"/>
        <w:tabs>
          <w:tab w:val="clear" w:pos="1561"/>
          <w:tab w:val="num" w:pos="0"/>
          <w:tab w:val="num" w:pos="993"/>
        </w:tabs>
        <w:spacing w:before="0" w:after="0"/>
        <w:ind w:left="0" w:firstLine="0"/>
        <w:rPr>
          <w:sz w:val="24"/>
          <w:szCs w:val="24"/>
        </w:rPr>
      </w:pPr>
      <w:r w:rsidRPr="00F30D91">
        <w:rPr>
          <w:rFonts w:cs="Times New Roman"/>
          <w:sz w:val="24"/>
          <w:szCs w:val="24"/>
        </w:rPr>
        <w:t>Labot aritmētiskās kļūdas pretendentu finanšu piedāvājumos, informējot par to pretendentus.</w:t>
      </w:r>
    </w:p>
    <w:p w:rsidR="00F30D91" w:rsidRPr="00F30D91" w:rsidRDefault="00F30D91" w:rsidP="00F30D91">
      <w:pPr>
        <w:pStyle w:val="Heading3"/>
        <w:tabs>
          <w:tab w:val="clear" w:pos="1561"/>
          <w:tab w:val="num" w:pos="0"/>
          <w:tab w:val="num" w:pos="993"/>
        </w:tabs>
        <w:spacing w:before="0" w:after="0"/>
        <w:ind w:left="0" w:firstLine="0"/>
        <w:rPr>
          <w:sz w:val="24"/>
          <w:szCs w:val="24"/>
        </w:rPr>
      </w:pPr>
      <w:r w:rsidRPr="00F30D91">
        <w:rPr>
          <w:rFonts w:cs="Times New Roman"/>
          <w:sz w:val="24"/>
          <w:szCs w:val="24"/>
        </w:rPr>
        <w:t>Pieaicināt ekspertu piedāvājumu noformējuma pārbaudē, pretendentu atlasē, piedāvājumu atbilstības pārbaudē un vērtēšanā.</w:t>
      </w:r>
    </w:p>
    <w:p w:rsidR="00F30D91" w:rsidRDefault="00F30D91" w:rsidP="00F30D91">
      <w:pPr>
        <w:pStyle w:val="Heading3"/>
        <w:tabs>
          <w:tab w:val="clear" w:pos="1561"/>
          <w:tab w:val="num" w:pos="0"/>
          <w:tab w:val="num" w:pos="993"/>
        </w:tabs>
        <w:spacing w:before="0" w:after="0"/>
        <w:ind w:left="0" w:firstLine="0"/>
        <w:rPr>
          <w:sz w:val="24"/>
          <w:szCs w:val="24"/>
        </w:rPr>
      </w:pPr>
      <w:r w:rsidRPr="00F30D91">
        <w:rPr>
          <w:sz w:val="24"/>
          <w:szCs w:val="24"/>
        </w:rPr>
        <w:t>Noraidīt iesniegto piedāvājumu, ja tas neatbilst Nolikumā noteiktajām prasībām.</w:t>
      </w:r>
    </w:p>
    <w:p w:rsidR="00332358" w:rsidRDefault="00332358" w:rsidP="00F30D91">
      <w:pPr>
        <w:pStyle w:val="Heading3"/>
        <w:tabs>
          <w:tab w:val="clear" w:pos="1561"/>
          <w:tab w:val="num" w:pos="0"/>
          <w:tab w:val="num" w:pos="993"/>
        </w:tabs>
        <w:spacing w:before="0" w:after="0"/>
        <w:ind w:left="0" w:firstLine="0"/>
        <w:rPr>
          <w:rFonts w:cs="Times New Roman"/>
          <w:sz w:val="24"/>
          <w:szCs w:val="24"/>
        </w:rPr>
      </w:pPr>
      <w:r w:rsidRPr="00F30D91">
        <w:rPr>
          <w:rFonts w:cs="Times New Roman"/>
          <w:sz w:val="24"/>
          <w:szCs w:val="24"/>
        </w:rPr>
        <w:t>Izvēlēties nākamo piedāvājumu ar viszemāko cenu vai pārtraukt Iepirkumu bez rezultātiem, ja izraudzītais pretendents atsakās slēgt iepirkuma līgumu ar pasūtītāju.</w:t>
      </w:r>
    </w:p>
    <w:p w:rsidR="00332358" w:rsidRPr="00332358" w:rsidRDefault="00332358" w:rsidP="00332358">
      <w:pPr>
        <w:pStyle w:val="Heading3"/>
        <w:tabs>
          <w:tab w:val="clear" w:pos="1561"/>
          <w:tab w:val="num" w:pos="0"/>
          <w:tab w:val="num" w:pos="993"/>
        </w:tabs>
        <w:spacing w:before="0" w:after="0"/>
        <w:ind w:left="0" w:firstLine="0"/>
        <w:rPr>
          <w:rFonts w:cs="Times New Roman"/>
          <w:sz w:val="24"/>
          <w:szCs w:val="24"/>
        </w:rPr>
      </w:pPr>
      <w:r>
        <w:rPr>
          <w:sz w:val="24"/>
        </w:rPr>
        <w:t>Jebkurā brīdī pārtraukt iepirkumu, ja tam ir objektīvs pamatojums.</w:t>
      </w:r>
    </w:p>
    <w:p w:rsidR="002F0059" w:rsidRPr="002F0059" w:rsidRDefault="002F0059" w:rsidP="002F0059"/>
    <w:p w:rsidR="00F31B11" w:rsidRPr="008D7C29" w:rsidRDefault="00F31B11" w:rsidP="002F0059">
      <w:pPr>
        <w:pStyle w:val="Heading2"/>
        <w:spacing w:before="0" w:after="0"/>
      </w:pPr>
      <w:r w:rsidRPr="008D7C29">
        <w:t>Iepirkuma komisijas pienākumi</w:t>
      </w:r>
    </w:p>
    <w:p w:rsidR="002F0059" w:rsidRDefault="002F0059" w:rsidP="002F0059">
      <w:pPr>
        <w:pStyle w:val="Heading3"/>
        <w:tabs>
          <w:tab w:val="clear" w:pos="1561"/>
          <w:tab w:val="num" w:pos="993"/>
        </w:tabs>
        <w:spacing w:before="0" w:after="0"/>
        <w:ind w:hanging="1561"/>
        <w:rPr>
          <w:sz w:val="24"/>
          <w:szCs w:val="24"/>
        </w:rPr>
      </w:pPr>
      <w:r w:rsidRPr="002F0059">
        <w:rPr>
          <w:sz w:val="24"/>
          <w:szCs w:val="24"/>
        </w:rPr>
        <w:t>Nodrošināt Iepirkuma norisi un dokumentēšanu.</w:t>
      </w:r>
    </w:p>
    <w:p w:rsidR="002F0059" w:rsidRPr="002F0059" w:rsidRDefault="002F0059" w:rsidP="002F0059">
      <w:pPr>
        <w:pStyle w:val="Heading3"/>
        <w:tabs>
          <w:tab w:val="clear" w:pos="1561"/>
          <w:tab w:val="num" w:pos="993"/>
        </w:tabs>
        <w:spacing w:before="0" w:after="0"/>
        <w:ind w:left="0" w:firstLine="0"/>
        <w:rPr>
          <w:sz w:val="24"/>
          <w:szCs w:val="24"/>
        </w:rPr>
      </w:pPr>
      <w:r w:rsidRPr="002F0059">
        <w:rPr>
          <w:rFonts w:cs="Times New Roman"/>
          <w:sz w:val="24"/>
          <w:szCs w:val="24"/>
        </w:rPr>
        <w:t>Nodrošināt pretendentu brīvu konkurenci, kā arī vienlīdzīgu un taisnīgu attieksmi pret tiem.</w:t>
      </w:r>
    </w:p>
    <w:p w:rsidR="002F0059" w:rsidRPr="002F0059" w:rsidRDefault="002F0059" w:rsidP="002F0059">
      <w:pPr>
        <w:pStyle w:val="Heading3"/>
        <w:tabs>
          <w:tab w:val="clear" w:pos="1561"/>
          <w:tab w:val="num" w:pos="993"/>
        </w:tabs>
        <w:spacing w:before="0" w:after="0"/>
        <w:ind w:left="0" w:firstLine="0"/>
        <w:rPr>
          <w:sz w:val="24"/>
          <w:szCs w:val="24"/>
        </w:rPr>
      </w:pPr>
      <w:r w:rsidRPr="002F0059">
        <w:rPr>
          <w:rFonts w:cs="Times New Roman"/>
          <w:sz w:val="24"/>
          <w:szCs w:val="24"/>
        </w:rPr>
        <w:t>Pēc ieinteresēto piegādātāju pieprasījuma normatīvajos aktos noteiktajā kārtībā sniegt informāciju par Nolikumu.</w:t>
      </w:r>
    </w:p>
    <w:p w:rsidR="002F0059" w:rsidRPr="002F0059" w:rsidRDefault="002F0059" w:rsidP="002F0059">
      <w:pPr>
        <w:pStyle w:val="Heading3"/>
        <w:tabs>
          <w:tab w:val="clear" w:pos="1561"/>
          <w:tab w:val="num" w:pos="993"/>
        </w:tabs>
        <w:spacing w:before="0" w:after="0"/>
        <w:ind w:left="0" w:firstLine="0"/>
        <w:rPr>
          <w:sz w:val="24"/>
          <w:szCs w:val="24"/>
        </w:rPr>
      </w:pPr>
      <w:r w:rsidRPr="002F0059">
        <w:rPr>
          <w:rFonts w:cs="Times New Roman"/>
          <w:sz w:val="24"/>
          <w:szCs w:val="24"/>
        </w:rPr>
        <w:t>Vērtēt pretendentus un to iesniegtos piedāvājumus saskaņā ar normatīvajiem aktiem un šo Nolikumu.</w:t>
      </w:r>
    </w:p>
    <w:p w:rsidR="002F0059" w:rsidRPr="002F0059" w:rsidRDefault="002F0059" w:rsidP="002F0059">
      <w:pPr>
        <w:pStyle w:val="Heading3"/>
        <w:tabs>
          <w:tab w:val="clear" w:pos="1561"/>
          <w:tab w:val="num" w:pos="993"/>
        </w:tabs>
        <w:spacing w:before="0" w:after="0"/>
        <w:ind w:left="0" w:firstLine="0"/>
        <w:rPr>
          <w:sz w:val="24"/>
          <w:szCs w:val="24"/>
        </w:rPr>
      </w:pPr>
      <w:r w:rsidRPr="002F0059">
        <w:rPr>
          <w:rFonts w:cs="Times New Roman"/>
          <w:sz w:val="24"/>
          <w:szCs w:val="24"/>
        </w:rPr>
        <w:t>Izvēlēties</w:t>
      </w:r>
      <w:r>
        <w:rPr>
          <w:rFonts w:cs="Times New Roman"/>
          <w:sz w:val="24"/>
          <w:szCs w:val="24"/>
        </w:rPr>
        <w:t xml:space="preserve"> </w:t>
      </w:r>
      <w:r w:rsidRPr="002F0059">
        <w:rPr>
          <w:rFonts w:cs="Times New Roman"/>
          <w:sz w:val="24"/>
          <w:szCs w:val="24"/>
        </w:rPr>
        <w:t>piedāvājumu vai pieņemt lēmumu par Iepirkuma izbeigšanu, neizvēloties nevienu piedāvājumu. Piedāvājumu izvērtēšanu iepirkuma komisijai veikt Nolikumā noteiktajā kārtībā un saskaņā ar Nolikumā noteiktajiem vērtēšanas kritērijiem</w:t>
      </w:r>
    </w:p>
    <w:p w:rsidR="00F31B11" w:rsidRPr="002F0059" w:rsidRDefault="00F31B11" w:rsidP="00332358">
      <w:pPr>
        <w:pStyle w:val="Heading3"/>
        <w:tabs>
          <w:tab w:val="clear" w:pos="1561"/>
          <w:tab w:val="num" w:pos="993"/>
        </w:tabs>
        <w:spacing w:before="0" w:after="0"/>
        <w:ind w:left="0" w:firstLine="0"/>
        <w:rPr>
          <w:sz w:val="24"/>
          <w:szCs w:val="24"/>
        </w:rPr>
      </w:pPr>
      <w:r w:rsidRPr="002F0059">
        <w:rPr>
          <w:rFonts w:cs="Times New Roman"/>
          <w:sz w:val="24"/>
          <w:szCs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3763F0" w:rsidRDefault="002F0059" w:rsidP="00332358">
      <w:pPr>
        <w:pStyle w:val="Title"/>
      </w:pPr>
      <w:r w:rsidRPr="007A410C">
        <w:t>PRETENDENTA TIESĪBAS UN PIENĀKUMI</w:t>
      </w:r>
      <w:bookmarkEnd w:id="50"/>
      <w:bookmarkEnd w:id="51"/>
      <w:bookmarkEnd w:id="52"/>
    </w:p>
    <w:p w:rsidR="00F31B11" w:rsidRPr="00F740B4" w:rsidRDefault="00F31B11" w:rsidP="00332358">
      <w:pPr>
        <w:pStyle w:val="Heading2"/>
        <w:spacing w:before="0" w:after="0"/>
      </w:pPr>
      <w:r w:rsidRPr="00F740B4">
        <w:t>Pretendenta tiesības</w:t>
      </w:r>
    </w:p>
    <w:p w:rsidR="00332358" w:rsidRPr="00332358" w:rsidRDefault="00332358" w:rsidP="00332358">
      <w:pPr>
        <w:pStyle w:val="Heading3"/>
        <w:tabs>
          <w:tab w:val="clear" w:pos="1561"/>
        </w:tabs>
        <w:spacing w:before="0" w:after="0"/>
        <w:ind w:left="0" w:firstLine="0"/>
        <w:rPr>
          <w:sz w:val="24"/>
          <w:szCs w:val="24"/>
        </w:rPr>
      </w:pPr>
      <w:r>
        <w:rPr>
          <w:sz w:val="24"/>
          <w:szCs w:val="24"/>
        </w:rPr>
        <w:t xml:space="preserve">    </w:t>
      </w:r>
      <w:r w:rsidR="00CC7A8F">
        <w:rPr>
          <w:sz w:val="24"/>
          <w:szCs w:val="24"/>
        </w:rPr>
        <w:t xml:space="preserve"> </w:t>
      </w:r>
      <w:r w:rsidRPr="00332358">
        <w:rPr>
          <w:sz w:val="24"/>
          <w:szCs w:val="24"/>
        </w:rPr>
        <w:t>Apvienoties pretendentu apvienībās ar citiem pretendentiem un iesniegt vienu kopēju piedāvājumu. Pamatoties uz apakšuzņēmēju pieredzi un iespējām, Nolikumā noteikto atlases prasību ievērošanai.</w:t>
      </w:r>
    </w:p>
    <w:p w:rsidR="00CC7A8F" w:rsidRDefault="00CC7A8F" w:rsidP="00CC7A8F">
      <w:pPr>
        <w:pStyle w:val="Heading3"/>
        <w:tabs>
          <w:tab w:val="clear" w:pos="1561"/>
          <w:tab w:val="left" w:pos="993"/>
        </w:tabs>
        <w:spacing w:before="0" w:after="0"/>
        <w:ind w:left="0" w:firstLine="0"/>
        <w:rPr>
          <w:sz w:val="24"/>
          <w:szCs w:val="24"/>
        </w:rPr>
      </w:pPr>
      <w:r w:rsidRPr="00CC7A8F">
        <w:rPr>
          <w:rFonts w:cs="Times New Roman"/>
          <w:sz w:val="24"/>
          <w:szCs w:val="24"/>
        </w:rPr>
        <w:t>Pirms</w:t>
      </w:r>
      <w:r>
        <w:rPr>
          <w:rFonts w:cs="Times New Roman"/>
          <w:sz w:val="24"/>
          <w:szCs w:val="24"/>
        </w:rPr>
        <w:t xml:space="preserve"> </w:t>
      </w:r>
      <w:r>
        <w:rPr>
          <w:sz w:val="24"/>
          <w:szCs w:val="24"/>
        </w:rPr>
        <w:t>p</w:t>
      </w:r>
      <w:r w:rsidRPr="00CC7A8F">
        <w:rPr>
          <w:rFonts w:cs="Times New Roman"/>
          <w:sz w:val="24"/>
          <w:szCs w:val="24"/>
        </w:rPr>
        <w:t>iedāvājumu iesniegšanas termiņa beigām grozīt vai atsaukt iesniegto piedāvājumu.</w:t>
      </w:r>
      <w:r w:rsidR="00332358">
        <w:rPr>
          <w:sz w:val="24"/>
          <w:szCs w:val="24"/>
        </w:rPr>
        <w:t xml:space="preserve"> </w:t>
      </w:r>
    </w:p>
    <w:p w:rsidR="00CC7A8F" w:rsidRPr="00CC7A8F" w:rsidRDefault="00CC7A8F" w:rsidP="00CC7A8F">
      <w:pPr>
        <w:pStyle w:val="Heading3"/>
        <w:tabs>
          <w:tab w:val="clear" w:pos="1561"/>
        </w:tabs>
        <w:spacing w:before="0" w:after="0"/>
        <w:ind w:left="0" w:firstLine="0"/>
        <w:rPr>
          <w:sz w:val="24"/>
          <w:szCs w:val="24"/>
        </w:rPr>
      </w:pPr>
      <w:r>
        <w:rPr>
          <w:rFonts w:cs="Times New Roman"/>
          <w:sz w:val="24"/>
          <w:szCs w:val="24"/>
        </w:rPr>
        <w:t xml:space="preserve">    </w:t>
      </w:r>
      <w:r w:rsidRPr="00CC7A8F">
        <w:rPr>
          <w:rFonts w:cs="Times New Roman"/>
          <w:sz w:val="24"/>
          <w:szCs w:val="24"/>
        </w:rPr>
        <w:t>Iesniegt iesniegumu par Nolikumu un par pasūtītāja pieņemto lēmumu tiesiskumu Publisko iepirkumu likumā noteiktajā kārtībā.</w:t>
      </w:r>
    </w:p>
    <w:p w:rsidR="00F31B11" w:rsidRPr="00CC7A8F" w:rsidRDefault="00CC7A8F" w:rsidP="00CC7A8F">
      <w:pPr>
        <w:pStyle w:val="Heading3"/>
        <w:tabs>
          <w:tab w:val="clear" w:pos="1561"/>
        </w:tabs>
        <w:spacing w:before="0" w:after="0"/>
        <w:ind w:left="0" w:firstLine="0"/>
        <w:rPr>
          <w:sz w:val="24"/>
          <w:szCs w:val="24"/>
        </w:rPr>
      </w:pPr>
      <w:r>
        <w:rPr>
          <w:rFonts w:cs="Times New Roman"/>
          <w:sz w:val="24"/>
          <w:szCs w:val="24"/>
        </w:rPr>
        <w:t xml:space="preserve">    </w:t>
      </w:r>
      <w:r w:rsidR="00F31B11" w:rsidRPr="00CC7A8F">
        <w:rPr>
          <w:rFonts w:cs="Times New Roman"/>
          <w:sz w:val="24"/>
          <w:szCs w:val="24"/>
        </w:rPr>
        <w:t xml:space="preserve">Citas tiesības, kas pretendentam ir noteiktas normatīvajos aktos. </w:t>
      </w:r>
    </w:p>
    <w:p w:rsidR="00DB0FDC" w:rsidRPr="002640CD" w:rsidRDefault="00DB0FDC"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F31B11" w:rsidRPr="007C6A8E" w:rsidRDefault="00F31B11" w:rsidP="00CC7A8F">
      <w:pPr>
        <w:pStyle w:val="Heading2"/>
        <w:spacing w:before="0" w:after="0"/>
      </w:pPr>
      <w:r w:rsidRPr="007C6A8E">
        <w:t>Pretendenta pienākumi</w:t>
      </w:r>
    </w:p>
    <w:p w:rsidR="00CC7A8F" w:rsidRDefault="00CC7A8F" w:rsidP="00CC7A8F">
      <w:pPr>
        <w:pStyle w:val="Heading3"/>
        <w:spacing w:before="0" w:after="0"/>
        <w:ind w:left="992" w:hanging="992"/>
        <w:rPr>
          <w:sz w:val="24"/>
          <w:szCs w:val="24"/>
        </w:rPr>
      </w:pPr>
      <w:r w:rsidRPr="00CC7A8F">
        <w:rPr>
          <w:sz w:val="24"/>
          <w:szCs w:val="24"/>
        </w:rPr>
        <w:t>Sagatavot piedāvājumus atbilstoši Iepirkuma nolikuma prasībām.</w:t>
      </w:r>
    </w:p>
    <w:p w:rsidR="00CC7A8F" w:rsidRPr="00CC7A8F" w:rsidRDefault="00CC7A8F" w:rsidP="00CC7A8F">
      <w:pPr>
        <w:pStyle w:val="Heading3"/>
        <w:spacing w:before="0" w:after="0"/>
        <w:ind w:left="992" w:hanging="992"/>
        <w:rPr>
          <w:sz w:val="24"/>
          <w:szCs w:val="24"/>
        </w:rPr>
      </w:pPr>
      <w:r w:rsidRPr="00CC7A8F">
        <w:rPr>
          <w:rFonts w:cs="Times New Roman"/>
          <w:sz w:val="24"/>
          <w:szCs w:val="24"/>
        </w:rPr>
        <w:t>Sniegt patiesu informāciju par savu kvalifikāciju un piedāvājumu.</w:t>
      </w:r>
    </w:p>
    <w:p w:rsidR="00CC7A8F" w:rsidRPr="00CC7A8F" w:rsidRDefault="00CC7A8F" w:rsidP="00CC7A8F">
      <w:pPr>
        <w:pStyle w:val="Heading3"/>
        <w:tabs>
          <w:tab w:val="clear" w:pos="1561"/>
          <w:tab w:val="num" w:pos="993"/>
          <w:tab w:val="num" w:pos="1703"/>
        </w:tabs>
        <w:spacing w:before="0" w:after="0"/>
        <w:ind w:left="0" w:firstLine="0"/>
        <w:rPr>
          <w:sz w:val="24"/>
          <w:szCs w:val="24"/>
        </w:rPr>
      </w:pPr>
      <w:r w:rsidRPr="00CC7A8F">
        <w:rPr>
          <w:rFonts w:cs="Times New Roman"/>
          <w:sz w:val="24"/>
          <w:szCs w:val="24"/>
        </w:rPr>
        <w:t>Iepirkuma komisijas norādītajā termiņā sniegt atbildes uz pieprasījumiem par papildus informāciju, kas nepieciešama pretendentu atlasei, piedāvājumu atbilstības pārbaudei, salīdzināšanai un vērtēšanai.</w:t>
      </w:r>
    </w:p>
    <w:p w:rsidR="004433E7" w:rsidRDefault="00F31B11" w:rsidP="00F31B11">
      <w:pPr>
        <w:pStyle w:val="Heading3"/>
        <w:tabs>
          <w:tab w:val="clear" w:pos="1561"/>
          <w:tab w:val="num" w:pos="993"/>
          <w:tab w:val="num" w:pos="1703"/>
        </w:tabs>
        <w:spacing w:before="0" w:after="0"/>
        <w:ind w:left="0" w:firstLine="0"/>
        <w:rPr>
          <w:rFonts w:cs="Times New Roman"/>
          <w:sz w:val="24"/>
          <w:szCs w:val="24"/>
        </w:rPr>
      </w:pPr>
      <w:r w:rsidRPr="00CC7A8F">
        <w:rPr>
          <w:rFonts w:cs="Times New Roman"/>
          <w:sz w:val="24"/>
          <w:szCs w:val="24"/>
        </w:rPr>
        <w:t>Segt visas izmaksas, kas saistītas ar piedāvājumu sagatavošanu un iesniegšanu.</w:t>
      </w:r>
    </w:p>
    <w:p w:rsidR="00397A0D" w:rsidRPr="00397A0D" w:rsidRDefault="00397A0D" w:rsidP="00397A0D"/>
    <w:p w:rsidR="00F31B11" w:rsidRPr="004433E7" w:rsidRDefault="004433E7" w:rsidP="00397A0D">
      <w:pPr>
        <w:pStyle w:val="Heading2"/>
        <w:spacing w:before="0" w:after="0"/>
      </w:pPr>
      <w:r w:rsidRPr="007C6A8E">
        <w:t>P</w:t>
      </w:r>
      <w:r>
        <w:t>ielikumā</w:t>
      </w:r>
    </w:p>
    <w:tbl>
      <w:tblPr>
        <w:tblW w:w="8930" w:type="dxa"/>
        <w:tblInd w:w="534" w:type="dxa"/>
        <w:tblLook w:val="04A0"/>
      </w:tblPr>
      <w:tblGrid>
        <w:gridCol w:w="694"/>
        <w:gridCol w:w="8236"/>
      </w:tblGrid>
      <w:tr w:rsidR="00F31B11" w:rsidRPr="00DE5A25" w:rsidTr="004D0252">
        <w:tc>
          <w:tcPr>
            <w:tcW w:w="694" w:type="dxa"/>
          </w:tcPr>
          <w:p w:rsidR="00F31B11" w:rsidRPr="00DE5A25" w:rsidRDefault="00F31B11" w:rsidP="00397A0D">
            <w:pPr>
              <w:pStyle w:val="naisf"/>
              <w:spacing w:before="0" w:beforeAutospacing="0" w:after="0" w:afterAutospacing="0"/>
            </w:pPr>
            <w:r w:rsidRPr="00DE5A25">
              <w:t>1.</w:t>
            </w:r>
          </w:p>
        </w:tc>
        <w:tc>
          <w:tcPr>
            <w:tcW w:w="8236" w:type="dxa"/>
          </w:tcPr>
          <w:p w:rsidR="00F31B11" w:rsidRPr="003763F0" w:rsidRDefault="00F31B11" w:rsidP="00397A0D">
            <w:pPr>
              <w:pStyle w:val="naisf"/>
              <w:spacing w:before="0" w:beforeAutospacing="0" w:after="0" w:afterAutospacing="0"/>
            </w:pPr>
            <w:r w:rsidRPr="003763F0">
              <w:t xml:space="preserve">Tehniskā specifikācija </w:t>
            </w:r>
            <w:r w:rsidRPr="007059F8">
              <w:t xml:space="preserve">uz </w:t>
            </w:r>
            <w:r w:rsidR="00AA4242" w:rsidRPr="00CF6B8E">
              <w:t>1</w:t>
            </w:r>
            <w:r w:rsidRPr="00CF6B8E">
              <w:t xml:space="preserve"> (</w:t>
            </w:r>
            <w:r w:rsidR="00AA4242" w:rsidRPr="00CF6B8E">
              <w:t>vienas</w:t>
            </w:r>
            <w:r w:rsidRPr="00CF6B8E">
              <w:t>)</w:t>
            </w:r>
            <w:r w:rsidR="00AA4242">
              <w:t xml:space="preserve"> lapas</w:t>
            </w:r>
            <w:r w:rsidRPr="003763F0">
              <w:t>;</w:t>
            </w:r>
          </w:p>
        </w:tc>
      </w:tr>
      <w:tr w:rsidR="00F31B11" w:rsidRPr="00BA4636" w:rsidTr="004D0252">
        <w:tc>
          <w:tcPr>
            <w:tcW w:w="694" w:type="dxa"/>
          </w:tcPr>
          <w:p w:rsidR="00F31B11" w:rsidRPr="00BA4636" w:rsidRDefault="00F31B11" w:rsidP="004D0252">
            <w:pPr>
              <w:pStyle w:val="naisf"/>
              <w:spacing w:before="0" w:beforeAutospacing="0" w:after="0" w:afterAutospacing="0"/>
            </w:pPr>
            <w:r w:rsidRPr="00BA4636">
              <w:t>2.</w:t>
            </w:r>
          </w:p>
        </w:tc>
        <w:tc>
          <w:tcPr>
            <w:tcW w:w="8236" w:type="dxa"/>
          </w:tcPr>
          <w:p w:rsidR="00F31B11" w:rsidRPr="00BA4636" w:rsidRDefault="00F31B11" w:rsidP="004D0252">
            <w:pPr>
              <w:pStyle w:val="naisf"/>
              <w:spacing w:before="0" w:beforeAutospacing="0" w:after="0" w:afterAutospacing="0"/>
            </w:pPr>
            <w:r w:rsidRPr="00BA4636">
              <w:t xml:space="preserve">Pieteikuma forma dalībai </w:t>
            </w:r>
            <w:r w:rsidRPr="00BA4636">
              <w:rPr>
                <w:bCs/>
              </w:rPr>
              <w:t>Iepirkum</w:t>
            </w:r>
            <w:r w:rsidRPr="00BA4636">
              <w:t>ā uz 1 (vienas) lapas;</w:t>
            </w:r>
          </w:p>
        </w:tc>
      </w:tr>
      <w:tr w:rsidR="00F31B11" w:rsidRPr="00BA4636" w:rsidTr="004D0252">
        <w:tc>
          <w:tcPr>
            <w:tcW w:w="694" w:type="dxa"/>
          </w:tcPr>
          <w:p w:rsidR="00F31B11" w:rsidRDefault="00F31B11" w:rsidP="004D0252">
            <w:pPr>
              <w:pStyle w:val="naisf"/>
              <w:spacing w:before="0" w:beforeAutospacing="0" w:after="0" w:afterAutospacing="0"/>
            </w:pPr>
            <w:r w:rsidRPr="00BA4636">
              <w:t>3</w:t>
            </w:r>
            <w:r w:rsidR="007D398B">
              <w:t>.</w:t>
            </w:r>
          </w:p>
          <w:p w:rsidR="007D398B" w:rsidRPr="00BA4636" w:rsidRDefault="007D398B" w:rsidP="004D0252">
            <w:pPr>
              <w:pStyle w:val="naisf"/>
              <w:spacing w:before="0" w:beforeAutospacing="0" w:after="0" w:afterAutospacing="0"/>
            </w:pPr>
            <w:r>
              <w:t>4.</w:t>
            </w:r>
          </w:p>
        </w:tc>
        <w:tc>
          <w:tcPr>
            <w:tcW w:w="8236" w:type="dxa"/>
          </w:tcPr>
          <w:p w:rsidR="00F31B11" w:rsidRDefault="00F31B11" w:rsidP="004D0252">
            <w:pPr>
              <w:pStyle w:val="naisf"/>
              <w:spacing w:before="0" w:beforeAutospacing="0" w:after="0" w:afterAutospacing="0"/>
            </w:pPr>
            <w:r w:rsidRPr="00BA4636">
              <w:t>Tehniskā un finanšu piedāvājuma forma uz 1 (vienas) lapas;</w:t>
            </w:r>
          </w:p>
          <w:p w:rsidR="007D398B" w:rsidRPr="00BA4636" w:rsidRDefault="007D398B" w:rsidP="004D0252">
            <w:pPr>
              <w:pStyle w:val="naisf"/>
              <w:spacing w:before="0" w:beforeAutospacing="0" w:after="0" w:afterAutospacing="0"/>
            </w:pPr>
            <w:r>
              <w:t>Pretendenta pieredzes apliecinājums uz 1 (vienas) lapas</w:t>
            </w:r>
          </w:p>
        </w:tc>
      </w:tr>
      <w:tr w:rsidR="00F31B11" w:rsidRPr="00BA4636" w:rsidTr="004D0252">
        <w:tc>
          <w:tcPr>
            <w:tcW w:w="694" w:type="dxa"/>
          </w:tcPr>
          <w:p w:rsidR="00F31B11" w:rsidRPr="00BA4636" w:rsidRDefault="007D398B" w:rsidP="004D0252">
            <w:pPr>
              <w:pStyle w:val="naisf"/>
              <w:spacing w:before="0" w:beforeAutospacing="0" w:after="0" w:afterAutospacing="0"/>
            </w:pPr>
            <w:r>
              <w:t>5</w:t>
            </w:r>
            <w:r w:rsidR="00F31B11" w:rsidRPr="00BA4636">
              <w:t>.</w:t>
            </w:r>
          </w:p>
        </w:tc>
        <w:tc>
          <w:tcPr>
            <w:tcW w:w="8236" w:type="dxa"/>
          </w:tcPr>
          <w:p w:rsidR="003D42B6" w:rsidRDefault="00F31B11" w:rsidP="004D0252">
            <w:pPr>
              <w:pStyle w:val="naisf"/>
              <w:spacing w:before="0" w:beforeAutospacing="0" w:after="0" w:afterAutospacing="0"/>
              <w:rPr>
                <w:bCs/>
              </w:rPr>
            </w:pPr>
            <w:r w:rsidRPr="00BA4636">
              <w:t>Līguma projekts uz 3 (trijām) lapām.</w:t>
            </w:r>
          </w:p>
          <w:p w:rsidR="003D42B6" w:rsidRDefault="003D42B6" w:rsidP="004D0252">
            <w:pPr>
              <w:pStyle w:val="naisf"/>
              <w:spacing w:before="0" w:beforeAutospacing="0" w:after="0" w:afterAutospacing="0"/>
              <w:rPr>
                <w:bCs/>
              </w:rPr>
            </w:pPr>
          </w:p>
          <w:p w:rsidR="00AC1D7B" w:rsidRDefault="003D42B6" w:rsidP="00397A0D">
            <w:pPr>
              <w:pStyle w:val="naisf"/>
              <w:spacing w:before="0" w:beforeAutospacing="0" w:after="0" w:afterAutospacing="0"/>
              <w:rPr>
                <w:bCs/>
              </w:rPr>
            </w:pPr>
            <w:r w:rsidRPr="00723FD9">
              <w:rPr>
                <w:bCs/>
              </w:rPr>
              <w:t>Iepirkumu komisijas priekšsēdētājs</w:t>
            </w:r>
            <w:r>
              <w:rPr>
                <w:bCs/>
              </w:rPr>
              <w:t xml:space="preserve">                     Renārs Sakne</w:t>
            </w: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Pr="003D42B6" w:rsidRDefault="006D4649" w:rsidP="00397A0D">
            <w:pPr>
              <w:pStyle w:val="naisf"/>
              <w:spacing w:before="0" w:beforeAutospacing="0" w:after="0" w:afterAutospacing="0"/>
              <w:rPr>
                <w:bCs/>
              </w:rPr>
            </w:pPr>
          </w:p>
        </w:tc>
      </w:tr>
    </w:tbl>
    <w:p w:rsidR="002426C0" w:rsidRDefault="002426C0" w:rsidP="002426C0">
      <w:pPr>
        <w:tabs>
          <w:tab w:val="left" w:pos="0"/>
        </w:tabs>
        <w:jc w:val="right"/>
        <w:rPr>
          <w:b/>
          <w:sz w:val="22"/>
          <w:szCs w:val="22"/>
        </w:rPr>
      </w:pPr>
      <w:r>
        <w:rPr>
          <w:b/>
          <w:sz w:val="22"/>
          <w:szCs w:val="22"/>
        </w:rPr>
        <w:t>Pielikums Nr.1</w:t>
      </w:r>
    </w:p>
    <w:p w:rsidR="002426C0" w:rsidRDefault="00311C7A" w:rsidP="002426C0">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975568" w:rsidRDefault="002426C0" w:rsidP="00975568">
      <w:pPr>
        <w:tabs>
          <w:tab w:val="left" w:pos="319"/>
        </w:tabs>
        <w:jc w:val="right"/>
        <w:rPr>
          <w:bCs/>
          <w:sz w:val="20"/>
          <w:szCs w:val="20"/>
        </w:rPr>
      </w:pPr>
      <w:r w:rsidRPr="004C0756">
        <w:rPr>
          <w:bCs/>
          <w:sz w:val="20"/>
          <w:szCs w:val="20"/>
        </w:rPr>
        <w:t>“</w:t>
      </w:r>
      <w:r w:rsidR="00975568" w:rsidRPr="00975568">
        <w:rPr>
          <w:bCs/>
          <w:sz w:val="20"/>
          <w:szCs w:val="20"/>
        </w:rPr>
        <w:t xml:space="preserve"> Autotransporta pakalpojumu nodrošināšana</w:t>
      </w:r>
    </w:p>
    <w:p w:rsidR="002426C0" w:rsidRPr="00004455" w:rsidRDefault="00975568" w:rsidP="00004455">
      <w:pPr>
        <w:tabs>
          <w:tab w:val="left" w:pos="319"/>
        </w:tabs>
        <w:jc w:val="right"/>
        <w:rPr>
          <w:bCs/>
          <w:sz w:val="20"/>
          <w:szCs w:val="20"/>
        </w:rPr>
      </w:pPr>
      <w:r w:rsidRPr="00975568">
        <w:rPr>
          <w:bCs/>
          <w:sz w:val="20"/>
          <w:szCs w:val="20"/>
        </w:rPr>
        <w:t xml:space="preserve"> PIKC „Kuldīgas Tehnoloģiju un tūrisma tehnikums” vajadzībām</w:t>
      </w:r>
      <w:r w:rsidR="002426C0" w:rsidRPr="00004455">
        <w:rPr>
          <w:bCs/>
          <w:sz w:val="20"/>
          <w:szCs w:val="20"/>
        </w:rPr>
        <w:t>”</w:t>
      </w:r>
    </w:p>
    <w:p w:rsidR="002426C0" w:rsidRPr="00DB06EC" w:rsidRDefault="007D398B" w:rsidP="004F1FB5">
      <w:pPr>
        <w:shd w:val="clear" w:color="auto" w:fill="FFFFFF"/>
        <w:tabs>
          <w:tab w:val="left" w:pos="0"/>
        </w:tabs>
        <w:autoSpaceDE w:val="0"/>
        <w:autoSpaceDN w:val="0"/>
        <w:adjustRightInd w:val="0"/>
        <w:ind w:left="4147"/>
        <w:jc w:val="right"/>
        <w:rPr>
          <w:sz w:val="20"/>
          <w:szCs w:val="20"/>
        </w:rPr>
      </w:pPr>
      <w:r>
        <w:rPr>
          <w:sz w:val="20"/>
          <w:szCs w:val="20"/>
        </w:rPr>
        <w:t>(Identifikācijas Nr. KTTT 2015</w:t>
      </w:r>
      <w:r w:rsidR="002426C0" w:rsidRPr="00DB06EC">
        <w:rPr>
          <w:sz w:val="20"/>
          <w:szCs w:val="20"/>
        </w:rPr>
        <w:t>/1</w:t>
      </w:r>
      <w:r>
        <w:rPr>
          <w:sz w:val="20"/>
          <w:szCs w:val="20"/>
        </w:rPr>
        <w:t>0</w:t>
      </w:r>
      <w:r w:rsidR="002426C0" w:rsidRPr="00DB06EC">
        <w:rPr>
          <w:sz w:val="20"/>
          <w:szCs w:val="20"/>
        </w:rPr>
        <w:t>)</w:t>
      </w:r>
    </w:p>
    <w:p w:rsidR="002426C0" w:rsidRDefault="002426C0" w:rsidP="002426C0">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2426C0" w:rsidRDefault="002426C0" w:rsidP="002426C0">
      <w:pPr>
        <w:tabs>
          <w:tab w:val="left" w:pos="0"/>
        </w:tabs>
        <w:autoSpaceDE w:val="0"/>
        <w:autoSpaceDN w:val="0"/>
        <w:adjustRightInd w:val="0"/>
        <w:spacing w:line="240" w:lineRule="exact"/>
        <w:ind w:right="-30"/>
        <w:rPr>
          <w:b/>
          <w:bCs/>
          <w:sz w:val="22"/>
          <w:szCs w:val="22"/>
        </w:rPr>
      </w:pPr>
    </w:p>
    <w:p w:rsidR="002426C0" w:rsidRDefault="002426C0" w:rsidP="002426C0">
      <w:pPr>
        <w:pStyle w:val="Char"/>
        <w:spacing w:after="0"/>
        <w:jc w:val="center"/>
        <w:rPr>
          <w:rFonts w:ascii="Times New Roman" w:hAnsi="Times New Roman"/>
          <w:b/>
          <w:bCs/>
          <w:sz w:val="24"/>
        </w:rPr>
      </w:pPr>
      <w:r>
        <w:rPr>
          <w:rFonts w:ascii="Times New Roman" w:hAnsi="Times New Roman"/>
          <w:b/>
          <w:bCs/>
          <w:sz w:val="24"/>
        </w:rPr>
        <w:t>TEHNISKĀ SPECIFIKĀCIJA</w:t>
      </w:r>
    </w:p>
    <w:p w:rsidR="002426C0" w:rsidRPr="00FE555D" w:rsidRDefault="002426C0" w:rsidP="002426C0">
      <w:pPr>
        <w:rPr>
          <w:b/>
        </w:rPr>
      </w:pPr>
    </w:p>
    <w:tbl>
      <w:tblPr>
        <w:tblW w:w="9811" w:type="dxa"/>
        <w:tblInd w:w="40" w:type="dxa"/>
        <w:tblLayout w:type="fixed"/>
        <w:tblCellMar>
          <w:left w:w="40" w:type="dxa"/>
          <w:right w:w="40" w:type="dxa"/>
        </w:tblCellMar>
        <w:tblLook w:val="0000"/>
      </w:tblPr>
      <w:tblGrid>
        <w:gridCol w:w="2678"/>
        <w:gridCol w:w="7133"/>
      </w:tblGrid>
      <w:tr w:rsidR="00004455" w:rsidTr="00004455">
        <w:trPr>
          <w:trHeight w:hRule="exact" w:val="278"/>
        </w:trPr>
        <w:tc>
          <w:tcPr>
            <w:tcW w:w="2678" w:type="dxa"/>
            <w:tcBorders>
              <w:top w:val="single" w:sz="6" w:space="0" w:color="auto"/>
              <w:left w:val="single" w:sz="6" w:space="0" w:color="auto"/>
              <w:bottom w:val="single" w:sz="6" w:space="0" w:color="auto"/>
              <w:right w:val="single" w:sz="6" w:space="0" w:color="auto"/>
            </w:tcBorders>
            <w:shd w:val="clear" w:color="auto" w:fill="FFFFFF"/>
          </w:tcPr>
          <w:p w:rsidR="00004455" w:rsidRPr="00BC4767" w:rsidRDefault="00004455" w:rsidP="0026531B">
            <w:pPr>
              <w:shd w:val="clear" w:color="auto" w:fill="FFFFFF"/>
              <w:ind w:left="10"/>
              <w:rPr>
                <w:b/>
              </w:rPr>
            </w:pPr>
            <w:r w:rsidRPr="00BC4767">
              <w:rPr>
                <w:b/>
                <w:color w:val="000000"/>
                <w:sz w:val="22"/>
                <w:szCs w:val="22"/>
              </w:rPr>
              <w:t xml:space="preserve">Transporta </w:t>
            </w:r>
            <w:r w:rsidRPr="00BC4767">
              <w:rPr>
                <w:b/>
                <w:color w:val="000000"/>
                <w:spacing w:val="-1"/>
                <w:sz w:val="22"/>
                <w:szCs w:val="22"/>
              </w:rPr>
              <w:t>līdzeklis</w:t>
            </w:r>
          </w:p>
        </w:tc>
        <w:tc>
          <w:tcPr>
            <w:tcW w:w="7133" w:type="dxa"/>
            <w:tcBorders>
              <w:top w:val="single" w:sz="6" w:space="0" w:color="auto"/>
              <w:left w:val="single" w:sz="6" w:space="0" w:color="auto"/>
              <w:bottom w:val="single" w:sz="6" w:space="0" w:color="auto"/>
              <w:right w:val="single" w:sz="6" w:space="0" w:color="auto"/>
            </w:tcBorders>
            <w:shd w:val="clear" w:color="auto" w:fill="FFFFFF"/>
          </w:tcPr>
          <w:p w:rsidR="00004455" w:rsidRDefault="00004455" w:rsidP="0026531B">
            <w:pPr>
              <w:shd w:val="clear" w:color="auto" w:fill="FFFFFF"/>
              <w:jc w:val="center"/>
            </w:pPr>
            <w:r>
              <w:rPr>
                <w:b/>
                <w:bCs/>
                <w:color w:val="000000"/>
                <w:spacing w:val="-2"/>
                <w:sz w:val="22"/>
                <w:szCs w:val="22"/>
              </w:rPr>
              <w:t>Specifikācija</w:t>
            </w:r>
          </w:p>
        </w:tc>
      </w:tr>
      <w:tr w:rsidR="00004455" w:rsidTr="00004455">
        <w:trPr>
          <w:trHeight w:hRule="exact" w:val="1185"/>
        </w:trPr>
        <w:tc>
          <w:tcPr>
            <w:tcW w:w="2678" w:type="dxa"/>
            <w:tcBorders>
              <w:top w:val="single" w:sz="6"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0" w:lineRule="exact"/>
              <w:ind w:left="5" w:right="29"/>
            </w:pPr>
            <w:r>
              <w:rPr>
                <w:color w:val="000000"/>
                <w:sz w:val="22"/>
                <w:szCs w:val="22"/>
              </w:rPr>
              <w:t>Autobuss ar vienu vadītāju</w:t>
            </w:r>
          </w:p>
        </w:tc>
        <w:tc>
          <w:tcPr>
            <w:tcW w:w="7133" w:type="dxa"/>
            <w:tcBorders>
              <w:top w:val="single" w:sz="6"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0" w:lineRule="exact"/>
              <w:ind w:left="341" w:right="120"/>
            </w:pPr>
            <w:r>
              <w:rPr>
                <w:color w:val="000000"/>
                <w:sz w:val="22"/>
                <w:szCs w:val="22"/>
              </w:rPr>
              <w:t xml:space="preserve">Vietu skaits – 13-15.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004455" w:rsidTr="00004455">
        <w:trPr>
          <w:trHeight w:val="1184"/>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7133"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0" w:lineRule="exact"/>
              <w:ind w:left="341" w:right="38"/>
              <w:rPr>
                <w:color w:val="000000"/>
                <w:sz w:val="22"/>
                <w:szCs w:val="22"/>
              </w:rPr>
            </w:pPr>
            <w:r>
              <w:rPr>
                <w:color w:val="000000"/>
                <w:sz w:val="22"/>
                <w:szCs w:val="22"/>
              </w:rPr>
              <w:t xml:space="preserve">Vietu skaits – 16-17.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004455" w:rsidTr="00004455">
        <w:trPr>
          <w:trHeight w:val="1680"/>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7133"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0" w:lineRule="exact"/>
              <w:ind w:left="341" w:right="38"/>
              <w:rPr>
                <w:color w:val="000000"/>
                <w:sz w:val="22"/>
                <w:szCs w:val="22"/>
              </w:rPr>
            </w:pPr>
            <w:r>
              <w:rPr>
                <w:color w:val="000000"/>
                <w:sz w:val="22"/>
                <w:szCs w:val="22"/>
              </w:rPr>
              <w:t xml:space="preserve">Vietu skaits – 24-26.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004455" w:rsidRPr="001E6589" w:rsidTr="00004455">
        <w:trPr>
          <w:trHeight w:val="1680"/>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004455" w:rsidRPr="001E6589" w:rsidRDefault="00004455" w:rsidP="0026531B">
            <w:pPr>
              <w:shd w:val="clear" w:color="auto" w:fill="FFFFFF"/>
              <w:spacing w:line="254" w:lineRule="exact"/>
              <w:ind w:left="5" w:right="29"/>
              <w:rPr>
                <w:sz w:val="22"/>
                <w:szCs w:val="22"/>
              </w:rPr>
            </w:pPr>
            <w:r w:rsidRPr="001E6589">
              <w:rPr>
                <w:sz w:val="22"/>
                <w:szCs w:val="22"/>
              </w:rPr>
              <w:t>Autobuss ar vienu vadītāju</w:t>
            </w:r>
          </w:p>
        </w:tc>
        <w:tc>
          <w:tcPr>
            <w:tcW w:w="7133" w:type="dxa"/>
            <w:tcBorders>
              <w:top w:val="single" w:sz="4" w:space="0" w:color="auto"/>
              <w:left w:val="single" w:sz="6" w:space="0" w:color="auto"/>
              <w:bottom w:val="single" w:sz="4" w:space="0" w:color="auto"/>
              <w:right w:val="single" w:sz="6" w:space="0" w:color="auto"/>
            </w:tcBorders>
            <w:shd w:val="clear" w:color="auto" w:fill="FFFFFF"/>
          </w:tcPr>
          <w:p w:rsidR="00004455" w:rsidRPr="001E6589" w:rsidRDefault="00004455" w:rsidP="0026531B">
            <w:pPr>
              <w:shd w:val="clear" w:color="auto" w:fill="FFFFFF"/>
              <w:spacing w:line="250" w:lineRule="exact"/>
              <w:ind w:left="341" w:right="38"/>
              <w:rPr>
                <w:sz w:val="22"/>
                <w:szCs w:val="22"/>
              </w:rPr>
            </w:pPr>
            <w:r>
              <w:rPr>
                <w:sz w:val="22"/>
                <w:szCs w:val="22"/>
              </w:rPr>
              <w:t xml:space="preserve">Vietu skaits </w:t>
            </w:r>
            <w:r>
              <w:rPr>
                <w:color w:val="000000"/>
                <w:sz w:val="22"/>
                <w:szCs w:val="22"/>
              </w:rPr>
              <w:t xml:space="preserve">– 35-37. </w:t>
            </w:r>
            <w:r w:rsidRPr="001E6589">
              <w:rPr>
                <w:sz w:val="22"/>
                <w:szCs w:val="22"/>
              </w:rPr>
              <w:t xml:space="preserve">Transporta līdzeklis jāpadod tehniskā kārtībā un iztīrīts. </w:t>
            </w:r>
            <w:r w:rsidRPr="001E6589">
              <w:rPr>
                <w:spacing w:val="1"/>
                <w:sz w:val="22"/>
                <w:szCs w:val="22"/>
              </w:rPr>
              <w:t xml:space="preserve">Transporta līdzekļa vadītājiem jābūt atbilstošas kategorijas derīgai </w:t>
            </w:r>
            <w:r w:rsidRPr="001E6589">
              <w:rPr>
                <w:spacing w:val="-1"/>
                <w:sz w:val="22"/>
                <w:szCs w:val="22"/>
              </w:rPr>
              <w:t xml:space="preserve">autovadītāja apliecībai. </w:t>
            </w:r>
            <w:r w:rsidRPr="001E6589">
              <w:rPr>
                <w:spacing w:val="1"/>
                <w:sz w:val="22"/>
                <w:szCs w:val="22"/>
              </w:rPr>
              <w:t xml:space="preserve">Piedāvājuma cenā ir jāiekļauj visi pretendenta izdevumi pakalpojuma </w:t>
            </w:r>
            <w:r w:rsidRPr="001E6589">
              <w:rPr>
                <w:sz w:val="22"/>
                <w:szCs w:val="22"/>
              </w:rPr>
              <w:t>nodrošināšanai</w:t>
            </w:r>
            <w:r w:rsidRPr="001E6589">
              <w:rPr>
                <w:spacing w:val="-1"/>
                <w:sz w:val="22"/>
                <w:szCs w:val="22"/>
              </w:rPr>
              <w:t>.</w:t>
            </w:r>
          </w:p>
        </w:tc>
      </w:tr>
      <w:tr w:rsidR="00004455" w:rsidTr="00004455">
        <w:trPr>
          <w:trHeight w:val="1680"/>
        </w:trPr>
        <w:tc>
          <w:tcPr>
            <w:tcW w:w="2678"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7133" w:type="dxa"/>
            <w:tcBorders>
              <w:top w:val="single" w:sz="4" w:space="0" w:color="auto"/>
              <w:left w:val="single" w:sz="6" w:space="0" w:color="auto"/>
              <w:bottom w:val="single" w:sz="4" w:space="0" w:color="auto"/>
              <w:right w:val="single" w:sz="6" w:space="0" w:color="auto"/>
            </w:tcBorders>
            <w:shd w:val="clear" w:color="auto" w:fill="FFFFFF"/>
          </w:tcPr>
          <w:p w:rsidR="00004455" w:rsidRDefault="00004455" w:rsidP="0026531B">
            <w:pPr>
              <w:shd w:val="clear" w:color="auto" w:fill="FFFFFF"/>
              <w:spacing w:line="250" w:lineRule="exact"/>
              <w:ind w:left="341" w:right="38"/>
              <w:rPr>
                <w:color w:val="000000"/>
                <w:sz w:val="22"/>
                <w:szCs w:val="22"/>
              </w:rPr>
            </w:pPr>
            <w:r>
              <w:rPr>
                <w:color w:val="000000"/>
                <w:sz w:val="22"/>
                <w:szCs w:val="22"/>
              </w:rPr>
              <w:t xml:space="preserve">Vietu skaits – 44-46.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004455" w:rsidTr="00004455">
        <w:trPr>
          <w:trHeight w:val="1680"/>
        </w:trPr>
        <w:tc>
          <w:tcPr>
            <w:tcW w:w="2678" w:type="dxa"/>
            <w:tcBorders>
              <w:top w:val="single" w:sz="4" w:space="0" w:color="auto"/>
              <w:left w:val="single" w:sz="6" w:space="0" w:color="auto"/>
              <w:bottom w:val="single" w:sz="6" w:space="0" w:color="auto"/>
              <w:right w:val="single" w:sz="6" w:space="0" w:color="auto"/>
            </w:tcBorders>
            <w:shd w:val="clear" w:color="auto" w:fill="FFFFFF"/>
          </w:tcPr>
          <w:p w:rsidR="00004455" w:rsidRDefault="00004455"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7133" w:type="dxa"/>
            <w:tcBorders>
              <w:top w:val="single" w:sz="4" w:space="0" w:color="auto"/>
              <w:left w:val="single" w:sz="6" w:space="0" w:color="auto"/>
              <w:bottom w:val="single" w:sz="6" w:space="0" w:color="auto"/>
              <w:right w:val="single" w:sz="6" w:space="0" w:color="auto"/>
            </w:tcBorders>
            <w:shd w:val="clear" w:color="auto" w:fill="FFFFFF"/>
          </w:tcPr>
          <w:p w:rsidR="00004455" w:rsidRDefault="00004455" w:rsidP="0026531B">
            <w:pPr>
              <w:shd w:val="clear" w:color="auto" w:fill="FFFFFF"/>
              <w:spacing w:line="250" w:lineRule="exact"/>
              <w:ind w:left="341" w:right="38"/>
              <w:rPr>
                <w:color w:val="000000"/>
                <w:sz w:val="22"/>
                <w:szCs w:val="22"/>
              </w:rPr>
            </w:pPr>
            <w:r>
              <w:rPr>
                <w:color w:val="000000"/>
                <w:sz w:val="22"/>
                <w:szCs w:val="22"/>
              </w:rPr>
              <w:t xml:space="preserve">Vietu skaits – 50-52.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bl>
    <w:p w:rsidR="00D44FB8" w:rsidRDefault="003D42B6" w:rsidP="00C4024A">
      <w:pPr>
        <w:tabs>
          <w:tab w:val="left" w:pos="319"/>
        </w:tabs>
        <w:jc w:val="right"/>
        <w:rPr>
          <w:bCs/>
        </w:rPr>
      </w:pPr>
      <w:r w:rsidRPr="00723FD9">
        <w:rPr>
          <w:bCs/>
        </w:rPr>
        <w:tab/>
      </w: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7D398B" w:rsidRDefault="007D398B" w:rsidP="007D398B">
      <w:pPr>
        <w:tabs>
          <w:tab w:val="left" w:pos="0"/>
        </w:tabs>
        <w:jc w:val="right"/>
        <w:rPr>
          <w:b/>
          <w:sz w:val="22"/>
          <w:szCs w:val="22"/>
        </w:rPr>
      </w:pPr>
      <w:r>
        <w:rPr>
          <w:b/>
          <w:sz w:val="22"/>
          <w:szCs w:val="22"/>
        </w:rPr>
        <w:t>Pielikums Nr.2</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7D398B"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2015</w:t>
      </w:r>
      <w:r w:rsidRPr="00DB06EC">
        <w:rPr>
          <w:sz w:val="20"/>
          <w:szCs w:val="20"/>
        </w:rPr>
        <w:t>/1</w:t>
      </w:r>
      <w:r>
        <w:rPr>
          <w:sz w:val="20"/>
          <w:szCs w:val="20"/>
        </w:rPr>
        <w:t>0</w:t>
      </w:r>
      <w:r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B0FDC" w:rsidRPr="004C0756" w:rsidRDefault="00DB0FDC" w:rsidP="00DB0FDC">
      <w:pPr>
        <w:rPr>
          <w:color w:val="FF0000"/>
          <w:sz w:val="20"/>
          <w:szCs w:val="20"/>
        </w:rPr>
      </w:pPr>
    </w:p>
    <w:p w:rsidR="00DB0FDC" w:rsidRPr="00696990" w:rsidRDefault="00DB0FDC" w:rsidP="00EB68D6">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sidR="00696990">
        <w:rPr>
          <w:rFonts w:ascii="Times New Roman" w:hAnsi="Times New Roman"/>
          <w:i/>
          <w:shd w:val="clear" w:color="auto" w:fill="E0E0E0"/>
        </w:rPr>
        <w:t>S</w:t>
      </w:r>
    </w:p>
    <w:p w:rsidR="00DB0FDC" w:rsidRPr="004B348E" w:rsidRDefault="00DB0FDC" w:rsidP="00DB0FDC"/>
    <w:p w:rsidR="00004455" w:rsidRPr="00004455" w:rsidRDefault="00004455" w:rsidP="00004455">
      <w:pPr>
        <w:tabs>
          <w:tab w:val="left" w:pos="0"/>
        </w:tabs>
        <w:ind w:left="319" w:hanging="319"/>
        <w:jc w:val="both"/>
        <w:rPr>
          <w:b/>
          <w:bCs/>
        </w:rPr>
      </w:pPr>
      <w:r>
        <w:rPr>
          <w:b/>
        </w:rPr>
        <w:t xml:space="preserve"> </w:t>
      </w:r>
      <w:r w:rsidR="00DB0FDC" w:rsidRPr="00004455">
        <w:rPr>
          <w:b/>
        </w:rPr>
        <w:t>Pieteikums dalībai iepirkumā „</w:t>
      </w:r>
      <w:r w:rsidRPr="00004455">
        <w:rPr>
          <w:b/>
          <w:bCs/>
        </w:rPr>
        <w:t>Autotransporta pakalpojumu nodrošināšana</w:t>
      </w:r>
    </w:p>
    <w:p w:rsidR="00004455" w:rsidRDefault="00004455" w:rsidP="00004455">
      <w:pPr>
        <w:tabs>
          <w:tab w:val="left" w:pos="0"/>
        </w:tabs>
        <w:autoSpaceDE w:val="0"/>
        <w:autoSpaceDN w:val="0"/>
        <w:adjustRightInd w:val="0"/>
        <w:ind w:left="319" w:hanging="319"/>
        <w:jc w:val="both"/>
        <w:rPr>
          <w:b/>
        </w:rPr>
      </w:pPr>
      <w:r w:rsidRPr="00004455">
        <w:rPr>
          <w:b/>
          <w:bCs/>
        </w:rPr>
        <w:t xml:space="preserve"> PIKC „Kuldīgas Tehnoloģiju un tūrisma tehnikums” vajadzībām</w:t>
      </w:r>
      <w:r w:rsidR="00DB0FDC" w:rsidRPr="00004455">
        <w:rPr>
          <w:b/>
        </w:rPr>
        <w:t>”,</w:t>
      </w:r>
    </w:p>
    <w:p w:rsidR="00DB0FDC" w:rsidRPr="00004455" w:rsidRDefault="004C0756" w:rsidP="00004455">
      <w:pPr>
        <w:tabs>
          <w:tab w:val="left" w:pos="0"/>
        </w:tabs>
        <w:autoSpaceDE w:val="0"/>
        <w:autoSpaceDN w:val="0"/>
        <w:adjustRightInd w:val="0"/>
        <w:ind w:left="319" w:hanging="319"/>
        <w:jc w:val="both"/>
        <w:rPr>
          <w:b/>
          <w:bCs/>
        </w:rPr>
      </w:pPr>
      <w:r w:rsidRPr="00004455">
        <w:rPr>
          <w:b/>
        </w:rPr>
        <w:t xml:space="preserve"> </w:t>
      </w:r>
      <w:r w:rsidR="00DB0FDC" w:rsidRPr="00004455">
        <w:rPr>
          <w:b/>
        </w:rPr>
        <w:t>iepirkuma identifikācijas Nr. KTTT</w:t>
      </w:r>
      <w:r w:rsidR="007D398B">
        <w:rPr>
          <w:b/>
          <w:bCs/>
        </w:rPr>
        <w:t xml:space="preserve"> 2015</w:t>
      </w:r>
      <w:r w:rsidR="00DB0FDC" w:rsidRPr="00004455">
        <w:rPr>
          <w:b/>
          <w:bCs/>
        </w:rPr>
        <w:t>/1</w:t>
      </w:r>
      <w:r w:rsidR="007D398B">
        <w:rPr>
          <w:b/>
          <w:bCs/>
        </w:rPr>
        <w:t>0</w:t>
      </w:r>
    </w:p>
    <w:p w:rsidR="00DB0FDC" w:rsidRPr="005A3720" w:rsidRDefault="00DB0FDC" w:rsidP="00DB0FDC">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DB0FDC" w:rsidRPr="00C26198" w:rsidTr="004D0252">
        <w:tc>
          <w:tcPr>
            <w:tcW w:w="2943" w:type="dxa"/>
            <w:gridSpan w:val="2"/>
            <w:tcBorders>
              <w:top w:val="nil"/>
              <w:left w:val="nil"/>
              <w:bottom w:val="single" w:sz="4" w:space="0" w:color="auto"/>
              <w:right w:val="nil"/>
            </w:tcBorders>
          </w:tcPr>
          <w:p w:rsidR="00DB0FDC" w:rsidRPr="00C26198" w:rsidRDefault="00DB0FDC" w:rsidP="004D0252">
            <w:pPr>
              <w:rPr>
                <w:sz w:val="22"/>
                <w:szCs w:val="22"/>
              </w:rPr>
            </w:pP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nil"/>
              <w:left w:val="nil"/>
              <w:bottom w:val="single" w:sz="4" w:space="0" w:color="auto"/>
              <w:right w:val="nil"/>
            </w:tcBorders>
          </w:tcPr>
          <w:p w:rsidR="00DB0FDC" w:rsidRPr="00C26198" w:rsidRDefault="00DB0FDC" w:rsidP="004D0252">
            <w:pPr>
              <w:ind w:left="-5"/>
              <w:rPr>
                <w:sz w:val="22"/>
                <w:szCs w:val="22"/>
              </w:rPr>
            </w:pPr>
          </w:p>
        </w:tc>
      </w:tr>
      <w:tr w:rsidR="00DB0FDC" w:rsidRPr="00C26198" w:rsidTr="004D0252">
        <w:tc>
          <w:tcPr>
            <w:tcW w:w="2943" w:type="dxa"/>
            <w:gridSpan w:val="2"/>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datums</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Informācija par pretendentu</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DB0FDC" w:rsidRPr="00C26198" w:rsidRDefault="00DB0FDC" w:rsidP="004D0252">
            <w:pPr>
              <w:pStyle w:val="Header"/>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Header"/>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Header"/>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Juridiskā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Tālrunis:</w:t>
            </w:r>
          </w:p>
        </w:tc>
        <w:tc>
          <w:tcPr>
            <w:tcW w:w="2667" w:type="dxa"/>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E-pasta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Finanšu rekvizīti</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DB0FDC" w:rsidRPr="00C26198" w:rsidRDefault="00DB0FDC" w:rsidP="004D0252">
            <w:pPr>
              <w:pStyle w:val="Header"/>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pStyle w:val="Header"/>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Konta numurs: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Heading7"/>
              <w:spacing w:before="0"/>
              <w:rPr>
                <w:b/>
                <w:sz w:val="22"/>
                <w:szCs w:val="22"/>
              </w:rPr>
            </w:pPr>
            <w:r w:rsidRPr="00C26198">
              <w:rPr>
                <w:b/>
                <w:sz w:val="22"/>
                <w:szCs w:val="22"/>
              </w:rPr>
              <w:t xml:space="preserve">Informācija par pretendenta kontaktpersonu </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Vārds, uzvārds: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E-pasta adrese:</w:t>
            </w:r>
          </w:p>
        </w:tc>
        <w:tc>
          <w:tcPr>
            <w:tcW w:w="7096" w:type="dxa"/>
            <w:gridSpan w:val="6"/>
            <w:tcBorders>
              <w:bottom w:val="single" w:sz="4" w:space="0" w:color="auto"/>
            </w:tcBorders>
          </w:tcPr>
          <w:p w:rsidR="00DB0FDC" w:rsidRPr="00C26198" w:rsidRDefault="00DB0FDC" w:rsidP="004D0252">
            <w:pPr>
              <w:rPr>
                <w:sz w:val="22"/>
                <w:szCs w:val="22"/>
              </w:rPr>
            </w:pPr>
          </w:p>
        </w:tc>
      </w:tr>
    </w:tbl>
    <w:p w:rsidR="00DB0FDC" w:rsidRPr="00C26198" w:rsidRDefault="00DB0FDC" w:rsidP="00DB0FDC">
      <w:pPr>
        <w:jc w:val="both"/>
        <w:rPr>
          <w:i/>
          <w:sz w:val="22"/>
          <w:szCs w:val="22"/>
        </w:rPr>
      </w:pPr>
    </w:p>
    <w:p w:rsidR="00DB0FDC" w:rsidRPr="00C26198" w:rsidRDefault="00DB0FDC" w:rsidP="00DB0FDC">
      <w:pPr>
        <w:pStyle w:val="BodyText"/>
        <w:rPr>
          <w:sz w:val="22"/>
          <w:szCs w:val="22"/>
        </w:rPr>
      </w:pPr>
      <w:r w:rsidRPr="00C26198">
        <w:rPr>
          <w:sz w:val="22"/>
          <w:szCs w:val="22"/>
        </w:rPr>
        <w:t>Apstiprinām, ka:</w:t>
      </w:r>
    </w:p>
    <w:p w:rsidR="00DB0FDC" w:rsidRPr="00C26198" w:rsidRDefault="00DB0FDC" w:rsidP="001B5182">
      <w:pPr>
        <w:pStyle w:val="BodyText"/>
        <w:widowControl/>
        <w:numPr>
          <w:ilvl w:val="0"/>
          <w:numId w:val="3"/>
        </w:numPr>
        <w:tabs>
          <w:tab w:val="left" w:pos="284"/>
        </w:tabs>
        <w:rPr>
          <w:sz w:val="22"/>
          <w:szCs w:val="22"/>
        </w:rPr>
      </w:pPr>
      <w:r w:rsidRPr="00C26198">
        <w:rPr>
          <w:sz w:val="22"/>
          <w:szCs w:val="22"/>
        </w:rPr>
        <w:t>piekrītam piedalīties iepirkumā;</w:t>
      </w:r>
    </w:p>
    <w:p w:rsidR="00DB0FDC" w:rsidRPr="00C26198" w:rsidRDefault="00DB0FDC" w:rsidP="001B5182">
      <w:pPr>
        <w:pStyle w:val="BodyText"/>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DB0FDC" w:rsidRPr="00C26198" w:rsidRDefault="00DB0FDC" w:rsidP="001B5182">
      <w:pPr>
        <w:pStyle w:val="BodyText"/>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DB0FDC" w:rsidRPr="00C26198" w:rsidRDefault="00DB0FDC" w:rsidP="001B5182">
      <w:pPr>
        <w:pStyle w:val="BodyText"/>
        <w:widowControl/>
        <w:numPr>
          <w:ilvl w:val="0"/>
          <w:numId w:val="3"/>
        </w:numPr>
        <w:tabs>
          <w:tab w:val="left" w:pos="284"/>
        </w:tabs>
        <w:rPr>
          <w:sz w:val="22"/>
          <w:szCs w:val="22"/>
        </w:rPr>
      </w:pPr>
      <w:r w:rsidRPr="00C26198">
        <w:rPr>
          <w:sz w:val="22"/>
          <w:szCs w:val="22"/>
        </w:rPr>
        <w:t>mūsu rīcībā ir atbilstoši resursi pakalpojuma sniegšanai;</w:t>
      </w:r>
    </w:p>
    <w:p w:rsidR="00DB0FDC" w:rsidRPr="00C26198" w:rsidRDefault="00DB0FDC" w:rsidP="001B5182">
      <w:pPr>
        <w:pStyle w:val="BodyText"/>
        <w:widowControl/>
        <w:numPr>
          <w:ilvl w:val="0"/>
          <w:numId w:val="3"/>
        </w:numPr>
        <w:tabs>
          <w:tab w:val="left" w:pos="284"/>
        </w:tabs>
        <w:rPr>
          <w:sz w:val="22"/>
          <w:szCs w:val="22"/>
        </w:rPr>
      </w:pPr>
      <w:r w:rsidRPr="00C26198">
        <w:rPr>
          <w:sz w:val="22"/>
          <w:szCs w:val="22"/>
        </w:rPr>
        <w:t>piedāvājuma cenā ir ietvertas visas izmaksas un visi iespējamie riski.;</w:t>
      </w:r>
    </w:p>
    <w:p w:rsidR="00DB0FDC" w:rsidRDefault="00DB0FDC" w:rsidP="00DB0FDC">
      <w:pPr>
        <w:pStyle w:val="BodyText"/>
        <w:rPr>
          <w:sz w:val="22"/>
          <w:szCs w:val="22"/>
        </w:rPr>
      </w:pPr>
    </w:p>
    <w:p w:rsidR="004A2AF8" w:rsidRPr="004A2AF8" w:rsidRDefault="004A2AF8" w:rsidP="004A2AF8">
      <w:pPr>
        <w:pStyle w:val="Heading3"/>
        <w:numPr>
          <w:ilvl w:val="0"/>
          <w:numId w:val="0"/>
        </w:numPr>
        <w:spacing w:before="0" w:after="0"/>
        <w:rPr>
          <w:sz w:val="22"/>
          <w:szCs w:val="22"/>
        </w:rPr>
      </w:pPr>
      <w:r w:rsidRPr="004A2AF8">
        <w:rPr>
          <w:sz w:val="22"/>
          <w:szCs w:val="22"/>
        </w:rPr>
        <w:t>Garantējam, ka steidzamai autobusu nomaiņai (bojājumi, satiksmes negadījumi u.c.) dublējošais autobuss Pasūtītāja atrašanās vietā, Nolikuma punktā 1.2.norādītajā adresē, ieradīsies 1 stundas laikā.</w:t>
      </w:r>
    </w:p>
    <w:p w:rsidR="004A2AF8" w:rsidRPr="00C26198" w:rsidRDefault="004A2AF8" w:rsidP="00DB0FDC">
      <w:pPr>
        <w:pStyle w:val="BodyText"/>
        <w:rPr>
          <w:sz w:val="22"/>
          <w:szCs w:val="22"/>
        </w:rPr>
      </w:pPr>
      <w:r>
        <w:rPr>
          <w:sz w:val="22"/>
          <w:szCs w:val="22"/>
        </w:rPr>
        <w:t>Re</w:t>
      </w:r>
      <w:r w:rsidR="001A239F">
        <w:rPr>
          <w:sz w:val="22"/>
          <w:szCs w:val="22"/>
        </w:rPr>
        <w:t xml:space="preserve">zerves autobusi, no </w:t>
      </w:r>
      <w:r w:rsidR="001A239F" w:rsidRPr="004A2AF8">
        <w:rPr>
          <w:sz w:val="22"/>
          <w:szCs w:val="22"/>
        </w:rPr>
        <w:t xml:space="preserve">Nolikuma </w:t>
      </w:r>
      <w:r w:rsidR="001A239F">
        <w:rPr>
          <w:sz w:val="22"/>
          <w:szCs w:val="22"/>
        </w:rPr>
        <w:t>punktā 1.2.norādītās</w:t>
      </w:r>
      <w:r w:rsidR="001A239F" w:rsidRPr="004A2AF8">
        <w:rPr>
          <w:sz w:val="22"/>
          <w:szCs w:val="22"/>
        </w:rPr>
        <w:t xml:space="preserve"> adr</w:t>
      </w:r>
      <w:r w:rsidR="001A239F">
        <w:rPr>
          <w:sz w:val="22"/>
          <w:szCs w:val="22"/>
        </w:rPr>
        <w:t>eses, atrodas _____ km attālumā.</w:t>
      </w:r>
    </w:p>
    <w:p w:rsidR="00DB0FDC" w:rsidRPr="00C26198" w:rsidRDefault="00DB0FDC" w:rsidP="00DB0FDC">
      <w:pPr>
        <w:tabs>
          <w:tab w:val="left" w:pos="3600"/>
        </w:tabs>
        <w:jc w:val="both"/>
        <w:rPr>
          <w:sz w:val="22"/>
          <w:szCs w:val="22"/>
        </w:rPr>
      </w:pPr>
      <w:r w:rsidRPr="00C26198">
        <w:rPr>
          <w:sz w:val="22"/>
          <w:szCs w:val="22"/>
        </w:rPr>
        <w:t xml:space="preserve">Pielikumā: </w:t>
      </w:r>
    </w:p>
    <w:p w:rsidR="00DB0FDC" w:rsidRPr="00C26198" w:rsidRDefault="00DB0FDC" w:rsidP="00DB0FDC">
      <w:pPr>
        <w:jc w:val="both"/>
        <w:rPr>
          <w:sz w:val="22"/>
          <w:szCs w:val="22"/>
        </w:rPr>
      </w:pPr>
      <w:r w:rsidRPr="00C26198">
        <w:rPr>
          <w:sz w:val="22"/>
          <w:szCs w:val="22"/>
        </w:rPr>
        <w:t>(pievienoto dokumentu uzskaitījums, norādot to datumu, izdevēju, nosaukumu un numuru)</w:t>
      </w:r>
    </w:p>
    <w:p w:rsidR="00DB0FDC" w:rsidRPr="00C26198" w:rsidRDefault="00DB0FDC" w:rsidP="00DB0FDC">
      <w:pPr>
        <w:pStyle w:val="BodyText"/>
        <w:tabs>
          <w:tab w:val="left" w:pos="284"/>
        </w:tabs>
        <w:rPr>
          <w:sz w:val="22"/>
          <w:szCs w:val="22"/>
        </w:rPr>
      </w:pPr>
    </w:p>
    <w:tbl>
      <w:tblPr>
        <w:tblW w:w="9942" w:type="dxa"/>
        <w:tblLook w:val="0000"/>
      </w:tblPr>
      <w:tblGrid>
        <w:gridCol w:w="4248"/>
        <w:gridCol w:w="5694"/>
      </w:tblGrid>
      <w:tr w:rsidR="00DB0FDC" w:rsidRPr="00C26198" w:rsidTr="004D0252">
        <w:tc>
          <w:tcPr>
            <w:tcW w:w="4248" w:type="dxa"/>
          </w:tcPr>
          <w:p w:rsidR="00DB0FDC" w:rsidRPr="00C26198" w:rsidRDefault="00DB0FDC" w:rsidP="004D0252">
            <w:pPr>
              <w:pStyle w:val="Header"/>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DB0FDC" w:rsidRPr="00C26198" w:rsidRDefault="00DB0FDC" w:rsidP="004D0252">
            <w:pPr>
              <w:pStyle w:val="Header"/>
              <w:rPr>
                <w:sz w:val="22"/>
                <w:szCs w:val="22"/>
              </w:rPr>
            </w:pPr>
          </w:p>
        </w:tc>
      </w:tr>
      <w:tr w:rsidR="00DB0FDC" w:rsidRPr="00C26198" w:rsidTr="004D0252">
        <w:tc>
          <w:tcPr>
            <w:tcW w:w="4248" w:type="dxa"/>
          </w:tcPr>
          <w:p w:rsidR="00DB0FDC" w:rsidRPr="00C26198" w:rsidRDefault="00DB0FDC" w:rsidP="004D0252">
            <w:pPr>
              <w:pStyle w:val="Header"/>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DB0FDC" w:rsidRPr="00C26198" w:rsidRDefault="00DB0FDC" w:rsidP="004D0252">
            <w:pPr>
              <w:pStyle w:val="Header"/>
              <w:jc w:val="right"/>
              <w:rPr>
                <w:sz w:val="22"/>
                <w:szCs w:val="22"/>
              </w:rPr>
            </w:pPr>
            <w:r w:rsidRPr="00C26198">
              <w:rPr>
                <w:sz w:val="22"/>
                <w:szCs w:val="22"/>
              </w:rPr>
              <w:t>z/v</w:t>
            </w:r>
          </w:p>
        </w:tc>
      </w:tr>
      <w:tr w:rsidR="00DB0FDC" w:rsidRPr="00C26198" w:rsidTr="004D0252">
        <w:tc>
          <w:tcPr>
            <w:tcW w:w="4248" w:type="dxa"/>
          </w:tcPr>
          <w:p w:rsidR="00DB0FDC" w:rsidRPr="00C26198" w:rsidRDefault="00DB0FDC" w:rsidP="004D0252">
            <w:pPr>
              <w:pStyle w:val="Header"/>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DB0FDC" w:rsidRPr="00C26198" w:rsidRDefault="00DB0FDC" w:rsidP="004D0252">
            <w:pPr>
              <w:pStyle w:val="Header"/>
              <w:jc w:val="both"/>
              <w:rPr>
                <w:sz w:val="22"/>
                <w:szCs w:val="22"/>
              </w:rPr>
            </w:pPr>
          </w:p>
        </w:tc>
      </w:tr>
    </w:tbl>
    <w:p w:rsidR="00DB0FDC" w:rsidRPr="007A410C" w:rsidRDefault="00DB0FDC" w:rsidP="00DB0FDC">
      <w:pPr>
        <w:rPr>
          <w:color w:val="FF0000"/>
          <w:sz w:val="22"/>
          <w:szCs w:val="22"/>
        </w:rPr>
        <w:sectPr w:rsidR="00DB0FDC" w:rsidRPr="007A410C" w:rsidSect="004C0756">
          <w:headerReference w:type="even" r:id="rId14"/>
          <w:headerReference w:type="default" r:id="rId15"/>
          <w:footerReference w:type="even" r:id="rId16"/>
          <w:footerReference w:type="default" r:id="rId17"/>
          <w:pgSz w:w="11907" w:h="16840" w:code="9"/>
          <w:pgMar w:top="1440" w:right="992" w:bottom="1440" w:left="1797" w:header="709" w:footer="709" w:gutter="0"/>
          <w:pgNumType w:start="1"/>
          <w:cols w:space="708"/>
          <w:docGrid w:linePitch="360"/>
        </w:sectPr>
      </w:pPr>
    </w:p>
    <w:p w:rsidR="007D398B" w:rsidRDefault="007D398B" w:rsidP="007D398B">
      <w:pPr>
        <w:tabs>
          <w:tab w:val="left" w:pos="0"/>
        </w:tabs>
        <w:jc w:val="right"/>
        <w:rPr>
          <w:b/>
          <w:sz w:val="22"/>
          <w:szCs w:val="22"/>
        </w:rPr>
      </w:pPr>
      <w:r>
        <w:rPr>
          <w:b/>
          <w:sz w:val="22"/>
          <w:szCs w:val="22"/>
        </w:rPr>
        <w:t>Pielikums Nr.3</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7D398B"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2015</w:t>
      </w:r>
      <w:r w:rsidRPr="00DB06EC">
        <w:rPr>
          <w:sz w:val="20"/>
          <w:szCs w:val="20"/>
        </w:rPr>
        <w:t>/1</w:t>
      </w:r>
      <w:r>
        <w:rPr>
          <w:sz w:val="20"/>
          <w:szCs w:val="20"/>
        </w:rPr>
        <w:t>0</w:t>
      </w:r>
      <w:r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C2AA3" w:rsidRPr="0054743B" w:rsidRDefault="00DC2AA3" w:rsidP="00DC2AA3">
      <w:pPr>
        <w:pStyle w:val="Footer"/>
        <w:tabs>
          <w:tab w:val="clear" w:pos="4153"/>
          <w:tab w:val="clear" w:pos="8306"/>
        </w:tabs>
        <w:jc w:val="right"/>
        <w:rPr>
          <w:bCs/>
          <w:lang w:val="lv-LV"/>
        </w:rPr>
      </w:pPr>
    </w:p>
    <w:p w:rsidR="00DC2AA3" w:rsidRPr="007A410C" w:rsidRDefault="00DC2AA3" w:rsidP="00DC2AA3">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C2AA3" w:rsidRPr="009E6444" w:rsidRDefault="00DC2AA3" w:rsidP="00DC2AA3">
      <w:pPr>
        <w:shd w:val="clear" w:color="auto" w:fill="FFFFFF"/>
        <w:autoSpaceDE w:val="0"/>
        <w:autoSpaceDN w:val="0"/>
        <w:adjustRightInd w:val="0"/>
        <w:jc w:val="right"/>
        <w:rPr>
          <w:b/>
          <w:bCs/>
        </w:rPr>
      </w:pPr>
    </w:p>
    <w:p w:rsidR="00DC2AA3" w:rsidRPr="009E6444" w:rsidRDefault="00DC2AA3" w:rsidP="00DC2AA3">
      <w:pPr>
        <w:autoSpaceDE w:val="0"/>
        <w:autoSpaceDN w:val="0"/>
        <w:adjustRightInd w:val="0"/>
        <w:jc w:val="center"/>
        <w:outlineLvl w:val="0"/>
        <w:rPr>
          <w:b/>
          <w:bCs/>
          <w:sz w:val="28"/>
          <w:szCs w:val="28"/>
        </w:rPr>
      </w:pPr>
      <w:r w:rsidRPr="009E6444">
        <w:rPr>
          <w:b/>
          <w:bCs/>
          <w:sz w:val="28"/>
          <w:szCs w:val="28"/>
        </w:rPr>
        <w:t>Tehniskais – finanšu piedāvājums</w:t>
      </w:r>
    </w:p>
    <w:p w:rsidR="00DC2AA3" w:rsidRPr="009E6444" w:rsidRDefault="00DC2AA3" w:rsidP="00DC2AA3">
      <w:pPr>
        <w:shd w:val="clear" w:color="auto" w:fill="FFFFFF"/>
        <w:autoSpaceDE w:val="0"/>
        <w:autoSpaceDN w:val="0"/>
        <w:adjustRightInd w:val="0"/>
        <w:ind w:left="142"/>
        <w:jc w:val="center"/>
        <w:rPr>
          <w:b/>
          <w:bCs/>
          <w:sz w:val="28"/>
          <w:szCs w:val="28"/>
        </w:rPr>
      </w:pPr>
    </w:p>
    <w:p w:rsidR="00DC2AA3" w:rsidRPr="009E6444" w:rsidRDefault="00DC2AA3" w:rsidP="00DC2AA3">
      <w:pPr>
        <w:shd w:val="clear" w:color="auto" w:fill="FFFFFF"/>
        <w:autoSpaceDE w:val="0"/>
        <w:autoSpaceDN w:val="0"/>
        <w:adjustRightInd w:val="0"/>
      </w:pPr>
      <w:r w:rsidRPr="009E6444">
        <w:t>_______________, 201</w:t>
      </w:r>
      <w:r w:rsidR="007D398B">
        <w:t>5</w:t>
      </w:r>
      <w:r w:rsidRPr="009E6444">
        <w:t>.gada _____. _________________</w:t>
      </w:r>
    </w:p>
    <w:p w:rsidR="00DC2AA3" w:rsidRPr="009E6444" w:rsidRDefault="00DC2AA3" w:rsidP="00DC2AA3">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C2AA3" w:rsidRPr="009E6444" w:rsidRDefault="00DC2AA3" w:rsidP="00DC2AA3">
      <w:pPr>
        <w:autoSpaceDE w:val="0"/>
        <w:autoSpaceDN w:val="0"/>
        <w:adjustRightInd w:val="0"/>
      </w:pPr>
      <w:r w:rsidRPr="009E6444">
        <w:t>Pretendenta pilns nosaukums______________________________________________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Reģistrācijas Nr. ________________________</w:t>
      </w:r>
    </w:p>
    <w:p w:rsidR="00DC2AA3" w:rsidRPr="009E6444" w:rsidRDefault="00DC2AA3" w:rsidP="00DC2AA3">
      <w:pPr>
        <w:shd w:val="clear" w:color="auto" w:fill="FFFFFF"/>
        <w:autoSpaceDE w:val="0"/>
        <w:autoSpaceDN w:val="0"/>
        <w:adjustRightInd w:val="0"/>
        <w:jc w:val="both"/>
      </w:pPr>
      <w:r w:rsidRPr="009E6444">
        <w:t>Juridiskā adrese 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C2AA3" w:rsidRPr="009E6444" w:rsidRDefault="00DC2AA3" w:rsidP="00DC2AA3">
      <w:pPr>
        <w:shd w:val="clear" w:color="auto" w:fill="FFFFFF"/>
        <w:autoSpaceDE w:val="0"/>
        <w:autoSpaceDN w:val="0"/>
        <w:adjustRightInd w:val="0"/>
        <w:jc w:val="both"/>
      </w:pPr>
      <w:r w:rsidRPr="009E6444">
        <w:t>Faktiskā adrese ____________________________________________________________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DC2AA3" w:rsidRPr="009E6444" w:rsidRDefault="00DC2AA3" w:rsidP="00DC2AA3">
      <w:pPr>
        <w:shd w:val="clear" w:color="auto" w:fill="FFFFFF"/>
        <w:autoSpaceDE w:val="0"/>
        <w:autoSpaceDN w:val="0"/>
        <w:adjustRightInd w:val="0"/>
        <w:jc w:val="both"/>
      </w:pPr>
      <w:r w:rsidRPr="009E6444">
        <w:t>Bankas rekvizīti ___________________________________________________________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Pretendenta vai pilnvarotās personas amats, vārds, uzvārds</w:t>
      </w:r>
    </w:p>
    <w:p w:rsidR="00DC2AA3" w:rsidRPr="00A024AE" w:rsidRDefault="00DC2AA3" w:rsidP="00DC2AA3">
      <w:pPr>
        <w:shd w:val="clear" w:color="auto" w:fill="FFFFFF"/>
        <w:autoSpaceDE w:val="0"/>
        <w:autoSpaceDN w:val="0"/>
        <w:adjustRightInd w:val="0"/>
        <w:spacing w:after="240"/>
        <w:jc w:val="both"/>
      </w:pPr>
      <w:r w:rsidRPr="009E6444">
        <w:t>__________________________________________________________________________</w:t>
      </w:r>
    </w:p>
    <w:p w:rsidR="00DC2AA3" w:rsidRPr="002013B8" w:rsidRDefault="00DC2AA3" w:rsidP="00DC2AA3">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0228C4" w:rsidRPr="002013B8" w:rsidTr="000228C4">
        <w:tc>
          <w:tcPr>
            <w:tcW w:w="943" w:type="dxa"/>
          </w:tcPr>
          <w:p w:rsidR="000228C4" w:rsidRPr="00EC7055" w:rsidRDefault="000228C4" w:rsidP="000228C4">
            <w:r w:rsidRPr="00EC7055">
              <w:rPr>
                <w:b/>
              </w:rPr>
              <w:t>Nr.</w:t>
            </w:r>
          </w:p>
        </w:tc>
        <w:tc>
          <w:tcPr>
            <w:tcW w:w="3560" w:type="dxa"/>
          </w:tcPr>
          <w:p w:rsidR="000228C4" w:rsidRPr="00EC7055" w:rsidRDefault="00A27EAE" w:rsidP="00A27EAE">
            <w:pPr>
              <w:jc w:val="center"/>
            </w:pPr>
            <w:r>
              <w:rPr>
                <w:b/>
                <w:bCs/>
              </w:rPr>
              <w:t xml:space="preserve">Transporta līdzeklis </w:t>
            </w:r>
          </w:p>
        </w:tc>
        <w:tc>
          <w:tcPr>
            <w:tcW w:w="2268" w:type="dxa"/>
          </w:tcPr>
          <w:p w:rsidR="00A27EAE" w:rsidRDefault="00A27EAE" w:rsidP="000228C4">
            <w:pPr>
              <w:jc w:val="center"/>
              <w:rPr>
                <w:b/>
              </w:rPr>
            </w:pPr>
            <w:r>
              <w:rPr>
                <w:b/>
              </w:rPr>
              <w:t>Specifikācija,</w:t>
            </w:r>
          </w:p>
          <w:p w:rsidR="000228C4" w:rsidRPr="00EC7055" w:rsidRDefault="00A27EAE" w:rsidP="000228C4">
            <w:pPr>
              <w:jc w:val="center"/>
              <w:rPr>
                <w:b/>
              </w:rPr>
            </w:pPr>
            <w:r>
              <w:rPr>
                <w:b/>
                <w:bCs/>
              </w:rPr>
              <w:t xml:space="preserve"> vietu skaits.</w:t>
            </w:r>
          </w:p>
        </w:tc>
        <w:tc>
          <w:tcPr>
            <w:tcW w:w="2268" w:type="dxa"/>
          </w:tcPr>
          <w:p w:rsidR="00A27EAE" w:rsidRPr="002013B8" w:rsidRDefault="00A27EAE" w:rsidP="00A27EAE">
            <w:pPr>
              <w:jc w:val="center"/>
              <w:rPr>
                <w:b/>
              </w:rPr>
            </w:pPr>
            <w:r w:rsidRPr="002013B8">
              <w:rPr>
                <w:b/>
              </w:rPr>
              <w:t>Cena</w:t>
            </w:r>
            <w:r>
              <w:rPr>
                <w:b/>
              </w:rPr>
              <w:t xml:space="preserve"> par 1 km</w:t>
            </w:r>
          </w:p>
          <w:p w:rsidR="00A27EAE" w:rsidRPr="002013B8" w:rsidRDefault="00A27EAE" w:rsidP="00A27EAE">
            <w:pPr>
              <w:jc w:val="center"/>
              <w:rPr>
                <w:b/>
              </w:rPr>
            </w:pPr>
            <w:r w:rsidRPr="002013B8">
              <w:rPr>
                <w:b/>
              </w:rPr>
              <w:t xml:space="preserve"> bez PVN</w:t>
            </w:r>
          </w:p>
          <w:p w:rsidR="000228C4" w:rsidRDefault="00A27EAE" w:rsidP="00A27EAE">
            <w:pPr>
              <w:autoSpaceDE w:val="0"/>
              <w:autoSpaceDN w:val="0"/>
              <w:adjustRightInd w:val="0"/>
              <w:spacing w:line="276" w:lineRule="auto"/>
              <w:jc w:val="center"/>
              <w:rPr>
                <w:b/>
              </w:rPr>
            </w:pPr>
            <w:r>
              <w:rPr>
                <w:b/>
              </w:rPr>
              <w:t xml:space="preserve"> (EUR</w:t>
            </w:r>
            <w:r w:rsidRPr="002013B8">
              <w:rPr>
                <w:b/>
              </w:rPr>
              <w:t>)</w:t>
            </w:r>
          </w:p>
        </w:tc>
      </w:tr>
      <w:tr w:rsidR="00DC2AA3" w:rsidRPr="002013B8" w:rsidTr="00DC2AA3">
        <w:tc>
          <w:tcPr>
            <w:tcW w:w="943" w:type="dxa"/>
          </w:tcPr>
          <w:p w:rsidR="00DC2AA3" w:rsidRPr="002013B8" w:rsidRDefault="00DC2AA3" w:rsidP="004D0252">
            <w:pPr>
              <w:autoSpaceDE w:val="0"/>
              <w:autoSpaceDN w:val="0"/>
              <w:adjustRightInd w:val="0"/>
            </w:pPr>
            <w:r>
              <w:t>1.</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2.</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3.</w:t>
            </w:r>
          </w:p>
        </w:tc>
        <w:tc>
          <w:tcPr>
            <w:tcW w:w="3560" w:type="dxa"/>
          </w:tcPr>
          <w:p w:rsidR="00DC2AA3"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p>
        </w:tc>
        <w:tc>
          <w:tcPr>
            <w:tcW w:w="3560" w:type="dxa"/>
          </w:tcPr>
          <w:p w:rsidR="00DC2AA3" w:rsidRDefault="00DC2AA3" w:rsidP="004D0252">
            <w:pPr>
              <w:autoSpaceDE w:val="0"/>
              <w:autoSpaceDN w:val="0"/>
              <w:adjustRightInd w:val="0"/>
            </w:pPr>
          </w:p>
        </w:tc>
        <w:tc>
          <w:tcPr>
            <w:tcW w:w="2268" w:type="dxa"/>
            <w:tcBorders>
              <w:bottom w:val="single" w:sz="4" w:space="0" w:color="auto"/>
            </w:tcBorders>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6771" w:type="dxa"/>
            <w:gridSpan w:val="3"/>
            <w:tcBorders>
              <w:top w:val="single" w:sz="4" w:space="0" w:color="auto"/>
              <w:left w:val="nil"/>
              <w:bottom w:val="single" w:sz="4" w:space="0" w:color="auto"/>
              <w:right w:val="single" w:sz="4" w:space="0" w:color="auto"/>
            </w:tcBorders>
          </w:tcPr>
          <w:p w:rsidR="00DC2AA3" w:rsidRDefault="000228C4" w:rsidP="004D0252">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C2AA3" w:rsidRPr="002013B8" w:rsidRDefault="00DC2AA3" w:rsidP="004D0252">
            <w:pPr>
              <w:autoSpaceDE w:val="0"/>
              <w:autoSpaceDN w:val="0"/>
              <w:adjustRightInd w:val="0"/>
            </w:pPr>
          </w:p>
        </w:tc>
      </w:tr>
    </w:tbl>
    <w:p w:rsidR="00A27EAE" w:rsidRDefault="00460D8C" w:rsidP="00A27EAE">
      <w:pPr>
        <w:shd w:val="clear" w:color="auto" w:fill="FFFFFF"/>
      </w:pPr>
      <w:r>
        <w:t>1.</w:t>
      </w:r>
      <w:r w:rsidR="00A27EAE">
        <w:t>Pielikumā pievienotas ______ transporta līdzekļu reģistrācijas apliecību kopijas.</w:t>
      </w:r>
    </w:p>
    <w:p w:rsidR="00460D8C" w:rsidRDefault="00460D8C" w:rsidP="00460D8C">
      <w:pPr>
        <w:shd w:val="clear" w:color="auto" w:fill="FFFFFF"/>
      </w:pPr>
      <w:r>
        <w:t>2.Pielikumā pievienotas ______ rezerves transporta līdzekļu reģistrācijas apliecību kopijas.</w:t>
      </w:r>
    </w:p>
    <w:p w:rsidR="00DC2AA3" w:rsidRDefault="00DC2AA3" w:rsidP="00DC2AA3">
      <w:pPr>
        <w:shd w:val="clear" w:color="auto" w:fill="FFFFFF"/>
        <w:autoSpaceDE w:val="0"/>
        <w:autoSpaceDN w:val="0"/>
        <w:adjustRightInd w:val="0"/>
      </w:pPr>
    </w:p>
    <w:p w:rsidR="00DC2AA3" w:rsidRDefault="00DC2AA3" w:rsidP="00DC2AA3">
      <w:pPr>
        <w:shd w:val="clear" w:color="auto" w:fill="FFFFFF"/>
        <w:autoSpaceDE w:val="0"/>
        <w:autoSpaceDN w:val="0"/>
        <w:adjustRightInd w:val="0"/>
      </w:pPr>
    </w:p>
    <w:p w:rsidR="00DC2AA3" w:rsidRPr="002013B8" w:rsidRDefault="007D398B" w:rsidP="00DC2AA3">
      <w:pPr>
        <w:shd w:val="clear" w:color="auto" w:fill="FFFFFF"/>
        <w:autoSpaceDE w:val="0"/>
        <w:autoSpaceDN w:val="0"/>
        <w:adjustRightInd w:val="0"/>
      </w:pPr>
      <w:r>
        <w:t>_______________, 2015</w:t>
      </w:r>
      <w:r w:rsidR="00DC2AA3" w:rsidRPr="002013B8">
        <w:t>.gada _____. _________________</w:t>
      </w:r>
    </w:p>
    <w:p w:rsidR="00DC2AA3" w:rsidRPr="002013B8" w:rsidRDefault="00DC2AA3" w:rsidP="00DC2A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DC2AA3" w:rsidRDefault="00DC2AA3" w:rsidP="00DC2AA3">
      <w:pPr>
        <w:shd w:val="clear" w:color="auto" w:fill="FFFFFF"/>
        <w:rPr>
          <w:spacing w:val="-3"/>
        </w:rPr>
      </w:pPr>
    </w:p>
    <w:p w:rsidR="00DC2AA3" w:rsidRPr="00CD794E" w:rsidRDefault="00DC2AA3" w:rsidP="00DC2AA3">
      <w:pPr>
        <w:pStyle w:val="BodyTextIndent2"/>
        <w:spacing w:before="360"/>
        <w:rPr>
          <w:sz w:val="18"/>
          <w:szCs w:val="18"/>
        </w:rPr>
      </w:pPr>
    </w:p>
    <w:p w:rsidR="00DC2AA3" w:rsidRPr="00CD794E" w:rsidRDefault="00DC2AA3" w:rsidP="00DC2A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DC2AA3" w:rsidRDefault="00DC2AA3" w:rsidP="00DC2AA3">
      <w:pPr>
        <w:shd w:val="clear" w:color="auto" w:fill="FFFFFF"/>
        <w:autoSpaceDE w:val="0"/>
        <w:autoSpaceDN w:val="0"/>
        <w:adjustRightInd w:val="0"/>
        <w:spacing w:before="360"/>
        <w:jc w:val="both"/>
        <w:rPr>
          <w:sz w:val="18"/>
          <w:szCs w:val="18"/>
        </w:rPr>
      </w:pPr>
    </w:p>
    <w:p w:rsidR="003D42B6" w:rsidRDefault="003D42B6"/>
    <w:p w:rsidR="00457B34" w:rsidRDefault="00457B34"/>
    <w:p w:rsidR="00DC2AA3" w:rsidRDefault="00DC2AA3"/>
    <w:p w:rsidR="00DC2AA3" w:rsidRDefault="00DC2AA3"/>
    <w:p w:rsidR="00A27EAE" w:rsidRDefault="00A27EAE"/>
    <w:p w:rsidR="00460D8C" w:rsidRDefault="00460D8C"/>
    <w:p w:rsidR="00460D8C" w:rsidRDefault="00460D8C" w:rsidP="00460D8C">
      <w:pPr>
        <w:tabs>
          <w:tab w:val="left" w:pos="0"/>
        </w:tabs>
        <w:jc w:val="right"/>
        <w:rPr>
          <w:b/>
          <w:sz w:val="22"/>
          <w:szCs w:val="22"/>
        </w:rPr>
      </w:pPr>
      <w:r>
        <w:rPr>
          <w:b/>
          <w:sz w:val="22"/>
          <w:szCs w:val="22"/>
        </w:rPr>
        <w:t>Pielikums Nr.4</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460D8C"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2015</w:t>
      </w:r>
      <w:r w:rsidRPr="00DB06EC">
        <w:rPr>
          <w:sz w:val="20"/>
          <w:szCs w:val="20"/>
        </w:rPr>
        <w:t>/1</w:t>
      </w:r>
      <w:r>
        <w:rPr>
          <w:sz w:val="20"/>
          <w:szCs w:val="20"/>
        </w:rPr>
        <w:t>0</w:t>
      </w:r>
      <w:r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460D8C" w:rsidRDefault="00460D8C" w:rsidP="00460D8C">
      <w:pPr>
        <w:tabs>
          <w:tab w:val="left" w:pos="0"/>
        </w:tabs>
        <w:autoSpaceDE w:val="0"/>
        <w:autoSpaceDN w:val="0"/>
        <w:adjustRightInd w:val="0"/>
        <w:spacing w:line="240" w:lineRule="exact"/>
        <w:ind w:right="-30"/>
        <w:jc w:val="right"/>
        <w:rPr>
          <w:sz w:val="20"/>
          <w:szCs w:val="20"/>
        </w:rPr>
      </w:pPr>
    </w:p>
    <w:p w:rsidR="00132076" w:rsidRPr="007A410C" w:rsidRDefault="00132076" w:rsidP="00132076">
      <w:pPr>
        <w:pStyle w:val="Footer"/>
        <w:tabs>
          <w:tab w:val="clear" w:pos="4153"/>
          <w:tab w:val="clear" w:pos="8306"/>
        </w:tabs>
        <w:jc w:val="right"/>
        <w:rPr>
          <w:bCs/>
          <w:i/>
          <w:color w:val="FF0000"/>
          <w:lang w:val="lv-LV"/>
        </w:rPr>
      </w:pPr>
      <w:r w:rsidRPr="0054743B">
        <w:rPr>
          <w:bCs/>
          <w:i/>
          <w:lang w:val="lv-LV"/>
        </w:rPr>
        <w:t>Noformē uz pretendenta veidlapas</w:t>
      </w:r>
    </w:p>
    <w:p w:rsidR="00132076" w:rsidRPr="009E6444" w:rsidRDefault="00132076" w:rsidP="00132076">
      <w:pPr>
        <w:shd w:val="clear" w:color="auto" w:fill="FFFFFF"/>
        <w:autoSpaceDE w:val="0"/>
        <w:autoSpaceDN w:val="0"/>
        <w:adjustRightInd w:val="0"/>
        <w:jc w:val="right"/>
        <w:rPr>
          <w:b/>
          <w:bCs/>
        </w:rPr>
      </w:pPr>
    </w:p>
    <w:p w:rsidR="00132076" w:rsidRDefault="00132076" w:rsidP="00132076">
      <w:pPr>
        <w:jc w:val="center"/>
      </w:pPr>
      <w:r w:rsidRPr="00132076">
        <w:rPr>
          <w:b/>
          <w:sz w:val="28"/>
          <w:szCs w:val="28"/>
        </w:rPr>
        <w:t>Pretendenta pieredzes apliecinājums</w:t>
      </w:r>
    </w:p>
    <w:p w:rsidR="00132076" w:rsidRDefault="00132076" w:rsidP="00132076">
      <w:pPr>
        <w:tabs>
          <w:tab w:val="left" w:pos="0"/>
        </w:tabs>
        <w:autoSpaceDE w:val="0"/>
        <w:autoSpaceDN w:val="0"/>
        <w:adjustRightInd w:val="0"/>
        <w:spacing w:line="240" w:lineRule="exact"/>
        <w:ind w:right="-30"/>
        <w:rPr>
          <w:sz w:val="20"/>
          <w:szCs w:val="20"/>
        </w:rPr>
      </w:pPr>
    </w:p>
    <w:p w:rsidR="00460D8C" w:rsidRPr="00132076" w:rsidRDefault="00132076">
      <w:pPr>
        <w:rPr>
          <w:b/>
        </w:rPr>
      </w:pPr>
      <w:r w:rsidRPr="00132076">
        <w:rPr>
          <w:b/>
        </w:rPr>
        <w:t>A</w:t>
      </w:r>
      <w:r w:rsidR="00460D8C" w:rsidRPr="00132076">
        <w:rPr>
          <w:b/>
        </w:rPr>
        <w:t xml:space="preserve">tsauksmes un </w:t>
      </w:r>
      <w:r w:rsidRPr="00132076">
        <w:rPr>
          <w:b/>
        </w:rPr>
        <w:t>informācija, kas apliecina</w:t>
      </w:r>
      <w:r w:rsidR="00460D8C" w:rsidRPr="00132076">
        <w:rPr>
          <w:b/>
        </w:rPr>
        <w:t xml:space="preserve"> </w:t>
      </w:r>
      <w:r w:rsidRPr="00132076">
        <w:rPr>
          <w:b/>
        </w:rPr>
        <w:t xml:space="preserve">pretendenta </w:t>
      </w:r>
      <w:r w:rsidR="00460D8C" w:rsidRPr="00132076">
        <w:rPr>
          <w:b/>
        </w:rPr>
        <w:t>pieredzi pēdējo 3 gadu laikā</w:t>
      </w:r>
      <w:r w:rsidRPr="00132076">
        <w:rPr>
          <w:b/>
        </w:rPr>
        <w:t>.</w:t>
      </w:r>
    </w:p>
    <w:p w:rsidR="00132076" w:rsidRPr="00132076" w:rsidRDefault="00132076" w:rsidP="00132076">
      <w:pPr>
        <w:pStyle w:val="Heading3"/>
        <w:numPr>
          <w:ilvl w:val="0"/>
          <w:numId w:val="0"/>
        </w:numPr>
        <w:spacing w:before="0" w:after="0"/>
        <w:ind w:firstLine="426"/>
        <w:rPr>
          <w:spacing w:val="1"/>
          <w:sz w:val="24"/>
          <w:szCs w:val="24"/>
        </w:rPr>
      </w:pPr>
      <w:r>
        <w:rPr>
          <w:spacing w:val="1"/>
          <w:sz w:val="24"/>
          <w:szCs w:val="24"/>
        </w:rPr>
        <w:t>1.</w:t>
      </w:r>
      <w:r w:rsidR="00460D8C" w:rsidRPr="00C04AA8">
        <w:rPr>
          <w:spacing w:val="1"/>
          <w:sz w:val="24"/>
          <w:szCs w:val="24"/>
        </w:rPr>
        <w:t>Vismaz trīs pozitīva satura atsauksmes - apliecinājumus ( par pēdējo 3 gadu periodu) no pasūtītājiem par līdzvērtīgu pakalpojumu sniegšanu</w:t>
      </w:r>
      <w:r>
        <w:rPr>
          <w:spacing w:val="1"/>
          <w:sz w:val="24"/>
          <w:szCs w:val="24"/>
        </w:rPr>
        <w:t xml:space="preserve">: </w:t>
      </w:r>
      <w:r>
        <w:t>____________________</w:t>
      </w:r>
    </w:p>
    <w:p w:rsidR="00132076" w:rsidRPr="00C04AA8" w:rsidRDefault="00132076" w:rsidP="00132076">
      <w:pPr>
        <w:pStyle w:val="Heading3"/>
        <w:numPr>
          <w:ilvl w:val="0"/>
          <w:numId w:val="0"/>
        </w:numPr>
        <w:spacing w:before="0" w:after="0"/>
        <w:ind w:firstLine="426"/>
        <w:rPr>
          <w:rFonts w:cs="Times New Roman"/>
          <w:sz w:val="24"/>
          <w:szCs w:val="24"/>
        </w:rPr>
      </w:pPr>
      <w:r>
        <w:rPr>
          <w:color w:val="000000"/>
          <w:spacing w:val="-1"/>
          <w:sz w:val="24"/>
          <w:szCs w:val="24"/>
        </w:rPr>
        <w:t>2.Apliecinājums</w:t>
      </w:r>
      <w:r w:rsidRPr="00C04AA8">
        <w:rPr>
          <w:color w:val="000000"/>
          <w:spacing w:val="-1"/>
          <w:sz w:val="24"/>
          <w:szCs w:val="24"/>
        </w:rPr>
        <w:t>, ka Pretendentam ir vismaz 3 gadu pieredze vietējos un starptautiskos pasažieru komercpārvadājumos</w:t>
      </w:r>
      <w:r>
        <w:rPr>
          <w:color w:val="000000"/>
          <w:spacing w:val="-1"/>
          <w:sz w:val="24"/>
          <w:szCs w:val="24"/>
        </w:rPr>
        <w:t>: ______________________</w:t>
      </w:r>
    </w:p>
    <w:p w:rsidR="00132076" w:rsidRDefault="00132076" w:rsidP="00132076">
      <w:pPr>
        <w:pStyle w:val="Heading3"/>
        <w:numPr>
          <w:ilvl w:val="0"/>
          <w:numId w:val="0"/>
        </w:numPr>
        <w:tabs>
          <w:tab w:val="num" w:pos="993"/>
        </w:tabs>
        <w:spacing w:before="0" w:after="0"/>
        <w:ind w:firstLine="426"/>
        <w:rPr>
          <w:color w:val="000000"/>
          <w:spacing w:val="-1"/>
          <w:sz w:val="24"/>
          <w:szCs w:val="24"/>
        </w:rPr>
      </w:pPr>
      <w:r>
        <w:rPr>
          <w:color w:val="000000"/>
          <w:spacing w:val="-1"/>
          <w:sz w:val="24"/>
          <w:szCs w:val="24"/>
        </w:rPr>
        <w:t>3.Pretendenta pieredzi apliecinoša informācija – saraksts</w:t>
      </w:r>
      <w:r w:rsidRPr="00C04AA8">
        <w:rPr>
          <w:color w:val="000000"/>
          <w:spacing w:val="-1"/>
          <w:sz w:val="24"/>
          <w:szCs w:val="24"/>
        </w:rPr>
        <w:t>, kas apliecina viņa profesionālo pieredzi pasažieru pārvadāšanas pakalpojumu sniegšanā, pēdējo 2 gadu periodā</w:t>
      </w:r>
      <w:r w:rsidR="004A2AF8">
        <w:rPr>
          <w:color w:val="000000"/>
          <w:spacing w:val="-1"/>
          <w:sz w:val="24"/>
          <w:szCs w:val="24"/>
        </w:rPr>
        <w:t>:  __________________ .</w:t>
      </w:r>
    </w:p>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C34E0B" w:rsidRPr="002013B8" w:rsidRDefault="00C34E0B" w:rsidP="00C34E0B">
      <w:pPr>
        <w:shd w:val="clear" w:color="auto" w:fill="FFFFFF"/>
        <w:autoSpaceDE w:val="0"/>
        <w:autoSpaceDN w:val="0"/>
        <w:adjustRightInd w:val="0"/>
      </w:pPr>
      <w:r>
        <w:t>_______________, 2015</w:t>
      </w:r>
      <w:r w:rsidRPr="002013B8">
        <w:t>.gada _____. _________________</w:t>
      </w:r>
    </w:p>
    <w:p w:rsidR="00C34E0B" w:rsidRPr="002013B8" w:rsidRDefault="00C34E0B" w:rsidP="00C34E0B">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34E0B" w:rsidRDefault="00C34E0B" w:rsidP="00C34E0B">
      <w:pPr>
        <w:shd w:val="clear" w:color="auto" w:fill="FFFFFF"/>
        <w:rPr>
          <w:spacing w:val="-3"/>
        </w:rPr>
      </w:pPr>
    </w:p>
    <w:p w:rsidR="00C34E0B" w:rsidRPr="00CD794E" w:rsidRDefault="00C34E0B" w:rsidP="00C34E0B">
      <w:pPr>
        <w:pStyle w:val="BodyTextIndent2"/>
        <w:spacing w:before="360"/>
        <w:rPr>
          <w:sz w:val="18"/>
          <w:szCs w:val="18"/>
        </w:rPr>
      </w:pPr>
    </w:p>
    <w:p w:rsidR="00460D8C" w:rsidRPr="00C34E0B" w:rsidRDefault="00C34E0B">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460D8C" w:rsidRDefault="00460D8C"/>
    <w:p w:rsidR="00460D8C" w:rsidRDefault="00460D8C" w:rsidP="00460D8C">
      <w:pPr>
        <w:tabs>
          <w:tab w:val="left" w:pos="0"/>
        </w:tabs>
        <w:jc w:val="right"/>
        <w:rPr>
          <w:b/>
          <w:sz w:val="22"/>
          <w:szCs w:val="22"/>
        </w:rPr>
      </w:pPr>
      <w:r>
        <w:rPr>
          <w:b/>
          <w:sz w:val="22"/>
          <w:szCs w:val="22"/>
        </w:rPr>
        <w:t>Pielikums Nr.5</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460D8C"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2015</w:t>
      </w:r>
      <w:r w:rsidRPr="00DB06EC">
        <w:rPr>
          <w:sz w:val="20"/>
          <w:szCs w:val="20"/>
        </w:rPr>
        <w:t>/1</w:t>
      </w:r>
      <w:r>
        <w:rPr>
          <w:sz w:val="20"/>
          <w:szCs w:val="20"/>
        </w:rPr>
        <w:t>0</w:t>
      </w:r>
      <w:r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EB7EB3" w:rsidRPr="00E2627B" w:rsidRDefault="00EB7EB3" w:rsidP="00EB7EB3">
      <w:pPr>
        <w:tabs>
          <w:tab w:val="left" w:pos="319"/>
        </w:tabs>
        <w:jc w:val="right"/>
        <w:rPr>
          <w:bCs/>
        </w:rPr>
      </w:pPr>
    </w:p>
    <w:p w:rsidR="00EB7EB3" w:rsidRDefault="00A27EAE" w:rsidP="00EB7EB3">
      <w:pPr>
        <w:pStyle w:val="NoSpacing"/>
        <w:jc w:val="center"/>
        <w:outlineLvl w:val="0"/>
        <w:rPr>
          <w:rFonts w:ascii="Times New Roman" w:hAnsi="Times New Roman"/>
          <w:sz w:val="28"/>
          <w:szCs w:val="28"/>
        </w:rPr>
      </w:pPr>
      <w:r>
        <w:rPr>
          <w:rFonts w:ascii="Times New Roman" w:hAnsi="Times New Roman"/>
          <w:b/>
          <w:sz w:val="28"/>
          <w:szCs w:val="28"/>
        </w:rPr>
        <w:t xml:space="preserve">PAKALPOJUMA </w:t>
      </w:r>
      <w:smartTag w:uri="schemas-tilde-lv/tildestengine" w:element="veidnes">
        <w:smartTagPr>
          <w:attr w:name="text" w:val="LĪGUMS"/>
          <w:attr w:name="baseform" w:val="LĪGUMS"/>
          <w:attr w:name="id" w:val="-1"/>
        </w:smartTagPr>
        <w:r w:rsidR="00EB7EB3" w:rsidRPr="009E6444">
          <w:rPr>
            <w:rFonts w:ascii="Times New Roman" w:hAnsi="Times New Roman"/>
            <w:b/>
            <w:sz w:val="28"/>
            <w:szCs w:val="28"/>
          </w:rPr>
          <w:t>LĪGUMS</w:t>
        </w:r>
      </w:smartTag>
      <w:r w:rsidR="00EB7EB3" w:rsidRPr="009E6444">
        <w:rPr>
          <w:rFonts w:ascii="Times New Roman" w:hAnsi="Times New Roman"/>
          <w:b/>
          <w:sz w:val="28"/>
          <w:szCs w:val="28"/>
        </w:rPr>
        <w:t xml:space="preserve"> Nr</w:t>
      </w:r>
      <w:r w:rsidR="00EB7EB3" w:rsidRPr="009E6444">
        <w:rPr>
          <w:rFonts w:ascii="Times New Roman" w:hAnsi="Times New Roman"/>
          <w:sz w:val="28"/>
          <w:szCs w:val="28"/>
        </w:rPr>
        <w:t>. ____</w:t>
      </w:r>
      <w:r w:rsidR="00460D8C">
        <w:rPr>
          <w:rFonts w:ascii="Times New Roman" w:hAnsi="Times New Roman"/>
          <w:sz w:val="28"/>
          <w:szCs w:val="28"/>
        </w:rPr>
        <w:t>PROJEKTS</w:t>
      </w:r>
    </w:p>
    <w:p w:rsidR="00EB7EB3" w:rsidRPr="00C964BD" w:rsidRDefault="00EB7EB3" w:rsidP="00EB7EB3">
      <w:pPr>
        <w:pStyle w:val="BodyTextIndent2"/>
      </w:pPr>
      <w:r w:rsidRPr="00C964BD">
        <w:t>Kuldīgā</w:t>
      </w:r>
      <w:r>
        <w:t xml:space="preserve">, </w:t>
      </w:r>
      <w:r w:rsidRPr="00C964BD">
        <w:t>201</w:t>
      </w:r>
      <w:r w:rsidR="00460D8C">
        <w:t>5</w:t>
      </w:r>
      <w:r w:rsidRPr="00C964BD">
        <w:t>.gada ___._____________</w:t>
      </w:r>
    </w:p>
    <w:p w:rsidR="00EB7EB3" w:rsidRDefault="00EB7EB3" w:rsidP="00EB7EB3">
      <w:pPr>
        <w:autoSpaceDE w:val="0"/>
        <w:autoSpaceDN w:val="0"/>
        <w:adjustRightInd w:val="0"/>
        <w:jc w:val="both"/>
      </w:pPr>
      <w:r>
        <w:rPr>
          <w:b/>
        </w:rPr>
        <w:t>PIKC „</w:t>
      </w:r>
      <w:r w:rsidRPr="00233DBD">
        <w:rPr>
          <w:b/>
        </w:rPr>
        <w:t xml:space="preserve">Kuldīgas Tehnoloģiju un tūrisma </w:t>
      </w:r>
      <w:r>
        <w:rPr>
          <w:b/>
        </w:rPr>
        <w:t>tehnikums”</w:t>
      </w:r>
      <w:r w:rsidRPr="00233DBD">
        <w:t xml:space="preserve">, reģ. </w:t>
      </w:r>
      <w:r>
        <w:t>Nr.90000035711, direktores</w:t>
      </w:r>
      <w:ins w:id="53" w:author="Projekts" w:date="2014-10-03T13:35:00Z">
        <w:r>
          <w:t xml:space="preserve"> </w:t>
        </w:r>
      </w:ins>
      <w:r>
        <w:rPr>
          <w:b/>
          <w:bCs/>
        </w:rPr>
        <w:t>Daces Cines</w:t>
      </w:r>
      <w:ins w:id="54" w:author="Projekts" w:date="2014-10-03T13:36:00Z">
        <w:r>
          <w:rPr>
            <w:b/>
            <w:bCs/>
          </w:rPr>
          <w:t xml:space="preserve"> </w:t>
        </w:r>
      </w:ins>
      <w:r>
        <w:t>personā, kura</w:t>
      </w:r>
      <w:r w:rsidRPr="009E6444">
        <w:t xml:space="preserve"> darbojas  uz Nolikuma pamata, turpmāk tekstā „</w:t>
      </w:r>
      <w:r>
        <w:rPr>
          <w:i/>
        </w:rPr>
        <w:t>Pasūtītājs</w:t>
      </w:r>
      <w:r w:rsidRPr="009E6444">
        <w:t xml:space="preserve">”, no vienas puses, un __________ „___________________________”, reģ. Nr. ___________________ turpmāk tekstā </w:t>
      </w:r>
      <w:r w:rsidRPr="00A27EAE">
        <w:rPr>
          <w:i/>
        </w:rPr>
        <w:t>„</w:t>
      </w:r>
      <w:r w:rsidR="00A27EAE" w:rsidRPr="00A27EAE">
        <w:rPr>
          <w:i/>
        </w:rPr>
        <w:t>Pārvadātājs</w:t>
      </w:r>
      <w:r w:rsidRPr="00A27EAE">
        <w:rPr>
          <w:i/>
        </w:rPr>
        <w:t>”,</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ins w:id="55" w:author="Projekts" w:date="2014-10-03T13:35:00Z">
        <w:r>
          <w:t xml:space="preserve"> </w:t>
        </w:r>
      </w:ins>
      <w:ins w:id="56" w:author="Normunds Venžega" w:date="2014-10-03T10:18:00Z">
        <w:r w:rsidRPr="0067241C">
          <w:rPr>
            <w:bCs/>
          </w:rPr>
          <w:t>„</w:t>
        </w:r>
      </w:ins>
      <w:r w:rsidR="00A37C9B" w:rsidRPr="003B2C9F">
        <w:rPr>
          <w:bCs/>
        </w:rPr>
        <w:t>Autotransporta pakalpojumu nodrošināšana PIKC „Kuldīgas Tehnoloģiju un tūrisma tehnikums” vajadzībām</w:t>
      </w:r>
      <w:r>
        <w:rPr>
          <w:bCs/>
        </w:rPr>
        <w:t>”</w:t>
      </w:r>
      <w:r w:rsidRPr="004B348E">
        <w:t xml:space="preserve">, ID Nr. </w:t>
      </w:r>
      <w:r w:rsidR="009A77F9">
        <w:t>KTTT 2015/10</w:t>
      </w:r>
      <w:r w:rsidRPr="004B348E">
        <w:t>,</w:t>
      </w:r>
      <w:r w:rsidRPr="009E6444">
        <w:t xml:space="preserve"> rezultātiem, noslēdz šāda satura līgumu, turpmāk tekstā „</w:t>
      </w:r>
      <w:smartTag w:uri="schemas-tilde-lv/tildestengine" w:element="veidnes">
        <w:smartTagPr>
          <w:attr w:name="baseform" w:val="līgum|s"/>
          <w:attr w:name="id" w:val="-1"/>
          <w:attr w:name="text" w:val="LĪGUMS"/>
        </w:smartTagPr>
        <w:r w:rsidRPr="009E6444">
          <w:t>Līgums</w:t>
        </w:r>
      </w:smartTag>
      <w:r w:rsidRPr="009E6444">
        <w:t>”:</w:t>
      </w:r>
    </w:p>
    <w:p w:rsidR="00EB7EB3" w:rsidRPr="000A0822" w:rsidRDefault="00EB7EB3" w:rsidP="00EB7EB3">
      <w:pPr>
        <w:autoSpaceDE w:val="0"/>
        <w:autoSpaceDN w:val="0"/>
        <w:adjustRightInd w:val="0"/>
        <w:jc w:val="both"/>
        <w:rPr>
          <w:bCs/>
        </w:rPr>
      </w:pPr>
    </w:p>
    <w:p w:rsidR="00EB7EB3" w:rsidRDefault="00EB7EB3" w:rsidP="00EB7EB3">
      <w:pPr>
        <w:autoSpaceDE w:val="0"/>
        <w:autoSpaceDN w:val="0"/>
        <w:adjustRightInd w:val="0"/>
        <w:rPr>
          <w:b/>
        </w:rPr>
      </w:pPr>
      <w:r>
        <w:rPr>
          <w:b/>
        </w:rPr>
        <w:t>1.</w:t>
      </w:r>
      <w:r w:rsidR="0098176B">
        <w:rPr>
          <w:b/>
        </w:rPr>
        <w:t xml:space="preserve">      </w:t>
      </w:r>
      <w:r w:rsidRPr="00877D17">
        <w:rPr>
          <w:b/>
        </w:rPr>
        <w:t>LĪGUMA PRIEKŠMETS</w:t>
      </w:r>
    </w:p>
    <w:p w:rsidR="0098176B" w:rsidRDefault="0026531B" w:rsidP="001B5182">
      <w:pPr>
        <w:numPr>
          <w:ilvl w:val="1"/>
          <w:numId w:val="4"/>
        </w:numPr>
        <w:tabs>
          <w:tab w:val="clear" w:pos="540"/>
          <w:tab w:val="num" w:pos="0"/>
        </w:tabs>
        <w:autoSpaceDE w:val="0"/>
        <w:autoSpaceDN w:val="0"/>
        <w:adjustRightInd w:val="0"/>
        <w:ind w:left="0" w:right="455" w:firstLine="0"/>
        <w:jc w:val="both"/>
      </w:pPr>
      <w:r w:rsidRPr="00FF4000">
        <w:rPr>
          <w:i/>
        </w:rPr>
        <w:t>Pasūtītāja</w:t>
      </w:r>
      <w:r w:rsidRPr="008068CD">
        <w:t xml:space="preserve"> noteiktu fizisku personu (pasažieru) un ierobežotas kustamās mantas pārvadājums ar </w:t>
      </w:r>
      <w:r w:rsidRPr="00FF4000">
        <w:rPr>
          <w:i/>
        </w:rPr>
        <w:t>Pārvadātāja</w:t>
      </w:r>
      <w:r w:rsidRPr="008068CD">
        <w:t xml:space="preserve"> autotransportu Līgumā noteiktajā laikā, vietā, maršrutā un kārtībā</w:t>
      </w:r>
      <w:r>
        <w:t xml:space="preserve">, turpmāk arī </w:t>
      </w:r>
      <w:r w:rsidRPr="0026531B">
        <w:rPr>
          <w:i/>
        </w:rPr>
        <w:t>Pakalpojums</w:t>
      </w:r>
      <w:r>
        <w:t>.</w:t>
      </w:r>
    </w:p>
    <w:p w:rsidR="0098176B" w:rsidRDefault="00BA2FF2" w:rsidP="00BA2FF2">
      <w:pPr>
        <w:autoSpaceDE w:val="0"/>
        <w:autoSpaceDN w:val="0"/>
        <w:adjustRightInd w:val="0"/>
        <w:ind w:right="455"/>
        <w:jc w:val="both"/>
      </w:pPr>
      <w:r w:rsidRPr="00BA2FF2">
        <w:t>1.2.</w:t>
      </w:r>
      <w:r>
        <w:rPr>
          <w:i/>
        </w:rPr>
        <w:t xml:space="preserve">    </w:t>
      </w:r>
      <w:r w:rsidR="0026531B" w:rsidRPr="00D478B4">
        <w:rPr>
          <w:i/>
        </w:rPr>
        <w:t>Pasūtītājs</w:t>
      </w:r>
      <w:r w:rsidR="0026531B">
        <w:t xml:space="preserve"> pasūta un </w:t>
      </w:r>
      <w:r w:rsidR="0026531B" w:rsidRPr="00D478B4">
        <w:rPr>
          <w:i/>
        </w:rPr>
        <w:t>Pārvadātājs</w:t>
      </w:r>
      <w:r w:rsidR="0026531B">
        <w:t xml:space="preserve"> veic Pakalpojumu</w:t>
      </w:r>
      <w:r w:rsidR="0098176B">
        <w:t>, kas</w:t>
      </w:r>
      <w:r w:rsidR="0098176B" w:rsidRPr="0098176B">
        <w:t xml:space="preserve"> </w:t>
      </w:r>
      <w:r w:rsidR="0098176B">
        <w:t>tiek organizēts mācību komandējumiem un ekskursijām pa noteiktu maršrutu.</w:t>
      </w:r>
    </w:p>
    <w:p w:rsidR="0026531B" w:rsidRPr="0098176B" w:rsidRDefault="0098176B" w:rsidP="000C4347">
      <w:pPr>
        <w:autoSpaceDE w:val="0"/>
        <w:autoSpaceDN w:val="0"/>
        <w:adjustRightInd w:val="0"/>
        <w:spacing w:before="120"/>
        <w:ind w:right="455"/>
        <w:rPr>
          <w:b/>
        </w:rPr>
      </w:pPr>
      <w:r>
        <w:t>1.3.</w:t>
      </w:r>
      <w:r w:rsidR="000C4347" w:rsidRPr="000C4347">
        <w:t xml:space="preserve"> </w:t>
      </w:r>
      <w:r w:rsidR="000C4347">
        <w:t xml:space="preserve">     Pakalpojums tiek sniegts</w:t>
      </w:r>
      <w:r>
        <w:rPr>
          <w:b/>
        </w:rPr>
        <w:t xml:space="preserve"> </w:t>
      </w:r>
      <w:r w:rsidR="0026531B" w:rsidRPr="008068CD">
        <w:t>ar transporta līdzekļiem</w:t>
      </w:r>
      <w:r w:rsidR="00B2704A">
        <w:t>,</w:t>
      </w:r>
      <w:r w:rsidR="0026531B">
        <w:t xml:space="preserve"> kas aprīkoti ar noteiktu sēdvietu skaitu</w:t>
      </w:r>
      <w:r w:rsidR="00B2704A">
        <w:t xml:space="preserve"> un noteiktu cenu par 1 km/EUR</w:t>
      </w:r>
      <w:r w:rsidR="0026531B">
        <w:t xml:space="preserve">: </w:t>
      </w:r>
    </w:p>
    <w:p w:rsidR="0026531B" w:rsidRPr="008068CD" w:rsidRDefault="006853C1" w:rsidP="0026531B">
      <w:pPr>
        <w:shd w:val="clear" w:color="auto" w:fill="FFFFFF"/>
        <w:jc w:val="both"/>
      </w:pPr>
      <w:r>
        <w:t>1.3</w:t>
      </w:r>
      <w:r w:rsidR="0026531B" w:rsidRPr="008068CD">
        <w:t>.1._____________________________________________</w:t>
      </w:r>
      <w:r w:rsidR="0026531B">
        <w:t>_________________________</w:t>
      </w:r>
      <w:r>
        <w:t>1.3</w:t>
      </w:r>
      <w:r w:rsidR="0026531B" w:rsidRPr="008068CD">
        <w:t>.2._____________________________________________</w:t>
      </w:r>
      <w:r w:rsidR="0026531B">
        <w:t>_________________________</w:t>
      </w:r>
      <w:r>
        <w:t>1.3</w:t>
      </w:r>
      <w:r w:rsidR="0026531B" w:rsidRPr="008068CD">
        <w:t>.3._____________________________________________</w:t>
      </w:r>
      <w:r w:rsidR="0026531B">
        <w:t>_________________________</w:t>
      </w:r>
      <w:r>
        <w:t>1.3</w:t>
      </w:r>
      <w:r w:rsidR="0026531B" w:rsidRPr="008068CD">
        <w:t>.4._____________________________________________</w:t>
      </w:r>
      <w:r w:rsidR="0026531B">
        <w:t xml:space="preserve">________________________ </w:t>
      </w:r>
      <w:r>
        <w:t>1.3</w:t>
      </w:r>
      <w:r w:rsidR="0026531B" w:rsidRPr="008068CD">
        <w:t>.5.__________________________________________________</w:t>
      </w:r>
      <w:r w:rsidR="0026531B">
        <w:t>___________________</w:t>
      </w:r>
    </w:p>
    <w:p w:rsidR="000C4347" w:rsidRDefault="006853C1" w:rsidP="00E51325">
      <w:pPr>
        <w:shd w:val="clear" w:color="auto" w:fill="FFFFFF"/>
        <w:jc w:val="both"/>
      </w:pPr>
      <w:r>
        <w:t>1.3</w:t>
      </w:r>
      <w:r w:rsidR="00B2704A">
        <w:t>.6</w:t>
      </w:r>
      <w:r w:rsidR="00B2704A" w:rsidRPr="008068CD">
        <w:t>.__________________________________________________</w:t>
      </w:r>
      <w:r w:rsidR="00B2704A">
        <w:t>___________________</w:t>
      </w:r>
    </w:p>
    <w:p w:rsidR="00BA2FF2" w:rsidRDefault="006853C1" w:rsidP="006853C1">
      <w:pPr>
        <w:pStyle w:val="NormalWeb"/>
        <w:jc w:val="both"/>
        <w:rPr>
          <w:bCs/>
          <w:i/>
          <w:iCs/>
        </w:rPr>
      </w:pPr>
      <w:r>
        <w:rPr>
          <w:bCs/>
        </w:rPr>
        <w:t xml:space="preserve">1.4.   </w:t>
      </w:r>
      <w:r w:rsidR="00BA2FF2" w:rsidRPr="003B2C9F">
        <w:rPr>
          <w:bCs/>
        </w:rPr>
        <w:t>Autotransporta pakalpojumu nodrošināšana</w:t>
      </w:r>
      <w:r w:rsidR="00BA2FF2" w:rsidRPr="00BC2C4A">
        <w:rPr>
          <w:bCs/>
        </w:rPr>
        <w:t xml:space="preserve"> </w:t>
      </w:r>
      <w:r w:rsidR="00BA2FF2">
        <w:rPr>
          <w:bCs/>
        </w:rPr>
        <w:t>tiek finansēta no KTTT budžeta</w:t>
      </w:r>
      <w:r w:rsidR="00BA2FF2" w:rsidRPr="00BC2C4A">
        <w:rPr>
          <w:bCs/>
        </w:rPr>
        <w:t xml:space="preserve"> </w:t>
      </w:r>
      <w:r w:rsidR="00BA2FF2">
        <w:rPr>
          <w:bCs/>
        </w:rPr>
        <w:t>un ESF līdzekļiem.(</w:t>
      </w:r>
      <w:r w:rsidR="00BA2FF2" w:rsidRPr="002A6215">
        <w:rPr>
          <w:bCs/>
          <w:i/>
          <w:iCs/>
        </w:rPr>
        <w:t xml:space="preserve">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BA2FF2" w:rsidRPr="002A6215">
        <w:rPr>
          <w:bCs/>
        </w:rPr>
        <w:t>vienošanās Nr. 7.2.1.2</w:t>
      </w:r>
      <w:r w:rsidR="00BA2FF2" w:rsidRPr="002A6215">
        <w:rPr>
          <w:rStyle w:val="c1"/>
          <w:bCs/>
        </w:rPr>
        <w:t>.</w:t>
      </w:r>
      <w:r w:rsidR="00BA2FF2" w:rsidRPr="002A6215">
        <w:rPr>
          <w:bCs/>
        </w:rPr>
        <w:t>/15/I/001</w:t>
      </w:r>
      <w:r w:rsidR="00BA2FF2">
        <w:rPr>
          <w:bCs/>
          <w:i/>
          <w:iCs/>
        </w:rPr>
        <w:t>).</w:t>
      </w:r>
    </w:p>
    <w:p w:rsidR="007D44BA" w:rsidRPr="00986BB8" w:rsidRDefault="007D44BA" w:rsidP="00986BB8">
      <w:pPr>
        <w:numPr>
          <w:ilvl w:val="0"/>
          <w:numId w:val="4"/>
        </w:numPr>
        <w:autoSpaceDE w:val="0"/>
        <w:autoSpaceDN w:val="0"/>
        <w:adjustRightInd w:val="0"/>
        <w:spacing w:before="120"/>
        <w:rPr>
          <w:b/>
        </w:rPr>
      </w:pPr>
      <w:r>
        <w:rPr>
          <w:b/>
        </w:rPr>
        <w:t xml:space="preserve">PAKALPOJUMA </w:t>
      </w:r>
      <w:r w:rsidRPr="00122431">
        <w:rPr>
          <w:b/>
        </w:rPr>
        <w:t>KVALITĀTE</w:t>
      </w:r>
    </w:p>
    <w:p w:rsidR="007D44BA" w:rsidRDefault="007D44BA" w:rsidP="007D44BA">
      <w:pPr>
        <w:numPr>
          <w:ilvl w:val="1"/>
          <w:numId w:val="4"/>
        </w:numPr>
        <w:autoSpaceDE w:val="0"/>
        <w:autoSpaceDN w:val="0"/>
        <w:adjustRightInd w:val="0"/>
        <w:jc w:val="both"/>
      </w:pPr>
      <w:bookmarkStart w:id="57" w:name="OLE_LINK1"/>
      <w:bookmarkStart w:id="58" w:name="OLE_LINK2"/>
      <w:r>
        <w:t>Pakalpojuma</w:t>
      </w:r>
      <w:r w:rsidRPr="009E6444">
        <w:t xml:space="preserve"> kvalitātei jāatbilst Latvijas Republikas un Eiropas Savienības spēkā esošajos normatīvajos aktos noteiktajām kvalitātes prasībām. </w:t>
      </w:r>
    </w:p>
    <w:p w:rsidR="007D44BA" w:rsidRPr="009E6444" w:rsidRDefault="007D44BA" w:rsidP="007D44BA">
      <w:pPr>
        <w:autoSpaceDE w:val="0"/>
        <w:autoSpaceDN w:val="0"/>
        <w:adjustRightInd w:val="0"/>
        <w:ind w:left="540"/>
        <w:jc w:val="both"/>
      </w:pPr>
    </w:p>
    <w:bookmarkEnd w:id="57"/>
    <w:bookmarkEnd w:id="58"/>
    <w:p w:rsidR="007D44BA" w:rsidRPr="009E6444" w:rsidRDefault="007D44BA" w:rsidP="00986BB8">
      <w:pPr>
        <w:numPr>
          <w:ilvl w:val="0"/>
          <w:numId w:val="4"/>
        </w:numPr>
        <w:tabs>
          <w:tab w:val="clear" w:pos="540"/>
        </w:tabs>
        <w:autoSpaceDE w:val="0"/>
        <w:autoSpaceDN w:val="0"/>
        <w:adjustRightInd w:val="0"/>
        <w:ind w:left="284" w:hanging="284"/>
        <w:rPr>
          <w:b/>
        </w:rPr>
      </w:pPr>
      <w:r>
        <w:rPr>
          <w:b/>
        </w:rPr>
        <w:t xml:space="preserve">   </w:t>
      </w:r>
      <w:r w:rsidRPr="009E6444">
        <w:rPr>
          <w:b/>
        </w:rPr>
        <w:t xml:space="preserve"> NORĒĶINU KĀRTĪBA</w:t>
      </w:r>
    </w:p>
    <w:p w:rsidR="007D44BA" w:rsidRPr="009E6444" w:rsidRDefault="007D44BA" w:rsidP="00986BB8">
      <w:pPr>
        <w:numPr>
          <w:ilvl w:val="1"/>
          <w:numId w:val="4"/>
        </w:numPr>
        <w:autoSpaceDE w:val="0"/>
        <w:autoSpaceDN w:val="0"/>
        <w:adjustRightInd w:val="0"/>
        <w:jc w:val="both"/>
      </w:pPr>
      <w:r>
        <w:t>Pakalpojuma</w:t>
      </w:r>
      <w:r w:rsidRPr="009E6444">
        <w:t xml:space="preserve"> cenas ir </w:t>
      </w:r>
      <w:r>
        <w:t>noteiktas šajā Līgumā un iepirkuma tehniskajā – finanšu piedāvājumā.</w:t>
      </w:r>
    </w:p>
    <w:p w:rsidR="007D44BA" w:rsidRPr="009E6444" w:rsidRDefault="007D44BA" w:rsidP="007D44BA">
      <w:pPr>
        <w:numPr>
          <w:ilvl w:val="1"/>
          <w:numId w:val="4"/>
        </w:numPr>
        <w:autoSpaceDE w:val="0"/>
        <w:autoSpaceDN w:val="0"/>
        <w:adjustRightInd w:val="0"/>
        <w:jc w:val="both"/>
      </w:pPr>
      <w:r>
        <w:t>Līguma kopējā summa EUR</w:t>
      </w:r>
      <w:r w:rsidRPr="009E6444">
        <w:t xml:space="preserve"> ________ (</w:t>
      </w:r>
      <w:r w:rsidRPr="009E6444">
        <w:rPr>
          <w:i/>
        </w:rPr>
        <w:t>ar</w:t>
      </w:r>
      <w:ins w:id="59"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7D44BA" w:rsidRPr="009E6444" w:rsidRDefault="007D44BA" w:rsidP="007D44BA">
      <w:pPr>
        <w:numPr>
          <w:ilvl w:val="1"/>
          <w:numId w:val="4"/>
        </w:numPr>
        <w:autoSpaceDE w:val="0"/>
        <w:autoSpaceDN w:val="0"/>
        <w:adjustRightInd w:val="0"/>
        <w:jc w:val="both"/>
      </w:pPr>
      <w:r w:rsidRPr="009E6444">
        <w:t xml:space="preserve">Samaksu par </w:t>
      </w:r>
      <w:r>
        <w:t>Pakalpojuma</w:t>
      </w:r>
      <w:r w:rsidRPr="008068CD">
        <w:t xml:space="preserve"> faktisko izpildi </w:t>
      </w:r>
      <w:r>
        <w:rPr>
          <w:i/>
        </w:rPr>
        <w:t xml:space="preserve">Pasūtītājs </w:t>
      </w:r>
      <w:r>
        <w:t>veic ne vēlāk kā 15 (piecpad</w:t>
      </w:r>
      <w:r w:rsidRPr="009E6444">
        <w:t>smit) dienu laikā pēc pavadzīmes saņemšanas no</w:t>
      </w:r>
      <w:r w:rsidRPr="006915A4">
        <w:t xml:space="preserve"> </w:t>
      </w:r>
      <w:r w:rsidRPr="006915A4">
        <w:rPr>
          <w:i/>
        </w:rPr>
        <w:t>Pārvadātāja</w:t>
      </w:r>
      <w:r w:rsidRPr="009E6444">
        <w:t>.</w:t>
      </w:r>
    </w:p>
    <w:p w:rsidR="007D44BA" w:rsidRDefault="007D44BA" w:rsidP="007D44BA">
      <w:pPr>
        <w:numPr>
          <w:ilvl w:val="1"/>
          <w:numId w:val="4"/>
        </w:numPr>
        <w:autoSpaceDE w:val="0"/>
        <w:autoSpaceDN w:val="0"/>
        <w:adjustRightInd w:val="0"/>
        <w:jc w:val="both"/>
      </w:pPr>
      <w:r>
        <w:t>Norēķini par izpildīto</w:t>
      </w:r>
      <w:r w:rsidRPr="006915A4">
        <w:t xml:space="preserve"> </w:t>
      </w:r>
      <w:r>
        <w:t xml:space="preserve">Pakalpojumu tiek veikti EUR bezskaidras naudas pārskaitījuma veidā uz </w:t>
      </w:r>
      <w:r w:rsidRPr="006915A4">
        <w:rPr>
          <w:i/>
        </w:rPr>
        <w:t>Pārvadātāja</w:t>
      </w:r>
      <w:r>
        <w:t xml:space="preserve"> bankas kontu, kas norādīts Līgumā un izsniegtajā rēķinā.</w:t>
      </w:r>
    </w:p>
    <w:p w:rsidR="007D44BA" w:rsidRDefault="007D44BA" w:rsidP="007D44BA">
      <w:pPr>
        <w:numPr>
          <w:ilvl w:val="1"/>
          <w:numId w:val="4"/>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7D44BA" w:rsidRDefault="007D44BA" w:rsidP="007D44BA">
      <w:pPr>
        <w:pStyle w:val="BodyText"/>
        <w:widowControl/>
        <w:numPr>
          <w:ilvl w:val="1"/>
          <w:numId w:val="4"/>
        </w:numPr>
      </w:pPr>
      <w:r>
        <w:t xml:space="preserve">Pavadzīmē </w:t>
      </w:r>
      <w:r w:rsidRPr="006915A4">
        <w:rPr>
          <w:i/>
        </w:rPr>
        <w:t>Pārvadātāj</w:t>
      </w:r>
      <w:r>
        <w:rPr>
          <w:i/>
        </w:rPr>
        <w:t>s</w:t>
      </w:r>
      <w:r>
        <w:t xml:space="preserve"> norāda apmaksas datumu saskaņā ar šī līguma 3.4. punktu, līguma datumu un numuru, kā arī citus nepieciešamos rekvizītus un datus.</w:t>
      </w:r>
    </w:p>
    <w:p w:rsidR="00986BB8" w:rsidRPr="003558A0" w:rsidRDefault="007D44BA" w:rsidP="00986BB8">
      <w:pPr>
        <w:numPr>
          <w:ilvl w:val="1"/>
          <w:numId w:val="4"/>
        </w:numPr>
        <w:autoSpaceDE w:val="0"/>
        <w:autoSpaceDN w:val="0"/>
        <w:adjustRightInd w:val="0"/>
        <w:jc w:val="both"/>
      </w:pPr>
      <w:r>
        <w:t xml:space="preserve">Līguma izpildes laikā Pakalpojuma cenas netiek mainītas. </w:t>
      </w:r>
    </w:p>
    <w:p w:rsidR="007D44BA" w:rsidRPr="00986BB8" w:rsidRDefault="007D44BA" w:rsidP="00986BB8">
      <w:pPr>
        <w:numPr>
          <w:ilvl w:val="0"/>
          <w:numId w:val="4"/>
        </w:numPr>
        <w:autoSpaceDE w:val="0"/>
        <w:autoSpaceDN w:val="0"/>
        <w:adjustRightInd w:val="0"/>
        <w:spacing w:before="120"/>
        <w:rPr>
          <w:b/>
          <w:i/>
        </w:rPr>
      </w:pPr>
      <w:r w:rsidRPr="006915A4">
        <w:rPr>
          <w:b/>
        </w:rPr>
        <w:t xml:space="preserve">PAKALPOJUMA </w:t>
      </w:r>
      <w:r>
        <w:rPr>
          <w:b/>
        </w:rPr>
        <w:t>PASŪTĪŠANAS</w:t>
      </w:r>
      <w:r w:rsidRPr="009E6444">
        <w:rPr>
          <w:b/>
        </w:rPr>
        <w:t xml:space="preserve"> KĀRTĪBA</w:t>
      </w:r>
    </w:p>
    <w:p w:rsidR="007D44BA" w:rsidRDefault="007D44BA" w:rsidP="007D44BA">
      <w:pPr>
        <w:numPr>
          <w:ilvl w:val="1"/>
          <w:numId w:val="4"/>
        </w:numPr>
        <w:autoSpaceDE w:val="0"/>
        <w:autoSpaceDN w:val="0"/>
        <w:adjustRightInd w:val="0"/>
        <w:jc w:val="both"/>
      </w:pPr>
      <w:r>
        <w:t xml:space="preserve"> </w:t>
      </w:r>
      <w:r>
        <w:rPr>
          <w:i/>
        </w:rPr>
        <w:t xml:space="preserve">Pasūtītājs </w:t>
      </w:r>
      <w:r>
        <w:t>vienojas ar</w:t>
      </w:r>
      <w:r w:rsidRPr="006915A4">
        <w:rPr>
          <w:i/>
        </w:rPr>
        <w:t xml:space="preserve"> Pārvadātāj</w:t>
      </w:r>
      <w:r>
        <w:rPr>
          <w:i/>
        </w:rPr>
        <w:t>u</w:t>
      </w:r>
      <w:ins w:id="60" w:author="Projekts" w:date="2014-10-03T13:36:00Z">
        <w:r>
          <w:t xml:space="preserve"> </w:t>
        </w:r>
      </w:ins>
      <w:r w:rsidRPr="006A10A6">
        <w:t>par</w:t>
      </w:r>
      <w:ins w:id="61" w:author="Projekts" w:date="2014-10-03T13:36:00Z">
        <w:r>
          <w:t xml:space="preserve"> </w:t>
        </w:r>
      </w:ins>
      <w:r w:rsidRPr="004A4B21">
        <w:t xml:space="preserve">katra </w:t>
      </w:r>
      <w:r>
        <w:t xml:space="preserve">Pakalpojuma maršrutu, izpildes termiņu, pasažieru skaitu autobusā un datumu. </w:t>
      </w:r>
      <w:r>
        <w:rPr>
          <w:i/>
        </w:rPr>
        <w:t>Pasūtītājs</w:t>
      </w:r>
      <w:r>
        <w:t xml:space="preserve"> var veikt pasūtījumu pa faksu: ________________ vai e-pastu: ________________, paziņojot par to</w:t>
      </w:r>
      <w:r w:rsidRPr="00C556E8">
        <w:rPr>
          <w:i/>
        </w:rPr>
        <w:t xml:space="preserve"> </w:t>
      </w:r>
      <w:r w:rsidRPr="006915A4">
        <w:rPr>
          <w:i/>
        </w:rPr>
        <w:t>Pārvadātāj</w:t>
      </w:r>
      <w:r>
        <w:rPr>
          <w:i/>
        </w:rPr>
        <w:t>a</w:t>
      </w:r>
      <w:r>
        <w:t xml:space="preserve"> pilnvarotai personai pa tālr.____________.</w:t>
      </w:r>
    </w:p>
    <w:p w:rsidR="007D44BA" w:rsidRDefault="007D44BA" w:rsidP="007D44BA">
      <w:pPr>
        <w:numPr>
          <w:ilvl w:val="1"/>
          <w:numId w:val="4"/>
        </w:numPr>
        <w:autoSpaceDE w:val="0"/>
        <w:autoSpaceDN w:val="0"/>
        <w:adjustRightInd w:val="0"/>
        <w:jc w:val="both"/>
      </w:pPr>
      <w:r w:rsidRPr="006915A4">
        <w:rPr>
          <w:i/>
        </w:rPr>
        <w:t>Pārvadātāj</w:t>
      </w:r>
      <w:r>
        <w:rPr>
          <w:i/>
        </w:rPr>
        <w:t>s</w:t>
      </w:r>
      <w:r w:rsidRPr="006A10A6">
        <w:t xml:space="preserve"> garantē</w:t>
      </w:r>
      <w:r>
        <w:rPr>
          <w:b/>
          <w:i/>
        </w:rPr>
        <w:t xml:space="preserve"> </w:t>
      </w:r>
      <w:r>
        <w:rPr>
          <w:i/>
        </w:rPr>
        <w:t>Pasūtītājam</w:t>
      </w:r>
      <w:r>
        <w:rPr>
          <w:b/>
          <w:i/>
        </w:rPr>
        <w:t xml:space="preserve"> , </w:t>
      </w:r>
      <w:r w:rsidRPr="006A10A6">
        <w:t>ka</w:t>
      </w:r>
      <w:ins w:id="62" w:author="Projekts" w:date="2014-10-03T13:36:00Z">
        <w:r>
          <w:t xml:space="preserve"> </w:t>
        </w:r>
      </w:ins>
      <w:r>
        <w:t>autotransports ar norādīto sēdvietu skaitu ir pieejamas visā Līguma izpildes laikā , un Pakalpojums tiks pildīts 7 (septiņu) kalendāro dienu laikā pēc</w:t>
      </w:r>
      <w:r w:rsidRPr="00BC0AB0">
        <w:rPr>
          <w:i/>
        </w:rPr>
        <w:t xml:space="preserve"> </w:t>
      </w:r>
      <w:r w:rsidRPr="00812DFC">
        <w:rPr>
          <w:i/>
        </w:rPr>
        <w:t>Pasūtītāja</w:t>
      </w:r>
      <w:r>
        <w:t xml:space="preserve">  izdarītā pasūtījuma.  </w:t>
      </w:r>
    </w:p>
    <w:p w:rsidR="007D44BA" w:rsidRDefault="007D44BA" w:rsidP="007D44BA">
      <w:pPr>
        <w:numPr>
          <w:ilvl w:val="1"/>
          <w:numId w:val="4"/>
        </w:numPr>
        <w:autoSpaceDE w:val="0"/>
        <w:autoSpaceDN w:val="0"/>
        <w:adjustRightInd w:val="0"/>
        <w:jc w:val="both"/>
      </w:pPr>
      <w:r w:rsidRPr="00812DFC">
        <w:rPr>
          <w:i/>
        </w:rPr>
        <w:t>Pasūtītāj</w:t>
      </w:r>
      <w:r>
        <w:rPr>
          <w:i/>
        </w:rPr>
        <w:t>s</w:t>
      </w:r>
      <w:r>
        <w:t xml:space="preserve"> pasūtīs</w:t>
      </w:r>
      <w:r w:rsidRPr="00C556E8">
        <w:t xml:space="preserve"> </w:t>
      </w:r>
      <w:r>
        <w:t>Pakalpojumu ņemot vērā Pakalpojuma nepieciešamību (ekskursiju un mācību komandējumu plānu ) un finansiālās iespējas.</w:t>
      </w:r>
    </w:p>
    <w:p w:rsidR="007D44BA" w:rsidRPr="00B16EAC" w:rsidRDefault="007D44BA" w:rsidP="007D44BA">
      <w:pPr>
        <w:numPr>
          <w:ilvl w:val="1"/>
          <w:numId w:val="4"/>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w:t>
      </w:r>
      <w:r w:rsidRPr="00C44B1B">
        <w:t xml:space="preserve"> </w:t>
      </w:r>
      <w:r>
        <w:t>Pakalpojuma</w:t>
      </w:r>
      <w:r w:rsidRPr="00B16EAC">
        <w:t xml:space="preserve"> apjomus. </w:t>
      </w:r>
    </w:p>
    <w:p w:rsidR="007D44BA" w:rsidRDefault="007D44BA" w:rsidP="007D44BA">
      <w:pPr>
        <w:numPr>
          <w:ilvl w:val="1"/>
          <w:numId w:val="4"/>
        </w:numPr>
        <w:autoSpaceDE w:val="0"/>
        <w:autoSpaceDN w:val="0"/>
        <w:adjustRightInd w:val="0"/>
        <w:jc w:val="both"/>
      </w:pPr>
      <w:r>
        <w:t>Pretenzijas par izpildīto</w:t>
      </w:r>
      <w:r w:rsidRPr="00C44B1B">
        <w:t xml:space="preserve"> </w:t>
      </w:r>
      <w:r>
        <w:t xml:space="preserve">Pakalpojuma kvalitāti un citu Līguma saistību nepildīšanu </w:t>
      </w:r>
      <w:r w:rsidRPr="00812DFC">
        <w:rPr>
          <w:i/>
        </w:rPr>
        <w:t>Pasūtītāj</w:t>
      </w:r>
      <w:r>
        <w:rPr>
          <w:i/>
        </w:rPr>
        <w:t>s</w:t>
      </w:r>
      <w:r>
        <w:t xml:space="preserve"> iesniedz</w:t>
      </w:r>
      <w:r w:rsidRPr="00C44B1B">
        <w:rPr>
          <w:i/>
        </w:rPr>
        <w:t xml:space="preserve"> </w:t>
      </w:r>
      <w:r w:rsidRPr="006915A4">
        <w:rPr>
          <w:i/>
        </w:rPr>
        <w:t>Pārvadātāj</w:t>
      </w:r>
      <w:r>
        <w:rPr>
          <w:i/>
        </w:rPr>
        <w:t>am</w:t>
      </w:r>
      <w:r>
        <w:t xml:space="preserve"> nevēlāk kā 3 (trīs) dienu laikā no rēķina saņemšanas brīža, nosūtot to pa faksu ______________.</w:t>
      </w: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PUŠU ATBILDĪBA</w:t>
      </w:r>
    </w:p>
    <w:p w:rsidR="007D44BA" w:rsidRPr="009E6444" w:rsidRDefault="007D44BA" w:rsidP="007D44BA">
      <w:pPr>
        <w:numPr>
          <w:ilvl w:val="1"/>
          <w:numId w:val="4"/>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w:t>
      </w:r>
      <w:r w:rsidRPr="008118BB">
        <w:rPr>
          <w:i/>
        </w:rPr>
        <w:t xml:space="preserve"> </w:t>
      </w:r>
      <w:r w:rsidRPr="006915A4">
        <w:rPr>
          <w:i/>
        </w:rPr>
        <w:t>Pārvadātāj</w:t>
      </w:r>
      <w:r>
        <w:rPr>
          <w:i/>
        </w:rPr>
        <w:t>am</w:t>
      </w:r>
      <w:r w:rsidRPr="009E6444">
        <w:t xml:space="preserve"> līgumsodu 0,1% apmērā no apmaksājamās </w:t>
      </w:r>
      <w:r>
        <w:t>summas par katru nokavēto dienu, bet ne vairāk kā 10% no rēķina apmaksājamās summas.</w:t>
      </w:r>
    </w:p>
    <w:p w:rsidR="007D44BA" w:rsidRPr="009E6444" w:rsidRDefault="007D44BA" w:rsidP="007D44BA">
      <w:pPr>
        <w:numPr>
          <w:ilvl w:val="1"/>
          <w:numId w:val="4"/>
        </w:numPr>
        <w:autoSpaceDE w:val="0"/>
        <w:autoSpaceDN w:val="0"/>
        <w:adjustRightInd w:val="0"/>
        <w:jc w:val="both"/>
      </w:pPr>
      <w:r w:rsidRPr="009E6444">
        <w:t xml:space="preserve">Par </w:t>
      </w:r>
      <w:r>
        <w:t>Pakalpojuma</w:t>
      </w:r>
      <w:r w:rsidRPr="009E6444">
        <w:t xml:space="preserve"> </w:t>
      </w:r>
      <w:r>
        <w:t>nepildīšanu</w:t>
      </w:r>
      <w:r w:rsidRPr="009E6444">
        <w:t xml:space="preserve"> noteiktajā termiņā šī līguma </w:t>
      </w:r>
      <w:r w:rsidRPr="00E771F8">
        <w:t>4.2</w:t>
      </w:r>
      <w:r w:rsidRPr="009E6444">
        <w:t xml:space="preserve"> punktā noteiktos gadījumos,</w:t>
      </w:r>
      <w:r w:rsidRPr="008118BB">
        <w:rPr>
          <w:i/>
        </w:rPr>
        <w:t xml:space="preserve"> </w:t>
      </w:r>
      <w:r w:rsidRPr="006915A4">
        <w:rPr>
          <w:i/>
        </w:rPr>
        <w:t>Pārvadātāj</w:t>
      </w:r>
      <w:r>
        <w:rPr>
          <w:i/>
        </w:rPr>
        <w:t>s</w:t>
      </w:r>
      <w:r w:rsidRPr="009E6444">
        <w:t xml:space="preserve"> </w:t>
      </w:r>
      <w:r>
        <w:t xml:space="preserve">maksā </w:t>
      </w:r>
      <w:r w:rsidRPr="00812DFC">
        <w:rPr>
          <w:i/>
        </w:rPr>
        <w:t>Pasūtītāja</w:t>
      </w:r>
      <w:r>
        <w:rPr>
          <w:i/>
        </w:rPr>
        <w:t>m</w:t>
      </w:r>
      <w:r w:rsidRPr="009E6444">
        <w:t xml:space="preserve"> līgumsodu 0,1% apmērā no</w:t>
      </w:r>
      <w:r w:rsidRPr="008118BB">
        <w:t xml:space="preserve"> </w:t>
      </w:r>
      <w:r>
        <w:t>Pakalpojuma</w:t>
      </w:r>
      <w:r w:rsidRPr="009E6444">
        <w:t xml:space="preserve"> summas par</w:t>
      </w:r>
      <w:r w:rsidRPr="008118BB">
        <w:t xml:space="preserve"> </w:t>
      </w:r>
      <w:r w:rsidRPr="009E6444">
        <w:t>katru nokavēto di</w:t>
      </w:r>
      <w:r>
        <w:t>enu, bet ne vairāk kā 10% no rēķina apmaksājamās summas.</w:t>
      </w:r>
    </w:p>
    <w:p w:rsidR="007D44BA" w:rsidRDefault="007D44BA" w:rsidP="007D44BA">
      <w:pPr>
        <w:numPr>
          <w:ilvl w:val="1"/>
          <w:numId w:val="4"/>
        </w:numPr>
        <w:tabs>
          <w:tab w:val="clear" w:pos="540"/>
        </w:tabs>
        <w:autoSpaceDE w:val="0"/>
        <w:autoSpaceDN w:val="0"/>
        <w:adjustRightInd w:val="0"/>
        <w:jc w:val="both"/>
      </w:pPr>
      <w:r w:rsidRPr="009E6444">
        <w:t>Līgumsoda samaksa neatbrīvo no saistību izpildes.</w:t>
      </w:r>
    </w:p>
    <w:p w:rsidR="007D44BA" w:rsidRDefault="007D44BA" w:rsidP="007D44BA">
      <w:pPr>
        <w:numPr>
          <w:ilvl w:val="1"/>
          <w:numId w:val="4"/>
        </w:numPr>
        <w:tabs>
          <w:tab w:val="clear" w:pos="540"/>
        </w:tabs>
        <w:autoSpaceDE w:val="0"/>
        <w:autoSpaceDN w:val="0"/>
        <w:adjustRightInd w:val="0"/>
        <w:jc w:val="both"/>
      </w:pPr>
      <w:r w:rsidRPr="00FF4000">
        <w:rPr>
          <w:i/>
        </w:rPr>
        <w:t>Pārvadātājs</w:t>
      </w:r>
      <w:r w:rsidRPr="00FF4000">
        <w:t xml:space="preserve"> visā pārvadājuma laikā ir tiesīgs prasīt no </w:t>
      </w:r>
      <w:r w:rsidRPr="00FF4000">
        <w:rPr>
          <w:i/>
        </w:rPr>
        <w:t>Pasūtītāja</w:t>
      </w:r>
      <w:r w:rsidRPr="00FF4000">
        <w:t xml:space="preserve"> un tā pasažieriem bezierunu ceļu satiksmes noteikumu izpildi, kā arī pretlikumīgu darbību pārtraukšanu.</w:t>
      </w:r>
    </w:p>
    <w:p w:rsidR="007D44BA" w:rsidRDefault="007D44BA" w:rsidP="007D44BA">
      <w:pPr>
        <w:numPr>
          <w:ilvl w:val="1"/>
          <w:numId w:val="4"/>
        </w:numPr>
        <w:tabs>
          <w:tab w:val="clear" w:pos="540"/>
        </w:tabs>
        <w:autoSpaceDE w:val="0"/>
        <w:autoSpaceDN w:val="0"/>
        <w:adjustRightInd w:val="0"/>
        <w:jc w:val="both"/>
      </w:pPr>
      <w:r w:rsidRPr="00FF4000">
        <w:rPr>
          <w:i/>
        </w:rPr>
        <w:t>Pasūtītājam</w:t>
      </w:r>
      <w:r w:rsidRPr="00FF4000">
        <w:t xml:space="preserve"> ir pienākums segt visus</w:t>
      </w:r>
      <w:r>
        <w:t xml:space="preserve"> tiešos</w:t>
      </w:r>
      <w:r w:rsidRPr="00FF4000">
        <w:t xml:space="preserve"> zaudējumus, ko tas vai  tā pasažieri ar savām darbībām nodarījuši </w:t>
      </w:r>
      <w:r w:rsidRPr="00FF4000">
        <w:rPr>
          <w:i/>
        </w:rPr>
        <w:t>Pārvadātājam</w:t>
      </w:r>
      <w:r w:rsidRPr="00FF4000">
        <w:t>.</w:t>
      </w:r>
    </w:p>
    <w:p w:rsidR="007D44BA" w:rsidRDefault="007D44BA" w:rsidP="007D44BA">
      <w:pPr>
        <w:numPr>
          <w:ilvl w:val="1"/>
          <w:numId w:val="4"/>
        </w:numPr>
        <w:tabs>
          <w:tab w:val="clear" w:pos="540"/>
        </w:tabs>
        <w:autoSpaceDE w:val="0"/>
        <w:autoSpaceDN w:val="0"/>
        <w:adjustRightInd w:val="0"/>
        <w:jc w:val="both"/>
      </w:pPr>
      <w:r>
        <w:t xml:space="preserve">Pakalpojuma izpildes </w:t>
      </w:r>
      <w:r w:rsidRPr="00FF4000">
        <w:t xml:space="preserve">laikā Pārvadātājs neatbild par </w:t>
      </w:r>
      <w:r w:rsidRPr="00FF4000">
        <w:rPr>
          <w:i/>
        </w:rPr>
        <w:t>Pasūtītāja</w:t>
      </w:r>
      <w:r w:rsidRPr="00FF4000">
        <w:t xml:space="preserve"> un tā pasažieru mantas zudumu, bojājumu, vai citāda veida nodarījumiem </w:t>
      </w:r>
      <w:r w:rsidRPr="00FF4000">
        <w:rPr>
          <w:i/>
        </w:rPr>
        <w:t>Pasūtītājam</w:t>
      </w:r>
      <w:r w:rsidRPr="00FF4000">
        <w:t xml:space="preserve">. </w:t>
      </w:r>
    </w:p>
    <w:p w:rsidR="007D44BA" w:rsidRPr="009E6444" w:rsidRDefault="007D44BA" w:rsidP="007D44BA">
      <w:pPr>
        <w:numPr>
          <w:ilvl w:val="1"/>
          <w:numId w:val="4"/>
        </w:numPr>
        <w:tabs>
          <w:tab w:val="clear" w:pos="540"/>
        </w:tabs>
        <w:autoSpaceDE w:val="0"/>
        <w:autoSpaceDN w:val="0"/>
        <w:adjustRightInd w:val="0"/>
        <w:jc w:val="both"/>
      </w:pPr>
      <w:r>
        <w:t>P</w:t>
      </w:r>
      <w:r w:rsidRPr="008068CD">
        <w:t>uses ir materiāli atbildīgas viena pret otru par zaudējumiem, kas radušies nepildot vai nepienācīgi pildot savas no Līguma izrietošās saistības</w:t>
      </w:r>
      <w:r>
        <w:t>.</w:t>
      </w: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NEPĀRVARAMA VARA</w:t>
      </w:r>
    </w:p>
    <w:p w:rsidR="007D44BA" w:rsidRPr="009E6444" w:rsidRDefault="007D44BA" w:rsidP="00986BB8">
      <w:pPr>
        <w:pStyle w:val="BodyTextIndent"/>
        <w:ind w:left="567" w:hanging="567"/>
      </w:pPr>
      <w:r>
        <w:t>6</w:t>
      </w:r>
      <w:r w:rsidRPr="009E6444">
        <w:t xml:space="preserve">.1  </w:t>
      </w:r>
      <w:r>
        <w:t xml:space="preserve">  </w:t>
      </w:r>
      <w:r w:rsidRPr="009E6444">
        <w:t>Puses atbrīvotas no atbildības par daļēju vai pilnīgu saistību neizpildi, kas radusies nepārvaramas varas rezultātā. Šādos gadījumos Pušu attiecības risināmas saskaņā ar LR Civillikuma normām.</w:t>
      </w: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221ED4" w:rsidRDefault="007D44BA" w:rsidP="007D44BA">
      <w:pPr>
        <w:numPr>
          <w:ilvl w:val="1"/>
          <w:numId w:val="4"/>
        </w:numPr>
        <w:tabs>
          <w:tab w:val="clear" w:pos="540"/>
        </w:tabs>
        <w:autoSpaceDE w:val="0"/>
        <w:autoSpaceDN w:val="0"/>
        <w:adjustRightInd w:val="0"/>
        <w:jc w:val="both"/>
      </w:pPr>
      <w:r w:rsidRPr="009E6444">
        <w:t>Līgums stājas spēkā ar tā parakstīš</w:t>
      </w:r>
      <w:r>
        <w:t>anas brīdi un ir spēkā 12 mēnešus,</w:t>
      </w:r>
    </w:p>
    <w:p w:rsidR="007D44BA" w:rsidRPr="009E6444" w:rsidRDefault="007D44BA" w:rsidP="00221ED4">
      <w:pPr>
        <w:autoSpaceDE w:val="0"/>
        <w:autoSpaceDN w:val="0"/>
        <w:adjustRightInd w:val="0"/>
        <w:ind w:left="540"/>
        <w:jc w:val="both"/>
      </w:pPr>
      <w:r>
        <w:t xml:space="preserve"> līdz 201</w:t>
      </w:r>
      <w:r w:rsidR="00221ED4">
        <w:t>_</w:t>
      </w:r>
      <w:r w:rsidRPr="009E6444">
        <w:t>.</w:t>
      </w:r>
      <w:r w:rsidR="00221ED4">
        <w:t>gada __</w:t>
      </w:r>
      <w:r>
        <w:t>.</w:t>
      </w:r>
      <w:r w:rsidR="00221ED4">
        <w:t>___________</w:t>
      </w:r>
      <w:r>
        <w:t>.</w:t>
      </w:r>
    </w:p>
    <w:p w:rsidR="007D44BA" w:rsidRPr="009E6444" w:rsidRDefault="007D44BA" w:rsidP="007D44BA">
      <w:pPr>
        <w:numPr>
          <w:ilvl w:val="1"/>
          <w:numId w:val="4"/>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7D44BA" w:rsidRPr="009E6444" w:rsidRDefault="007D44BA" w:rsidP="007D44BA">
      <w:pPr>
        <w:numPr>
          <w:ilvl w:val="1"/>
          <w:numId w:val="4"/>
        </w:numPr>
        <w:autoSpaceDE w:val="0"/>
        <w:autoSpaceDN w:val="0"/>
        <w:adjustRightInd w:val="0"/>
        <w:jc w:val="both"/>
      </w:pPr>
      <w:r w:rsidRPr="009E6444">
        <w:t>Visi Līguma grozījumi noformējami rakstveidā un pēc parakstīšanas tie kļūst par Līguma neatņemamu sastāvdaļu.</w:t>
      </w:r>
    </w:p>
    <w:p w:rsidR="007D44BA" w:rsidRPr="009E6444" w:rsidRDefault="007D44BA" w:rsidP="007D44BA">
      <w:pPr>
        <w:numPr>
          <w:ilvl w:val="1"/>
          <w:numId w:val="4"/>
        </w:numPr>
        <w:autoSpaceDE w:val="0"/>
        <w:autoSpaceDN w:val="0"/>
        <w:adjustRightInd w:val="0"/>
        <w:jc w:val="both"/>
      </w:pPr>
      <w:r w:rsidRPr="00812DFC">
        <w:rPr>
          <w:i/>
        </w:rPr>
        <w:t>Pasūtītāj</w:t>
      </w:r>
      <w:r>
        <w:rPr>
          <w:i/>
        </w:rPr>
        <w:t>s</w:t>
      </w:r>
      <w:r w:rsidRPr="009E6444">
        <w:t xml:space="preserve"> ir tiesīgs lauzt līgumu vienpusēji, ja:</w:t>
      </w:r>
    </w:p>
    <w:p w:rsidR="007D44BA" w:rsidRPr="00D44973" w:rsidRDefault="007D44BA" w:rsidP="007D44BA">
      <w:pPr>
        <w:autoSpaceDE w:val="0"/>
        <w:autoSpaceDN w:val="0"/>
        <w:adjustRightInd w:val="0"/>
        <w:ind w:left="567" w:hanging="567"/>
        <w:jc w:val="both"/>
      </w:pPr>
      <w:r>
        <w:t>7</w:t>
      </w:r>
      <w:r w:rsidRPr="009E6444">
        <w:t xml:space="preserve">.4.1 </w:t>
      </w:r>
      <w:r w:rsidRPr="006915A4">
        <w:rPr>
          <w:i/>
        </w:rPr>
        <w:t>Pārvadātāj</w:t>
      </w:r>
      <w:r>
        <w:rPr>
          <w:i/>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7D44BA" w:rsidRPr="00D44973" w:rsidRDefault="007D44BA" w:rsidP="007D44BA">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  </w:t>
      </w:r>
      <w:r w:rsidRPr="00812DFC">
        <w:rPr>
          <w:i/>
        </w:rPr>
        <w:t>Pasūtītāja</w:t>
      </w:r>
      <w:r w:rsidRPr="00D44973">
        <w:t xml:space="preserve"> saistību pārņēmējs neturpina veikt funkciju vai uzdevumus, ku</w:t>
      </w:r>
      <w:r>
        <w:t>ru nodrošināšanai noslēgts šis L</w:t>
      </w:r>
      <w:r w:rsidRPr="00D44973">
        <w:t>īgums, vai arī veic šo funkciju vai uzdevumus samazinātā apjomā.</w:t>
      </w:r>
    </w:p>
    <w:p w:rsidR="007D44BA" w:rsidRPr="009E6444" w:rsidRDefault="007D44BA" w:rsidP="007D44BA">
      <w:pPr>
        <w:numPr>
          <w:ilvl w:val="1"/>
          <w:numId w:val="4"/>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7D44BA" w:rsidRPr="009E6444" w:rsidRDefault="007D44BA" w:rsidP="007D44BA">
      <w:pPr>
        <w:numPr>
          <w:ilvl w:val="0"/>
          <w:numId w:val="4"/>
        </w:numPr>
        <w:tabs>
          <w:tab w:val="clear" w:pos="540"/>
        </w:tabs>
        <w:autoSpaceDE w:val="0"/>
        <w:autoSpaceDN w:val="0"/>
        <w:adjustRightInd w:val="0"/>
        <w:spacing w:before="120" w:after="120"/>
        <w:ind w:left="567" w:hanging="567"/>
        <w:rPr>
          <w:b/>
        </w:rPr>
      </w:pPr>
      <w:r w:rsidRPr="009E6444">
        <w:rPr>
          <w:b/>
        </w:rPr>
        <w:t>CITI NOTEIKUMI</w:t>
      </w:r>
    </w:p>
    <w:p w:rsidR="007D44BA" w:rsidRDefault="007D44BA" w:rsidP="007D44BA">
      <w:pPr>
        <w:numPr>
          <w:ilvl w:val="1"/>
          <w:numId w:val="4"/>
        </w:numPr>
        <w:tabs>
          <w:tab w:val="clear" w:pos="540"/>
        </w:tabs>
        <w:autoSpaceDE w:val="0"/>
        <w:autoSpaceDN w:val="0"/>
        <w:adjustRightInd w:val="0"/>
        <w:ind w:left="567" w:hanging="567"/>
        <w:jc w:val="both"/>
      </w:pPr>
      <w:r w:rsidRPr="00812DFC">
        <w:rPr>
          <w:i/>
        </w:rPr>
        <w:t>Pasūtītāja</w:t>
      </w:r>
      <w:r>
        <w:t xml:space="preserve"> pilnvarotā persona par Pakalpojuma pasūtīšanu </w:t>
      </w:r>
      <w:r w:rsidRPr="009E6444">
        <w:t xml:space="preserve">ir </w:t>
      </w:r>
      <w:r>
        <w:t>___________________________,</w:t>
      </w:r>
      <w:r>
        <w:tab/>
      </w:r>
      <w:r w:rsidRPr="009E6444">
        <w:t>kurai ir tie</w:t>
      </w:r>
      <w:r>
        <w:t xml:space="preserve">sības parakstīt </w:t>
      </w:r>
      <w:r w:rsidRPr="009E6444">
        <w:t>rēķinu</w:t>
      </w:r>
      <w:r>
        <w:t xml:space="preserve">. </w:t>
      </w:r>
    </w:p>
    <w:p w:rsidR="007D44BA" w:rsidRPr="00F10ECE" w:rsidRDefault="007D44BA" w:rsidP="007D44BA">
      <w:pPr>
        <w:numPr>
          <w:ilvl w:val="1"/>
          <w:numId w:val="4"/>
        </w:numPr>
        <w:autoSpaceDE w:val="0"/>
        <w:autoSpaceDN w:val="0"/>
        <w:adjustRightInd w:val="0"/>
        <w:jc w:val="both"/>
      </w:pPr>
      <w:ins w:id="63" w:author="Projekts" w:date="2014-10-03T19:56:00Z">
        <w:r>
          <w:rPr>
            <w:b/>
            <w:i/>
            <w:iCs/>
          </w:rPr>
          <w:t xml:space="preserve"> </w:t>
        </w:r>
      </w:ins>
      <w:r w:rsidRPr="006915A4">
        <w:rPr>
          <w:i/>
        </w:rPr>
        <w:t>Pārvadātāj</w:t>
      </w:r>
      <w:r>
        <w:rPr>
          <w:i/>
        </w:rPr>
        <w:t>a</w:t>
      </w:r>
      <w:r w:rsidRPr="00F10ECE">
        <w:rPr>
          <w:iCs/>
        </w:rPr>
        <w:t xml:space="preserve"> kontaktpersona: </w:t>
      </w:r>
      <w:r>
        <w:rPr>
          <w:iCs/>
        </w:rPr>
        <w:t>______________________</w:t>
      </w:r>
      <w:r w:rsidRPr="00F10ECE">
        <w:rPr>
          <w:iCs/>
        </w:rPr>
        <w:t xml:space="preserve">, tālr.: fakss: </w:t>
      </w:r>
      <w:r>
        <w:rPr>
          <w:iCs/>
        </w:rPr>
        <w:t>____________</w:t>
      </w:r>
      <w:r w:rsidRPr="00F10ECE">
        <w:rPr>
          <w:iCs/>
        </w:rPr>
        <w:t>, e-pasts: ______________</w:t>
      </w:r>
      <w:r>
        <w:rPr>
          <w:iCs/>
        </w:rPr>
        <w:t>____</w:t>
      </w:r>
      <w:r w:rsidRPr="00F10ECE">
        <w:rPr>
          <w:iCs/>
        </w:rPr>
        <w:t>_.</w:t>
      </w:r>
    </w:p>
    <w:p w:rsidR="007D44BA" w:rsidRPr="009E6444" w:rsidRDefault="007D44BA" w:rsidP="007D44BA">
      <w:pPr>
        <w:numPr>
          <w:ilvl w:val="1"/>
          <w:numId w:val="4"/>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7D44BA" w:rsidRPr="009E6444" w:rsidRDefault="007D44BA" w:rsidP="007D44BA">
      <w:pPr>
        <w:numPr>
          <w:ilvl w:val="1"/>
          <w:numId w:val="4"/>
        </w:numPr>
        <w:autoSpaceDE w:val="0"/>
        <w:autoSpaceDN w:val="0"/>
        <w:adjustRightInd w:val="0"/>
        <w:jc w:val="both"/>
      </w:pPr>
      <w:r w:rsidRPr="009E6444">
        <w:t>Gadījumos, kas nav paredzēti šajā Līgumā, Puses rīkojas saskaņā ar LR normatīvajiem aktiem.</w:t>
      </w:r>
    </w:p>
    <w:p w:rsidR="007D44BA" w:rsidRPr="009E6444" w:rsidRDefault="007D44BA" w:rsidP="00986BB8">
      <w:pPr>
        <w:numPr>
          <w:ilvl w:val="1"/>
          <w:numId w:val="4"/>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7D44BA" w:rsidRPr="009E6444" w:rsidRDefault="007D44BA" w:rsidP="007D44BA">
      <w:pPr>
        <w:numPr>
          <w:ilvl w:val="0"/>
          <w:numId w:val="4"/>
        </w:numPr>
        <w:autoSpaceDE w:val="0"/>
        <w:autoSpaceDN w:val="0"/>
        <w:adjustRightInd w:val="0"/>
        <w:spacing w:before="120"/>
        <w:ind w:left="567" w:hanging="567"/>
        <w:jc w:val="center"/>
        <w:rPr>
          <w:b/>
        </w:rPr>
      </w:pPr>
      <w:r w:rsidRPr="009E6444">
        <w:rPr>
          <w:b/>
        </w:rPr>
        <w:t>PUŠU JURIDISKĀS ADRESES UN REKVIZĪTI</w:t>
      </w:r>
    </w:p>
    <w:p w:rsidR="007D44BA" w:rsidRPr="00FF4000" w:rsidRDefault="007D44BA" w:rsidP="007D44BA">
      <w:pPr>
        <w:autoSpaceDE w:val="0"/>
        <w:autoSpaceDN w:val="0"/>
        <w:adjustRightInd w:val="0"/>
        <w:spacing w:before="120"/>
        <w:jc w:val="both"/>
        <w:outlineLvl w:val="0"/>
        <w:rPr>
          <w:b/>
        </w:rPr>
      </w:pPr>
      <w:ins w:id="64" w:author="Sakne" w:date="2014-10-04T14:23:00Z">
        <w:r w:rsidRPr="004D7817">
          <w:rPr>
            <w:b/>
            <w:i/>
          </w:rPr>
          <w:t>Pas</w:t>
        </w:r>
      </w:ins>
      <w:ins w:id="65" w:author="Sakne" w:date="2014-10-04T14:24:00Z">
        <w:r w:rsidRPr="004D7817">
          <w:rPr>
            <w:b/>
            <w:i/>
          </w:rPr>
          <w:t>ūtītājs</w:t>
        </w:r>
      </w:ins>
      <w:r w:rsidRPr="009E6444">
        <w:rPr>
          <w:b/>
        </w:rPr>
        <w:t>:</w:t>
      </w:r>
      <w:r w:rsidRPr="009E6444">
        <w:rPr>
          <w:b/>
        </w:rPr>
        <w:tab/>
      </w:r>
      <w:r w:rsidRPr="009E6444">
        <w:rPr>
          <w:b/>
        </w:rPr>
        <w:tab/>
      </w:r>
      <w:r w:rsidRPr="009E6444">
        <w:rPr>
          <w:b/>
        </w:rPr>
        <w:tab/>
      </w:r>
      <w:r w:rsidRPr="00FF4000">
        <w:rPr>
          <w:b/>
        </w:rPr>
        <w:t xml:space="preserve">                        </w:t>
      </w:r>
      <w:ins w:id="66" w:author="Sakne" w:date="2014-10-04T14:28:00Z">
        <w:r w:rsidRPr="00FF4000">
          <w:rPr>
            <w:b/>
          </w:rPr>
          <w:t xml:space="preserve">  </w:t>
        </w:r>
      </w:ins>
      <w:r w:rsidRPr="00FF4000">
        <w:rPr>
          <w:b/>
          <w:i/>
        </w:rPr>
        <w:t>Pārvadātājs</w:t>
      </w:r>
      <w:r w:rsidRPr="00FF4000">
        <w:rPr>
          <w:b/>
        </w:rPr>
        <w:t>:</w:t>
      </w:r>
    </w:p>
    <w:tbl>
      <w:tblPr>
        <w:tblW w:w="9294" w:type="dxa"/>
        <w:tblLook w:val="01E0"/>
      </w:tblPr>
      <w:tblGrid>
        <w:gridCol w:w="4398"/>
        <w:gridCol w:w="4896"/>
      </w:tblGrid>
      <w:tr w:rsidR="007D44BA" w:rsidRPr="009E6444" w:rsidTr="006D4649">
        <w:trPr>
          <w:trHeight w:val="659"/>
        </w:trPr>
        <w:tc>
          <w:tcPr>
            <w:tcW w:w="4673" w:type="dxa"/>
          </w:tcPr>
          <w:p w:rsidR="007D44BA" w:rsidRPr="009E6444" w:rsidRDefault="007D44BA" w:rsidP="006D4649">
            <w:r>
              <w:t>PIKC „ Kuldīgas Tehnoloģiju un tūrisma tehnikums”</w:t>
            </w:r>
          </w:p>
          <w:p w:rsidR="007D44BA" w:rsidRPr="009E6444" w:rsidRDefault="007D44BA" w:rsidP="006D4649">
            <w:r w:rsidRPr="009E6444">
              <w:t>Juridiskā adrese:</w:t>
            </w:r>
            <w:r>
              <w:t xml:space="preserve"> Liepājas iela 31, Kuldīga, LV - 3301</w:t>
            </w:r>
          </w:p>
          <w:p w:rsidR="007D44BA" w:rsidRPr="009E6444" w:rsidRDefault="007D44BA" w:rsidP="006D4649">
            <w:r>
              <w:t>Reģistrācijas Nr. 90000035711</w:t>
            </w:r>
          </w:p>
          <w:p w:rsidR="007D44BA" w:rsidRDefault="007D44BA" w:rsidP="006D4649">
            <w:pPr>
              <w:spacing w:line="276" w:lineRule="auto"/>
              <w:jc w:val="both"/>
            </w:pPr>
            <w:r>
              <w:t>Banka: Valsts kase</w:t>
            </w:r>
          </w:p>
          <w:p w:rsidR="007D44BA" w:rsidRDefault="007D44BA" w:rsidP="006D4649">
            <w:pPr>
              <w:spacing w:line="276" w:lineRule="auto"/>
              <w:jc w:val="both"/>
            </w:pPr>
            <w:r>
              <w:t>Bankas kods: TREL LV22</w:t>
            </w:r>
          </w:p>
          <w:p w:rsidR="007D44BA" w:rsidRDefault="007D44BA" w:rsidP="006D4649">
            <w:pPr>
              <w:spacing w:line="276" w:lineRule="auto"/>
            </w:pPr>
            <w:r>
              <w:t>Konts Nr.: LV60TREL215026202400B</w:t>
            </w:r>
          </w:p>
          <w:p w:rsidR="007D44BA" w:rsidRPr="00BF6501" w:rsidRDefault="007D44BA" w:rsidP="006D4649">
            <w:pPr>
              <w:jc w:val="both"/>
            </w:pPr>
            <w:r w:rsidRPr="00BF6501">
              <w:t>Kods:  TREL LV 22</w:t>
            </w:r>
            <w:r>
              <w:t xml:space="preserve"> (budžetā)</w:t>
            </w:r>
          </w:p>
          <w:p w:rsidR="007D44BA" w:rsidRPr="005A4A3A" w:rsidRDefault="007D44BA" w:rsidP="006D4649">
            <w:pPr>
              <w:rPr>
                <w:color w:val="FF0000"/>
              </w:rPr>
            </w:pPr>
            <w:r w:rsidRPr="00BF6501">
              <w:t xml:space="preserve">Konts: </w:t>
            </w:r>
            <w:r w:rsidRPr="00BF6501">
              <w:rPr>
                <w:lang w:eastAsia="lv-LV"/>
              </w:rPr>
              <w:t>LV31TREL2150262007000</w:t>
            </w:r>
          </w:p>
          <w:p w:rsidR="007D44BA" w:rsidRPr="009E6444" w:rsidRDefault="007D44BA" w:rsidP="006D4649">
            <w:r>
              <w:t>Tālrunis, fakss 63324082</w:t>
            </w:r>
          </w:p>
          <w:p w:rsidR="007D44BA" w:rsidRPr="009E6444" w:rsidRDefault="007D44BA" w:rsidP="006D4649">
            <w:r w:rsidRPr="009E6444">
              <w:t>e-p</w:t>
            </w:r>
            <w:r>
              <w:t>asts: velta@pcabc.lv</w:t>
            </w:r>
          </w:p>
          <w:p w:rsidR="007D44BA" w:rsidRPr="009E6444" w:rsidRDefault="007D44BA" w:rsidP="006D4649">
            <w:pPr>
              <w:tabs>
                <w:tab w:val="left" w:pos="5040"/>
              </w:tabs>
            </w:pPr>
            <w:r w:rsidRPr="009E6444">
              <w:t>______________________________</w:t>
            </w:r>
          </w:p>
          <w:p w:rsidR="007D44BA" w:rsidRPr="00A308CB" w:rsidRDefault="007D44BA" w:rsidP="006D4649">
            <w:pPr>
              <w:tabs>
                <w:tab w:val="left" w:pos="5040"/>
              </w:tabs>
              <w:rPr>
                <w:sz w:val="18"/>
                <w:szCs w:val="18"/>
              </w:rPr>
            </w:pPr>
            <w:r w:rsidRPr="00A308CB">
              <w:rPr>
                <w:sz w:val="18"/>
                <w:szCs w:val="18"/>
              </w:rPr>
              <w:t>(amats, paraksts, paraksta atšifrējums)</w:t>
            </w:r>
          </w:p>
          <w:p w:rsidR="007D44BA" w:rsidRPr="009E6444" w:rsidRDefault="007D44BA" w:rsidP="006D4649">
            <w:pPr>
              <w:jc w:val="center"/>
            </w:pPr>
            <w:r w:rsidRPr="009E6444">
              <w:t>z.v.</w:t>
            </w:r>
          </w:p>
        </w:tc>
        <w:tc>
          <w:tcPr>
            <w:tcW w:w="4621" w:type="dxa"/>
          </w:tcPr>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 xml:space="preserve"> Juridiskā adrese: _______________________</w:t>
            </w:r>
          </w:p>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Reģistrācijas Nr._________________________</w:t>
            </w:r>
          </w:p>
          <w:p w:rsidR="007D44BA" w:rsidRPr="009E6444" w:rsidRDefault="007D44BA" w:rsidP="006D4649">
            <w:pPr>
              <w:tabs>
                <w:tab w:val="left" w:pos="5040"/>
              </w:tabs>
            </w:pPr>
            <w:r w:rsidRPr="009E6444">
              <w:t>Bankas nosaukums _______________________</w:t>
            </w:r>
          </w:p>
          <w:p w:rsidR="007D44BA" w:rsidRPr="009E6444" w:rsidRDefault="007D44BA" w:rsidP="006D4649">
            <w:pPr>
              <w:tabs>
                <w:tab w:val="left" w:pos="5040"/>
              </w:tabs>
            </w:pPr>
            <w:r w:rsidRPr="009E6444">
              <w:t>Bankas kods____________________________</w:t>
            </w:r>
          </w:p>
          <w:p w:rsidR="007D44BA" w:rsidRPr="009E6444" w:rsidRDefault="007D44BA" w:rsidP="006D4649">
            <w:pPr>
              <w:tabs>
                <w:tab w:val="left" w:pos="5040"/>
              </w:tabs>
            </w:pPr>
            <w:r w:rsidRPr="009E6444">
              <w:t>Konta Nr._______________________________</w:t>
            </w:r>
          </w:p>
          <w:p w:rsidR="007D44BA" w:rsidRPr="009E6444" w:rsidRDefault="007D44BA" w:rsidP="006D4649">
            <w:pPr>
              <w:tabs>
                <w:tab w:val="left" w:pos="5040"/>
              </w:tabs>
            </w:pPr>
            <w:r w:rsidRPr="009E6444">
              <w:t>Tālrunis _______________________________</w:t>
            </w:r>
          </w:p>
          <w:p w:rsidR="007D44BA" w:rsidRPr="009E6444" w:rsidRDefault="007D44BA" w:rsidP="006D4649">
            <w:pPr>
              <w:tabs>
                <w:tab w:val="left" w:pos="5040"/>
              </w:tabs>
            </w:pPr>
            <w:r w:rsidRPr="009E6444">
              <w:t>Fakss _________________________________</w:t>
            </w:r>
          </w:p>
          <w:p w:rsidR="007D44BA" w:rsidRPr="009E6444" w:rsidRDefault="007D44BA" w:rsidP="006D4649">
            <w:pPr>
              <w:pBdr>
                <w:bottom w:val="single" w:sz="12" w:space="1" w:color="auto"/>
              </w:pBdr>
              <w:tabs>
                <w:tab w:val="left" w:pos="5040"/>
              </w:tabs>
            </w:pPr>
            <w:r w:rsidRPr="009E6444">
              <w:t>e-pasts: ________________________________</w:t>
            </w:r>
          </w:p>
          <w:p w:rsidR="007D44BA" w:rsidRDefault="007D44BA" w:rsidP="006D4649">
            <w:pPr>
              <w:tabs>
                <w:tab w:val="left" w:pos="5040"/>
              </w:tabs>
            </w:pPr>
          </w:p>
          <w:p w:rsidR="007D44BA" w:rsidRPr="009E6444" w:rsidRDefault="007D44BA" w:rsidP="006D4649">
            <w:pPr>
              <w:tabs>
                <w:tab w:val="left" w:pos="5040"/>
              </w:tabs>
            </w:pPr>
            <w:r w:rsidRPr="009E6444">
              <w:t>___________________________</w:t>
            </w:r>
          </w:p>
          <w:p w:rsidR="007D44BA" w:rsidRPr="00A308CB" w:rsidRDefault="007D44BA" w:rsidP="006D4649">
            <w:pPr>
              <w:tabs>
                <w:tab w:val="left" w:pos="5040"/>
              </w:tabs>
              <w:rPr>
                <w:sz w:val="18"/>
                <w:szCs w:val="18"/>
              </w:rPr>
            </w:pPr>
            <w:r w:rsidRPr="00A308CB">
              <w:rPr>
                <w:sz w:val="18"/>
                <w:szCs w:val="18"/>
              </w:rPr>
              <w:t>(amats, paraksts, paraksta atšifrējums)</w:t>
            </w:r>
          </w:p>
          <w:p w:rsidR="007D44BA" w:rsidRPr="009E6444" w:rsidRDefault="007D44BA" w:rsidP="006D4649">
            <w:pPr>
              <w:tabs>
                <w:tab w:val="left" w:pos="5040"/>
              </w:tabs>
              <w:jc w:val="center"/>
            </w:pPr>
            <w:r w:rsidRPr="009E6444">
              <w:t>z.v.</w:t>
            </w:r>
          </w:p>
        </w:tc>
      </w:tr>
    </w:tbl>
    <w:p w:rsidR="007D44BA" w:rsidRPr="007D44BA" w:rsidRDefault="007D44BA" w:rsidP="00986BB8">
      <w:pPr>
        <w:pStyle w:val="NormalWeb"/>
        <w:jc w:val="both"/>
      </w:pPr>
    </w:p>
    <w:sectPr w:rsidR="007D44BA" w:rsidRPr="007D44BA" w:rsidSect="003D42B6">
      <w:pgSz w:w="11906" w:h="16838"/>
      <w:pgMar w:top="1440" w:right="1134" w:bottom="1440" w:left="179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09CA6" w15:done="0"/>
  <w15:commentEx w15:paraId="07CC1B25" w15:done="0"/>
  <w15:commentEx w15:paraId="3C3A1676" w15:done="0"/>
  <w15:commentEx w15:paraId="1B7C734D" w15:done="0"/>
  <w15:commentEx w15:paraId="106020ED" w15:done="0"/>
  <w15:commentEx w15:paraId="52DBD04E" w15:done="0"/>
  <w15:commentEx w15:paraId="55D3209E" w15:done="0"/>
  <w15:commentEx w15:paraId="0B19F1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957" w:rsidRDefault="00616957" w:rsidP="00636FB4">
      <w:r>
        <w:separator/>
      </w:r>
    </w:p>
  </w:endnote>
  <w:endnote w:type="continuationSeparator" w:id="1">
    <w:p w:rsidR="00616957" w:rsidRDefault="00616957"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49" w:rsidRDefault="006D4649" w:rsidP="004D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649" w:rsidRDefault="006D4649" w:rsidP="004D02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49" w:rsidRDefault="006D4649" w:rsidP="004D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957">
      <w:rPr>
        <w:rStyle w:val="PageNumber"/>
        <w:noProof/>
      </w:rPr>
      <w:t>1</w:t>
    </w:r>
    <w:r>
      <w:rPr>
        <w:rStyle w:val="PageNumber"/>
      </w:rPr>
      <w:fldChar w:fldCharType="end"/>
    </w:r>
  </w:p>
  <w:p w:rsidR="006D4649" w:rsidRDefault="006D4649" w:rsidP="004D0252">
    <w:pPr>
      <w:pStyle w:val="Footer"/>
      <w:framePr w:wrap="around" w:vAnchor="text" w:hAnchor="margin" w:xAlign="center" w:y="1"/>
      <w:ind w:right="360"/>
      <w:rPr>
        <w:rStyle w:val="PageNumber"/>
      </w:rPr>
    </w:pPr>
  </w:p>
  <w:p w:rsidR="006D4649" w:rsidRDefault="006D4649" w:rsidP="004D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957" w:rsidRDefault="00616957" w:rsidP="00636FB4">
      <w:r>
        <w:separator/>
      </w:r>
    </w:p>
  </w:footnote>
  <w:footnote w:type="continuationSeparator" w:id="1">
    <w:p w:rsidR="00616957" w:rsidRDefault="00616957"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49" w:rsidRDefault="006D4649" w:rsidP="004D02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649" w:rsidRDefault="006D4649" w:rsidP="004D02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49" w:rsidRDefault="006D4649" w:rsidP="004D0252">
    <w:pPr>
      <w:pStyle w:val="Title"/>
      <w:ind w:left="-180"/>
      <w:jc w:val="right"/>
      <w:rPr>
        <w:b w:val="0"/>
        <w:bCs/>
        <w:sz w:val="24"/>
      </w:rPr>
    </w:pPr>
  </w:p>
  <w:p w:rsidR="006D4649" w:rsidRPr="00DB1EEC" w:rsidRDefault="006D4649" w:rsidP="004D0252">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1277"/>
        </w:tabs>
        <w:ind w:left="1277" w:hanging="851"/>
      </w:pPr>
      <w:rPr>
        <w:rFonts w:ascii="Times New Roman" w:hAnsi="Times New Roman" w:hint="default"/>
        <w:b w:val="0"/>
        <w:i w:val="0"/>
        <w:sz w:val="26"/>
        <w:szCs w:val="20"/>
      </w:rPr>
    </w:lvl>
    <w:lvl w:ilvl="2">
      <w:start w:val="1"/>
      <w:numFmt w:val="decimal"/>
      <w:pStyle w:val="Heading3"/>
      <w:isLgl/>
      <w:lvlText w:val="%1.%2.%3."/>
      <w:lvlJc w:val="left"/>
      <w:pPr>
        <w:tabs>
          <w:tab w:val="num" w:pos="1561"/>
        </w:tabs>
        <w:ind w:left="1561"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num w:numId="1">
    <w:abstractNumId w:val="2"/>
  </w:num>
  <w:num w:numId="2">
    <w:abstractNumId w:val="2"/>
    <w:lvlOverride w:ilvl="0">
      <w:startOverride w:val="1"/>
    </w:lvlOverride>
    <w:lvlOverride w:ilvl="1">
      <w:startOverride w:val="9"/>
    </w:lvlOverride>
    <w:lvlOverride w:ilvl="2">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unds Venžega">
    <w15:presenceInfo w15:providerId="AD" w15:userId="S-1-5-21-643382685-1273127185-4054792538-26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23520D"/>
    <w:rsid w:val="00004455"/>
    <w:rsid w:val="00005771"/>
    <w:rsid w:val="00011A4B"/>
    <w:rsid w:val="000228C4"/>
    <w:rsid w:val="00034510"/>
    <w:rsid w:val="0006422E"/>
    <w:rsid w:val="00067D69"/>
    <w:rsid w:val="000774EC"/>
    <w:rsid w:val="00093A64"/>
    <w:rsid w:val="000C4347"/>
    <w:rsid w:val="000E283E"/>
    <w:rsid w:val="000F5576"/>
    <w:rsid w:val="001031E6"/>
    <w:rsid w:val="001210A0"/>
    <w:rsid w:val="00132076"/>
    <w:rsid w:val="00144738"/>
    <w:rsid w:val="0019125C"/>
    <w:rsid w:val="00195871"/>
    <w:rsid w:val="001A239F"/>
    <w:rsid w:val="001B5182"/>
    <w:rsid w:val="001C37F2"/>
    <w:rsid w:val="001C729A"/>
    <w:rsid w:val="001D1622"/>
    <w:rsid w:val="001F5FC4"/>
    <w:rsid w:val="00221ED4"/>
    <w:rsid w:val="0022536F"/>
    <w:rsid w:val="00227759"/>
    <w:rsid w:val="0023520D"/>
    <w:rsid w:val="002426C0"/>
    <w:rsid w:val="00243AC7"/>
    <w:rsid w:val="002469FC"/>
    <w:rsid w:val="00247ED2"/>
    <w:rsid w:val="00260CFF"/>
    <w:rsid w:val="0026531B"/>
    <w:rsid w:val="00285C96"/>
    <w:rsid w:val="002A6215"/>
    <w:rsid w:val="002C62A3"/>
    <w:rsid w:val="002F0059"/>
    <w:rsid w:val="00311C7A"/>
    <w:rsid w:val="00332358"/>
    <w:rsid w:val="00340C46"/>
    <w:rsid w:val="003809A9"/>
    <w:rsid w:val="00385A85"/>
    <w:rsid w:val="003921E8"/>
    <w:rsid w:val="00397A0D"/>
    <w:rsid w:val="003A1089"/>
    <w:rsid w:val="003A3A53"/>
    <w:rsid w:val="003A7B20"/>
    <w:rsid w:val="003D42B6"/>
    <w:rsid w:val="003E2D0B"/>
    <w:rsid w:val="003E6446"/>
    <w:rsid w:val="004266CA"/>
    <w:rsid w:val="004433E7"/>
    <w:rsid w:val="00450469"/>
    <w:rsid w:val="00457B34"/>
    <w:rsid w:val="00460D8C"/>
    <w:rsid w:val="0048030A"/>
    <w:rsid w:val="00491BDC"/>
    <w:rsid w:val="004938D7"/>
    <w:rsid w:val="004966C8"/>
    <w:rsid w:val="004A2AF8"/>
    <w:rsid w:val="004C0756"/>
    <w:rsid w:val="004D0252"/>
    <w:rsid w:val="004D1642"/>
    <w:rsid w:val="004F0183"/>
    <w:rsid w:val="004F1FB5"/>
    <w:rsid w:val="0052249D"/>
    <w:rsid w:val="00566359"/>
    <w:rsid w:val="00571088"/>
    <w:rsid w:val="005B3DC4"/>
    <w:rsid w:val="005C301C"/>
    <w:rsid w:val="005C5596"/>
    <w:rsid w:val="005D38EA"/>
    <w:rsid w:val="006034CE"/>
    <w:rsid w:val="00616957"/>
    <w:rsid w:val="00625E83"/>
    <w:rsid w:val="006318EE"/>
    <w:rsid w:val="00635753"/>
    <w:rsid w:val="006357EE"/>
    <w:rsid w:val="006367DA"/>
    <w:rsid w:val="00636FB4"/>
    <w:rsid w:val="00654859"/>
    <w:rsid w:val="00660A3F"/>
    <w:rsid w:val="006713D5"/>
    <w:rsid w:val="006853C1"/>
    <w:rsid w:val="0068674B"/>
    <w:rsid w:val="006915A4"/>
    <w:rsid w:val="00696990"/>
    <w:rsid w:val="006A2B0A"/>
    <w:rsid w:val="006A4967"/>
    <w:rsid w:val="006A6500"/>
    <w:rsid w:val="006B2B6A"/>
    <w:rsid w:val="006D1AE7"/>
    <w:rsid w:val="006D4649"/>
    <w:rsid w:val="006E7B78"/>
    <w:rsid w:val="006E7D08"/>
    <w:rsid w:val="006F2F80"/>
    <w:rsid w:val="00701E68"/>
    <w:rsid w:val="007335E3"/>
    <w:rsid w:val="00734742"/>
    <w:rsid w:val="007A1977"/>
    <w:rsid w:val="007D398B"/>
    <w:rsid w:val="007D44BA"/>
    <w:rsid w:val="007E5D2E"/>
    <w:rsid w:val="008031D3"/>
    <w:rsid w:val="00806899"/>
    <w:rsid w:val="008078FC"/>
    <w:rsid w:val="008118BB"/>
    <w:rsid w:val="008277F8"/>
    <w:rsid w:val="0083375B"/>
    <w:rsid w:val="00835ED8"/>
    <w:rsid w:val="00886592"/>
    <w:rsid w:val="00894418"/>
    <w:rsid w:val="00894DA0"/>
    <w:rsid w:val="008A2613"/>
    <w:rsid w:val="008D18EB"/>
    <w:rsid w:val="008F095B"/>
    <w:rsid w:val="008F15FE"/>
    <w:rsid w:val="00906540"/>
    <w:rsid w:val="0093276A"/>
    <w:rsid w:val="00941671"/>
    <w:rsid w:val="00946FA3"/>
    <w:rsid w:val="00947A0D"/>
    <w:rsid w:val="0095076B"/>
    <w:rsid w:val="00975568"/>
    <w:rsid w:val="0098176B"/>
    <w:rsid w:val="00986BB8"/>
    <w:rsid w:val="009A0B21"/>
    <w:rsid w:val="009A77F9"/>
    <w:rsid w:val="009B5514"/>
    <w:rsid w:val="009E5F61"/>
    <w:rsid w:val="009F0C1B"/>
    <w:rsid w:val="009F4AD5"/>
    <w:rsid w:val="009F5140"/>
    <w:rsid w:val="00A27EAE"/>
    <w:rsid w:val="00A37C9B"/>
    <w:rsid w:val="00A4034C"/>
    <w:rsid w:val="00A4372B"/>
    <w:rsid w:val="00A5301D"/>
    <w:rsid w:val="00A764D0"/>
    <w:rsid w:val="00AA4242"/>
    <w:rsid w:val="00AB3265"/>
    <w:rsid w:val="00AB64E3"/>
    <w:rsid w:val="00AB73CA"/>
    <w:rsid w:val="00AC1D7B"/>
    <w:rsid w:val="00AC63AE"/>
    <w:rsid w:val="00AD11E6"/>
    <w:rsid w:val="00AE6208"/>
    <w:rsid w:val="00AF0BA8"/>
    <w:rsid w:val="00B245D0"/>
    <w:rsid w:val="00B26721"/>
    <w:rsid w:val="00B2704A"/>
    <w:rsid w:val="00B41CEC"/>
    <w:rsid w:val="00B47538"/>
    <w:rsid w:val="00B6783C"/>
    <w:rsid w:val="00B778E1"/>
    <w:rsid w:val="00BA2FF2"/>
    <w:rsid w:val="00BA7D7C"/>
    <w:rsid w:val="00BB4007"/>
    <w:rsid w:val="00BB6E53"/>
    <w:rsid w:val="00BC2C4A"/>
    <w:rsid w:val="00BC65A6"/>
    <w:rsid w:val="00BE797B"/>
    <w:rsid w:val="00BE7E9D"/>
    <w:rsid w:val="00BF1BAA"/>
    <w:rsid w:val="00C01081"/>
    <w:rsid w:val="00C04AA8"/>
    <w:rsid w:val="00C304C1"/>
    <w:rsid w:val="00C34E0B"/>
    <w:rsid w:val="00C37952"/>
    <w:rsid w:val="00C4024A"/>
    <w:rsid w:val="00C42596"/>
    <w:rsid w:val="00C44B1B"/>
    <w:rsid w:val="00C5175B"/>
    <w:rsid w:val="00C556E8"/>
    <w:rsid w:val="00C73BA2"/>
    <w:rsid w:val="00C85614"/>
    <w:rsid w:val="00CA456B"/>
    <w:rsid w:val="00CC2EEB"/>
    <w:rsid w:val="00CC7A8F"/>
    <w:rsid w:val="00CF6B8E"/>
    <w:rsid w:val="00D03090"/>
    <w:rsid w:val="00D31734"/>
    <w:rsid w:val="00D34685"/>
    <w:rsid w:val="00D44FB8"/>
    <w:rsid w:val="00D478B4"/>
    <w:rsid w:val="00D86E37"/>
    <w:rsid w:val="00D91607"/>
    <w:rsid w:val="00DB0FDC"/>
    <w:rsid w:val="00DB2082"/>
    <w:rsid w:val="00DB399D"/>
    <w:rsid w:val="00DC164B"/>
    <w:rsid w:val="00DC175B"/>
    <w:rsid w:val="00DC2AA3"/>
    <w:rsid w:val="00DC4988"/>
    <w:rsid w:val="00DE3F73"/>
    <w:rsid w:val="00DF3007"/>
    <w:rsid w:val="00E01DCD"/>
    <w:rsid w:val="00E110D6"/>
    <w:rsid w:val="00E17762"/>
    <w:rsid w:val="00E23E1F"/>
    <w:rsid w:val="00E51325"/>
    <w:rsid w:val="00E703D5"/>
    <w:rsid w:val="00E74C1E"/>
    <w:rsid w:val="00E90703"/>
    <w:rsid w:val="00E90C25"/>
    <w:rsid w:val="00E92082"/>
    <w:rsid w:val="00EA1F39"/>
    <w:rsid w:val="00EB68D6"/>
    <w:rsid w:val="00EB6CF2"/>
    <w:rsid w:val="00EB7EB3"/>
    <w:rsid w:val="00EC6E01"/>
    <w:rsid w:val="00F05791"/>
    <w:rsid w:val="00F06D33"/>
    <w:rsid w:val="00F13356"/>
    <w:rsid w:val="00F2371D"/>
    <w:rsid w:val="00F30D91"/>
    <w:rsid w:val="00F31B11"/>
    <w:rsid w:val="00F36355"/>
    <w:rsid w:val="00F614A2"/>
    <w:rsid w:val="00FC13E5"/>
    <w:rsid w:val="00FC5AA3"/>
    <w:rsid w:val="00FF3083"/>
    <w:rsid w:val="00FF400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11"/>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C4024A"/>
    <w:pPr>
      <w:keepNext/>
      <w:framePr w:hSpace="180" w:wrap="around" w:vAnchor="text" w:hAnchor="text" w:y="1"/>
      <w:ind w:left="142"/>
      <w:suppressOverlap/>
      <w:outlineLvl w:val="0"/>
    </w:pPr>
    <w:rPr>
      <w:rFonts w:asciiTheme="minorHAnsi" w:hAnsiTheme="minorHAnsi" w:cstheme="minorBidi"/>
      <w:bCs/>
      <w:caps/>
      <w:kern w:val="32"/>
      <w:shd w:val="clear" w:color="auto" w:fill="E0E0E0"/>
    </w:rPr>
  </w:style>
  <w:style w:type="paragraph" w:styleId="Heading2">
    <w:name w:val="heading 2"/>
    <w:aliases w:val="Heading 21"/>
    <w:basedOn w:val="Normal"/>
    <w:next w:val="Normal"/>
    <w:link w:val="Heading2Char1"/>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F31B11"/>
    <w:pPr>
      <w:numPr>
        <w:ilvl w:val="2"/>
        <w:numId w:val="1"/>
      </w:numPr>
      <w:spacing w:before="120" w:after="60"/>
      <w:jc w:val="both"/>
      <w:outlineLvl w:val="2"/>
    </w:pPr>
    <w:rPr>
      <w:rFonts w:cs="Arial"/>
      <w:sz w:val="26"/>
      <w:szCs w:val="26"/>
    </w:rPr>
  </w:style>
  <w:style w:type="paragraph" w:styleId="Heading7">
    <w:name w:val="heading 7"/>
    <w:basedOn w:val="Normal"/>
    <w:next w:val="Normal"/>
    <w:link w:val="Heading7Char"/>
    <w:uiPriority w:val="9"/>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link w:val="Heading1"/>
    <w:uiPriority w:val="9"/>
    <w:rsid w:val="00C4024A"/>
    <w:rPr>
      <w:rFonts w:asciiTheme="minorHAnsi" w:eastAsia="Times New Roman" w:hAnsiTheme="minorHAnsi" w:cstheme="minorBidi"/>
      <w:bCs/>
      <w:caps/>
      <w:kern w:val="32"/>
    </w:rPr>
  </w:style>
  <w:style w:type="character" w:customStyle="1" w:styleId="Heading2Char1">
    <w:name w:val="Heading 2 Char1"/>
    <w:aliases w:val="Heading 21 Char"/>
    <w:basedOn w:val="DefaultParagraphFont"/>
    <w:link w:val="Heading2"/>
    <w:uiPriority w:val="99"/>
    <w:rsid w:val="00F31B11"/>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uiPriority w:val="99"/>
    <w:rsid w:val="00F31B11"/>
    <w:rPr>
      <w:rFonts w:eastAsia="Times New Roman" w:cs="Arial"/>
      <w:sz w:val="26"/>
      <w:szCs w:val="26"/>
    </w:rPr>
  </w:style>
  <w:style w:type="character" w:customStyle="1" w:styleId="Heading7Char">
    <w:name w:val="Heading 7 Char"/>
    <w:basedOn w:val="DefaultParagraphFont"/>
    <w:link w:val="Heading7"/>
    <w:uiPriority w:val="9"/>
    <w:rsid w:val="00DB0FDC"/>
    <w:rPr>
      <w:rFonts w:asciiTheme="majorHAnsi" w:eastAsiaTheme="majorEastAsia" w:hAnsiTheme="majorHAnsi" w:cstheme="majorBidi"/>
      <w:i/>
      <w:iCs/>
      <w:color w:val="404040" w:themeColor="text1" w:themeTint="BF"/>
    </w:rPr>
  </w:style>
  <w:style w:type="character" w:customStyle="1" w:styleId="Heading1Char">
    <w:name w:val="Heading 1 Char"/>
    <w:aliases w:val="H1 Char1"/>
    <w:basedOn w:val="DefaultParagraphFont"/>
    <w:uiPriority w:val="9"/>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1"/>
    <w:basedOn w:val="DefaultParagraphFont"/>
    <w:uiPriority w:val="9"/>
    <w:semiHidden/>
    <w:rsid w:val="00F31B1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1"/>
    <w:uiPriority w:val="99"/>
    <w:rsid w:val="00F31B11"/>
    <w:pPr>
      <w:tabs>
        <w:tab w:val="center" w:pos="4153"/>
        <w:tab w:val="right" w:pos="8306"/>
      </w:tabs>
    </w:pPr>
    <w:rPr>
      <w:lang w:val="en-GB"/>
    </w:rPr>
  </w:style>
  <w:style w:type="character" w:customStyle="1" w:styleId="FooterChar1">
    <w:name w:val="Footer Char1"/>
    <w:link w:val="Footer"/>
    <w:uiPriority w:val="99"/>
    <w:rsid w:val="00F31B11"/>
    <w:rPr>
      <w:rFonts w:eastAsia="Times New Roman"/>
      <w:lang w:val="en-GB"/>
    </w:rPr>
  </w:style>
  <w:style w:type="character" w:customStyle="1" w:styleId="FooterChar">
    <w:name w:val="Footer Char"/>
    <w:basedOn w:val="DefaultParagraphFont"/>
    <w:uiPriority w:val="99"/>
    <w:semiHidden/>
    <w:rsid w:val="00F31B11"/>
    <w:rPr>
      <w:rFonts w:eastAsia="Times New Roman"/>
    </w:rPr>
  </w:style>
  <w:style w:type="paragraph" w:customStyle="1" w:styleId="StyleHeading2Arial10pt">
    <w:name w:val="Style Heading 2 + Arial 10 pt"/>
    <w:basedOn w:val="Heading2"/>
    <w:rsid w:val="00F31B11"/>
    <w:rPr>
      <w:rFonts w:ascii="Arial Bold" w:hAnsi="Arial Bold"/>
      <w:iCs w:val="0"/>
      <w:sz w:val="20"/>
      <w:szCs w:val="20"/>
    </w:rPr>
  </w:style>
  <w:style w:type="paragraph" w:customStyle="1" w:styleId="StyleHeading3Arial10pt">
    <w:name w:val="Style Heading 3 + Arial 10 pt"/>
    <w:basedOn w:val="Heading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yperlink">
    <w:name w:val="Hyperlink"/>
    <w:rsid w:val="00F31B11"/>
    <w:rPr>
      <w:color w:val="0000FF"/>
      <w:u w:val="single"/>
    </w:rPr>
  </w:style>
  <w:style w:type="paragraph" w:customStyle="1" w:styleId="naisf">
    <w:name w:val="naisf"/>
    <w:basedOn w:val="Normal"/>
    <w:rsid w:val="00F31B11"/>
    <w:pPr>
      <w:widowControl/>
      <w:spacing w:before="100" w:beforeAutospacing="1" w:after="100" w:afterAutospacing="1"/>
    </w:pPr>
    <w:rPr>
      <w:lang w:eastAsia="lv-LV"/>
    </w:rPr>
  </w:style>
  <w:style w:type="paragraph" w:styleId="Title">
    <w:name w:val="Title"/>
    <w:basedOn w:val="Normal"/>
    <w:link w:val="TitleChar1"/>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link w:val="Title"/>
    <w:rsid w:val="00F31B11"/>
    <w:rPr>
      <w:rFonts w:eastAsia="Times New Roman"/>
      <w:b/>
      <w:sz w:val="28"/>
      <w:szCs w:val="20"/>
      <w:lang w:eastAsia="lv-LV"/>
    </w:rPr>
  </w:style>
  <w:style w:type="character" w:customStyle="1" w:styleId="TitleChar">
    <w:name w:val="Title Char"/>
    <w:basedOn w:val="DefaultParagraphFont"/>
    <w:uiPriority w:val="10"/>
    <w:rsid w:val="00F31B1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6FB4"/>
    <w:pPr>
      <w:tabs>
        <w:tab w:val="center" w:pos="4153"/>
        <w:tab w:val="right" w:pos="8306"/>
      </w:tabs>
    </w:pPr>
  </w:style>
  <w:style w:type="character" w:customStyle="1" w:styleId="HeaderChar">
    <w:name w:val="Header Char"/>
    <w:basedOn w:val="DefaultParagraphFont"/>
    <w:link w:val="Header"/>
    <w:uiPriority w:val="99"/>
    <w:rsid w:val="00636FB4"/>
    <w:rPr>
      <w:rFonts w:eastAsia="Times New Roman"/>
    </w:rPr>
  </w:style>
  <w:style w:type="paragraph" w:styleId="NoSpacing">
    <w:name w:val="No Spacing"/>
    <w:link w:val="NoSpacingChar"/>
    <w:uiPriority w:val="1"/>
    <w:qFormat/>
    <w:rsid w:val="00F05791"/>
    <w:pPr>
      <w:spacing w:after="0" w:line="240" w:lineRule="auto"/>
    </w:pPr>
    <w:rPr>
      <w:rFonts w:ascii="Calibri" w:eastAsia="Calibri" w:hAnsi="Calibri"/>
      <w:sz w:val="22"/>
      <w:szCs w:val="22"/>
    </w:rPr>
  </w:style>
  <w:style w:type="character" w:customStyle="1" w:styleId="NoSpacingChar">
    <w:name w:val="No Spacing Char"/>
    <w:basedOn w:val="DefaultParagraphFont"/>
    <w:link w:val="NoSpacing"/>
    <w:rsid w:val="00DC2AA3"/>
    <w:rPr>
      <w:rFonts w:ascii="Calibri" w:eastAsia="Calibri" w:hAnsi="Calibri"/>
      <w:sz w:val="22"/>
      <w:szCs w:val="22"/>
    </w:rPr>
  </w:style>
  <w:style w:type="paragraph" w:styleId="ListParagraph">
    <w:name w:val="List Paragraph"/>
    <w:basedOn w:val="Normal"/>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Normal"/>
    <w:rsid w:val="00DB0FDC"/>
    <w:pPr>
      <w:widowControl/>
      <w:spacing w:after="160" w:line="240" w:lineRule="exact"/>
    </w:pPr>
    <w:rPr>
      <w:rFonts w:ascii="Arial" w:hAnsi="Arial"/>
      <w:sz w:val="22"/>
      <w:lang w:val="en-US"/>
    </w:rPr>
  </w:style>
  <w:style w:type="paragraph" w:styleId="BodyText">
    <w:name w:val="Body Text"/>
    <w:aliases w:val="Body Text1"/>
    <w:basedOn w:val="Normal"/>
    <w:link w:val="BodyTextChar1"/>
    <w:rsid w:val="00DB0FDC"/>
    <w:pPr>
      <w:jc w:val="both"/>
    </w:pPr>
  </w:style>
  <w:style w:type="character" w:customStyle="1" w:styleId="BodyTextChar1">
    <w:name w:val="Body Text Char1"/>
    <w:aliases w:val="Body Text1 Char"/>
    <w:link w:val="BodyText"/>
    <w:rsid w:val="00DB0FDC"/>
    <w:rPr>
      <w:rFonts w:eastAsia="Times New Roman"/>
    </w:rPr>
  </w:style>
  <w:style w:type="character" w:customStyle="1" w:styleId="BodyTextChar">
    <w:name w:val="Body Text Char"/>
    <w:aliases w:val="Body Text1 Char1"/>
    <w:basedOn w:val="DefaultParagraphFont"/>
    <w:uiPriority w:val="99"/>
    <w:semiHidden/>
    <w:rsid w:val="00DB0FDC"/>
    <w:rPr>
      <w:rFonts w:eastAsia="Times New Roman"/>
    </w:rPr>
  </w:style>
  <w:style w:type="character" w:styleId="PageNumber">
    <w:name w:val="page number"/>
    <w:basedOn w:val="DefaultParagraphFont"/>
    <w:rsid w:val="00DB0FDC"/>
  </w:style>
  <w:style w:type="paragraph" w:styleId="BodyTextIndent2">
    <w:name w:val="Body Text Indent 2"/>
    <w:basedOn w:val="Normal"/>
    <w:link w:val="BodyTextIndent2Char"/>
    <w:uiPriority w:val="99"/>
    <w:semiHidden/>
    <w:unhideWhenUsed/>
    <w:rsid w:val="00DC2AA3"/>
    <w:pPr>
      <w:spacing w:after="120" w:line="480" w:lineRule="auto"/>
      <w:ind w:left="283"/>
    </w:pPr>
  </w:style>
  <w:style w:type="character" w:customStyle="1" w:styleId="BodyTextIndent2Char">
    <w:name w:val="Body Text Indent 2 Char"/>
    <w:basedOn w:val="DefaultParagraphFont"/>
    <w:link w:val="BodyTextIndent2"/>
    <w:uiPriority w:val="99"/>
    <w:semiHidden/>
    <w:rsid w:val="00DC2AA3"/>
    <w:rPr>
      <w:rFonts w:eastAsia="Times New Roman"/>
    </w:rPr>
  </w:style>
  <w:style w:type="paragraph" w:styleId="BodyTextIndent">
    <w:name w:val="Body Text Indent"/>
    <w:basedOn w:val="Normal"/>
    <w:link w:val="BodyTextIndentChar1"/>
    <w:rsid w:val="00DC2AA3"/>
    <w:pPr>
      <w:spacing w:after="120"/>
      <w:ind w:left="283"/>
    </w:pPr>
  </w:style>
  <w:style w:type="character" w:customStyle="1" w:styleId="BodyTextIndentChar1">
    <w:name w:val="Body Text Indent Char1"/>
    <w:basedOn w:val="DefaultParagraphFont"/>
    <w:link w:val="BodyTextIndent"/>
    <w:rsid w:val="00DC2AA3"/>
    <w:rPr>
      <w:rFonts w:eastAsia="Times New Roman"/>
    </w:rPr>
  </w:style>
  <w:style w:type="character" w:customStyle="1" w:styleId="BodyTextIndentChar">
    <w:name w:val="Body Text Indent Char"/>
    <w:basedOn w:val="DefaultParagraphFont"/>
    <w:uiPriority w:val="99"/>
    <w:semiHidden/>
    <w:rsid w:val="00DC2AA3"/>
    <w:rPr>
      <w:rFonts w:eastAsia="Times New Roman"/>
    </w:rPr>
  </w:style>
  <w:style w:type="paragraph" w:styleId="BalloonText">
    <w:name w:val="Balloon Text"/>
    <w:basedOn w:val="Normal"/>
    <w:link w:val="BalloonTextChar"/>
    <w:uiPriority w:val="99"/>
    <w:semiHidden/>
    <w:unhideWhenUsed/>
    <w:rsid w:val="00F06D33"/>
    <w:rPr>
      <w:rFonts w:ascii="Tahoma" w:hAnsi="Tahoma" w:cs="Tahoma"/>
      <w:sz w:val="16"/>
      <w:szCs w:val="16"/>
    </w:rPr>
  </w:style>
  <w:style w:type="character" w:customStyle="1" w:styleId="BalloonTextChar">
    <w:name w:val="Balloon Text Char"/>
    <w:basedOn w:val="DefaultParagraphFont"/>
    <w:link w:val="BalloonText"/>
    <w:uiPriority w:val="99"/>
    <w:semiHidden/>
    <w:rsid w:val="00F06D33"/>
    <w:rPr>
      <w:rFonts w:ascii="Tahoma" w:eastAsia="Times New Roman" w:hAnsi="Tahoma" w:cs="Tahoma"/>
      <w:sz w:val="16"/>
      <w:szCs w:val="16"/>
    </w:rPr>
  </w:style>
  <w:style w:type="table" w:styleId="TableGrid">
    <w:name w:val="Table Grid"/>
    <w:basedOn w:val="TableNormal"/>
    <w:uiPriority w:val="59"/>
    <w:rsid w:val="006E7B78"/>
    <w:pPr>
      <w:spacing w:after="0" w:line="240" w:lineRule="auto"/>
    </w:pPr>
    <w:rPr>
      <w:rFonts w:asciiTheme="minorHAnsi" w:eastAsia="Times New Roman"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6E7B78"/>
    <w:rPr>
      <w:rFonts w:eastAsia="Times New Roman"/>
      <w:sz w:val="20"/>
      <w:szCs w:val="20"/>
    </w:rPr>
  </w:style>
  <w:style w:type="paragraph" w:styleId="CommentText">
    <w:name w:val="annotation text"/>
    <w:basedOn w:val="Normal"/>
    <w:link w:val="CommentTextChar"/>
    <w:uiPriority w:val="99"/>
    <w:semiHidden/>
    <w:unhideWhenUsed/>
    <w:rsid w:val="006E7B78"/>
    <w:rPr>
      <w:sz w:val="20"/>
      <w:szCs w:val="20"/>
    </w:rPr>
  </w:style>
  <w:style w:type="character" w:customStyle="1" w:styleId="CommentSubjectChar">
    <w:name w:val="Comment Subject Char"/>
    <w:basedOn w:val="CommentTextChar"/>
    <w:link w:val="CommentSubject"/>
    <w:uiPriority w:val="99"/>
    <w:semiHidden/>
    <w:rsid w:val="006E7B78"/>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E7B78"/>
    <w:rPr>
      <w:b/>
      <w:bCs/>
    </w:rPr>
  </w:style>
  <w:style w:type="paragraph" w:styleId="NormalWeb">
    <w:name w:val="Normal (Web)"/>
    <w:basedOn w:val="Normal"/>
    <w:uiPriority w:val="99"/>
    <w:unhideWhenUsed/>
    <w:rsid w:val="006E7B78"/>
    <w:pPr>
      <w:widowControl/>
      <w:spacing w:before="100" w:beforeAutospacing="1" w:after="100" w:afterAutospacing="1"/>
    </w:pPr>
    <w:rPr>
      <w:lang w:eastAsia="lv-LV"/>
    </w:rPr>
  </w:style>
  <w:style w:type="character" w:styleId="Strong">
    <w:name w:val="Strong"/>
    <w:basedOn w:val="DefaultParagraphFont"/>
    <w:uiPriority w:val="22"/>
    <w:qFormat/>
    <w:rsid w:val="006E7B78"/>
    <w:rPr>
      <w:b/>
      <w:bCs/>
    </w:rPr>
  </w:style>
  <w:style w:type="character" w:customStyle="1" w:styleId="apple-converted-space">
    <w:name w:val="apple-converted-space"/>
    <w:basedOn w:val="DefaultParagraphFont"/>
    <w:rsid w:val="006E7B78"/>
  </w:style>
  <w:style w:type="character" w:customStyle="1" w:styleId="st">
    <w:name w:val="st"/>
    <w:basedOn w:val="DefaultParagraphFont"/>
    <w:rsid w:val="006E7B78"/>
  </w:style>
  <w:style w:type="character" w:customStyle="1" w:styleId="PamattekstsRakstz1">
    <w:name w:val="Pamatteksts Rakstz.1"/>
    <w:basedOn w:val="DefaultParagraphFont"/>
    <w:uiPriority w:val="99"/>
    <w:semiHidden/>
    <w:rsid w:val="002426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3DC4"/>
    <w:rPr>
      <w:sz w:val="16"/>
      <w:szCs w:val="16"/>
    </w:rPr>
  </w:style>
  <w:style w:type="paragraph" w:styleId="Revision">
    <w:name w:val="Revision"/>
    <w:hidden/>
    <w:uiPriority w:val="99"/>
    <w:semiHidden/>
    <w:rsid w:val="008277F8"/>
    <w:pPr>
      <w:spacing w:after="0" w:line="240" w:lineRule="auto"/>
    </w:pPr>
    <w:rPr>
      <w:rFonts w:eastAsia="Times New Roman"/>
    </w:rPr>
  </w:style>
  <w:style w:type="paragraph" w:customStyle="1" w:styleId="tv213">
    <w:name w:val="tv213"/>
    <w:basedOn w:val="Normal"/>
    <w:rsid w:val="001C37F2"/>
    <w:pPr>
      <w:widowControl/>
      <w:spacing w:before="100" w:beforeAutospacing="1" w:after="100" w:afterAutospacing="1"/>
    </w:pPr>
    <w:rPr>
      <w:lang w:eastAsia="lv-LV"/>
    </w:rPr>
  </w:style>
  <w:style w:type="character" w:customStyle="1" w:styleId="c1">
    <w:name w:val="c1"/>
    <w:basedOn w:val="DefaultParagraphFont"/>
    <w:rsid w:val="002A6215"/>
  </w:style>
</w:styles>
</file>

<file path=word/webSettings.xml><?xml version="1.0" encoding="utf-8"?>
<w:webSettings xmlns:r="http://schemas.openxmlformats.org/officeDocument/2006/relationships" xmlns:w="http://schemas.openxmlformats.org/wordprocessingml/2006/main">
  <w:divs>
    <w:div w:id="359286244">
      <w:bodyDiv w:val="1"/>
      <w:marLeft w:val="0"/>
      <w:marRight w:val="0"/>
      <w:marTop w:val="0"/>
      <w:marBottom w:val="0"/>
      <w:divBdr>
        <w:top w:val="none" w:sz="0" w:space="0" w:color="auto"/>
        <w:left w:val="none" w:sz="0" w:space="0" w:color="auto"/>
        <w:bottom w:val="none" w:sz="0" w:space="0" w:color="auto"/>
        <w:right w:val="none" w:sz="0" w:space="0" w:color="auto"/>
      </w:divBdr>
    </w:div>
    <w:div w:id="816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5" Type="http://schemas.openxmlformats.org/officeDocument/2006/relationships/webSettings" Target="webSettings.xml"/><Relationship Id="rId15" Type="http://schemas.openxmlformats.org/officeDocument/2006/relationships/header" Target="header2.xml"/><Relationship Id="rId165" Type="http://schemas.microsoft.com/office/2011/relationships/people" Target="people.xml"/><Relationship Id="rId10" Type="http://schemas.openxmlformats.org/officeDocument/2006/relationships/hyperlink" Target="http://www.kuldigastehnikums.lv" TargetMode="External"/><Relationship Id="rId19" Type="http://schemas.openxmlformats.org/officeDocument/2006/relationships/theme" Target="theme/theme1.xml"/><Relationship Id="rId16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A986-60E0-4884-9347-A47F7C4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21117</Words>
  <Characters>12037</Characters>
  <Application>Microsoft Office Word</Application>
  <DocSecurity>0</DocSecurity>
  <Lines>100</Lines>
  <Paragraphs>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Iepirkuma metode, nosaukums un identifikācijas numurs:</vt:lpstr>
      <vt:lpstr>    Pasūtītājs un tā rekvizīti, kontaktinformācija </vt:lpstr>
      <vt:lpstr>E-pasts: renars.sakne@inbox.lv</vt:lpstr>
      <vt:lpstr>    Finansējuma avots un līgumsummas apmērs</vt:lpstr>
      <vt:lpstr>    Piedāvājuma iesniegšanas termiņš</vt:lpstr>
      <vt:lpstr>    Piedāvājuma iesniegšanas kārtība	</vt:lpstr>
      <vt:lpstr>        Pretendents var iesniegt tikai vienu piedāvājumu par visu iepirkuma apjomu.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    Iepirkuma priekšmets</vt:lpstr>
      <vt:lpstr>        Iepirkuma priekšmets ir Autotransporta pakalpojumu nodrošināšana PIKC „Kuldīgas </vt:lpstr>
      <vt:lpstr>        Galvenais CPV kods: 60172000-4.</vt:lpstr>
      <vt:lpstr>        Autotransporta pakalpojumu nodrošināšana, tiek organizēta mācību komandējumiem u</vt:lpstr>
      <vt:lpstr>        Līguma atbilstošai izpildei, transporta līdzekļiem (autobusiem) jābūt tehniskā k</vt:lpstr>
      <vt:lpstr>        Ja pakalpojuma veikšanas laikā, uz ceļa, transporta līdzeklim rodas tehniska rak</vt:lpstr>
      <vt:lpstr>    Nosacījumi pretendenta dalībai iepirkumā</vt:lpstr>
      <vt:lpstr>    1.10.1.Iepirkumā var piedalīties jebkura persona, kura atbilst Nolikumā izvirzīt</vt:lpstr>
      <vt:lpstr>        1.10.2. Pasūtītājs izslēgs pretendentu no turpmākas dalības Iepirkumā, kā arī ne</vt:lpstr>
      <vt:lpstr>    Prasības pretendentam</vt:lpstr>
      <vt:lpstr>        Pretendentam jābūt reģistrētam atbilstoši pretendenta valsts normatīvajos aktos </vt:lpstr>
      <vt:lpstr>        Pretendents iesniedz apliecinājumu, ka viņa rīcībā ir atbilstoši resursi pakalpo</vt:lpstr>
      <vt:lpstr>        Attiecībā uz Pretendenta saimniecisko un finansiālo stāvokli, kā arī tehniskajām</vt:lpstr>
      <vt:lpstr>        Pretendents iesniegtajā piedāvājumā norāda dublējošās transporta vienības, katra</vt:lpstr>
      <vt:lpstr>        Pretendentam jāgarantē savlaicīga nokļūšana galapunktā, par izbraukšanas laiku i</vt:lpstr>
      <vt:lpstr>        Ja pretendenta vainas dēļ, pakalpojums netiks veikts pilnā apjomā, pasūtītājs pi</vt:lpstr>
      <vt:lpstr>        Pretendentam jāgarantē, ka steidzamai autobusu nomaiņai (bojājumi, satiksmes neg</vt:lpstr>
      <vt:lpstr>    Pretendentu atlases dokumenti</vt:lpstr>
      <vt:lpstr>        Pretendenta pieteikums dalībai Iepirkumā (noformē saskaņā ar Pielikums Nr.2 piev</vt:lpstr>
      <vt:lpstr>        Latvijas Republikas Uzņēmumu reģistra vai līdzvērtīgas komercdarbību reģistrējoš</vt:lpstr>
      <vt:lpstr>        Dokuments, kas  pierāda to, ka attiecīgais pretendents ir reģistrēts, licencēts </vt:lpstr>
      <vt:lpstr>        Vismaz trīs pozitīva satura atsauksmes - apliecinājumus ( par pēdējo 3 gadu peri</vt:lpstr>
      <vt:lpstr>        Piedāvājuma izpildei paredzēto, kā arī rezerves transporta līdzekļu reģistrācija</vt:lpstr>
      <vt:lpstr>        Apliecinājumu, ka Pretendentam ir vismaz 3 gadu pieredze vietējos un starptautis</vt:lpstr>
      <vt:lpstr>        Pretendenta sagatavotu informāciju – sarakstu, kas apliecina viņa profesionālo p</vt:lpstr>
      <vt:lpstr>    Tehniskais un finanšu piedāvājums</vt:lpstr>
      <vt:lpstr>        Tehniskais un finanšu piedāvājums jāsagatavo saskaņā ar Nolikuma (Pielikums Nr.3</vt:lpstr>
      <vt:lpstr>        Piedāvājuma cenas ir jānorāda eiro ar precizitāti 3 (trīs) zīmes aiz komata.</vt:lpstr>
      <vt:lpstr>        </vt:lpstr>
      <vt:lpstr>    Piedāvājuma noformējuma pārbaude</vt:lpstr>
      <vt:lpstr>        Ja piedāvājums nav noformēts atbilstoši Nolikumā un normatīvajos aktos noteiktaj</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vt:lpstr>
      <vt:lpstr>        No Nolikuma prasībām atbilstošiem piedāvājumiem iepirkuma komisija izvēlēsies pi</vt:lpstr>
      <vt:lpstr>        Vērtējot piedāvāto līgumcenu, komisija ņem vērā piedāvājuma cenas bez pievienotā</vt:lpstr>
      <vt:lpstr>        Pasūtītājs Publisko iepirkumu likuma 8.2 panta septītajā un astotajā daļā noteik</vt:lpstr>
      <vt:lpstr>        </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rezu</vt:lpstr>
      <vt:lpstr>        Jebkurā brīdī pārtraukt iepirkumu, ja tam ir objektīvs pamatojums.</vt:lpstr>
      <vt:lpstr>    Iepirkuma komisijas pienākumi</vt:lpstr>
      <vt:lpstr>        Nodrošināt Iepirkuma norisi un dokumentēšanu.</vt:lpstr>
      <vt:lpstr>        Nodrošināt pretendentu brīvu konkurenci, kā arī vienlīdzīgu un taisnīgu attieksm</vt:lpstr>
      <vt:lpstr>        Pēc ieinteresēto piegādātāju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        </vt:lpstr>
      <vt:lpstr>    Pretendenta tiesības</vt:lpstr>
      <vt:lpstr>        Apvienoties pretendentu apvienībās ar citiem pretendentiem un iesniegt vien</vt:lpstr>
      <vt:lpstr>        Pirms piedāvājumu iesniegšanas termiņa beigām grozīt vai atsaukt iesniegto piedā</vt:lpstr>
    </vt:vector>
  </TitlesOfParts>
  <Company/>
  <LinksUpToDate>false</LinksUpToDate>
  <CharactersWithSpaces>33088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20</cp:revision>
  <dcterms:created xsi:type="dcterms:W3CDTF">2015-12-07T15:30:00Z</dcterms:created>
  <dcterms:modified xsi:type="dcterms:W3CDTF">2015-12-09T15:47:00Z</dcterms:modified>
</cp:coreProperties>
</file>