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B11" w:rsidRPr="00F25BA5" w:rsidRDefault="00F31B11" w:rsidP="00F31B11">
      <w:pPr>
        <w:pStyle w:val="Footer"/>
        <w:tabs>
          <w:tab w:val="clear" w:pos="4153"/>
          <w:tab w:val="clear" w:pos="8306"/>
        </w:tabs>
        <w:ind w:left="360"/>
        <w:jc w:val="right"/>
        <w:rPr>
          <w:lang w:val="lv-LV"/>
        </w:rPr>
      </w:pPr>
      <w:r w:rsidRPr="00F25BA5">
        <w:rPr>
          <w:lang w:val="lv-LV"/>
        </w:rPr>
        <w:t>APSTIPRINĀTS</w:t>
      </w:r>
    </w:p>
    <w:p w:rsidR="00F31B11" w:rsidRPr="00F25BA5" w:rsidRDefault="00F31B11" w:rsidP="00F31B11">
      <w:pPr>
        <w:jc w:val="right"/>
      </w:pPr>
      <w:r>
        <w:rPr>
          <w:bCs/>
        </w:rPr>
        <w:t>PIKC „ Kuldīgas Tehnoloģiju un tūrisma tehnikums”</w:t>
      </w:r>
    </w:p>
    <w:p w:rsidR="00F31B11" w:rsidRPr="00B044EC" w:rsidRDefault="00F31B11" w:rsidP="00F31B11">
      <w:pPr>
        <w:ind w:left="360"/>
        <w:jc w:val="right"/>
        <w:rPr>
          <w:color w:val="FF0000"/>
        </w:rPr>
      </w:pPr>
      <w:r w:rsidRPr="00F25BA5">
        <w:t xml:space="preserve">iepirkuma komisijas </w:t>
      </w:r>
      <w:r w:rsidR="00D6523F">
        <w:t>2016</w:t>
      </w:r>
      <w:r w:rsidRPr="00687A54">
        <w:t xml:space="preserve">.gada </w:t>
      </w:r>
      <w:r w:rsidR="00D6523F">
        <w:t>20.janvā</w:t>
      </w:r>
      <w:r w:rsidR="00796141">
        <w:t>ra</w:t>
      </w:r>
      <w:r w:rsidRPr="00687A54">
        <w:t xml:space="preserve"> sēdē,</w:t>
      </w:r>
    </w:p>
    <w:p w:rsidR="00F31B11" w:rsidRPr="00F25BA5" w:rsidRDefault="00F31B11" w:rsidP="00F31B11">
      <w:pPr>
        <w:ind w:left="360"/>
        <w:jc w:val="right"/>
      </w:pPr>
      <w:r w:rsidRPr="0023637A">
        <w:t>protokols Nr.1</w:t>
      </w:r>
    </w:p>
    <w:p w:rsidR="00F31B11" w:rsidRPr="00F25BA5" w:rsidRDefault="00F31B11" w:rsidP="00F31B11">
      <w:pPr>
        <w:ind w:left="6420"/>
        <w:jc w:val="right"/>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767A5F" w:rsidRDefault="00F31B11" w:rsidP="00F31B11">
      <w:pPr>
        <w:jc w:val="center"/>
        <w:rPr>
          <w:b/>
          <w:bCs/>
          <w:sz w:val="28"/>
          <w:szCs w:val="28"/>
        </w:rPr>
      </w:pPr>
      <w:r w:rsidRPr="00767A5F">
        <w:rPr>
          <w:b/>
          <w:bCs/>
          <w:sz w:val="28"/>
          <w:szCs w:val="28"/>
        </w:rPr>
        <w:t>IEPIRKUMA</w:t>
      </w:r>
    </w:p>
    <w:p w:rsidR="00F31B11" w:rsidRPr="00F25BA5" w:rsidRDefault="00F31B11" w:rsidP="00F31B11">
      <w:pPr>
        <w:jc w:val="center"/>
        <w:rPr>
          <w:b/>
          <w:bCs/>
        </w:rPr>
      </w:pPr>
    </w:p>
    <w:p w:rsidR="00533C15" w:rsidRDefault="00533C15" w:rsidP="00533C15">
      <w:pPr>
        <w:autoSpaceDE w:val="0"/>
        <w:autoSpaceDN w:val="0"/>
        <w:adjustRightInd w:val="0"/>
        <w:spacing w:line="321" w:lineRule="exact"/>
        <w:ind w:left="12" w:right="1634" w:firstLine="388"/>
      </w:pPr>
    </w:p>
    <w:p w:rsidR="00533C15" w:rsidRDefault="00533C15" w:rsidP="00533C15">
      <w:pPr>
        <w:jc w:val="center"/>
        <w:outlineLvl w:val="0"/>
        <w:rPr>
          <w:b/>
          <w:bCs/>
          <w:sz w:val="28"/>
          <w:szCs w:val="28"/>
        </w:rPr>
      </w:pPr>
      <w:r>
        <w:rPr>
          <w:b/>
          <w:bCs/>
          <w:spacing w:val="-17"/>
          <w:sz w:val="28"/>
          <w:szCs w:val="28"/>
        </w:rPr>
        <w:t xml:space="preserve">Pārtikas produktu </w:t>
      </w:r>
      <w:r w:rsidR="00261970" w:rsidRPr="00261970">
        <w:rPr>
          <w:b/>
          <w:bCs/>
          <w:sz w:val="28"/>
          <w:szCs w:val="28"/>
        </w:rPr>
        <w:t>iegāde pro</w:t>
      </w:r>
      <w:r>
        <w:rPr>
          <w:b/>
          <w:bCs/>
          <w:sz w:val="28"/>
          <w:szCs w:val="28"/>
        </w:rPr>
        <w:t>fesionālās izglītības programmu</w:t>
      </w:r>
    </w:p>
    <w:p w:rsidR="0065535D" w:rsidRDefault="00261970" w:rsidP="00533C15">
      <w:pPr>
        <w:jc w:val="center"/>
        <w:outlineLvl w:val="0"/>
        <w:rPr>
          <w:b/>
          <w:bCs/>
          <w:sz w:val="28"/>
          <w:szCs w:val="28"/>
        </w:rPr>
      </w:pPr>
      <w:r w:rsidRPr="00261970">
        <w:rPr>
          <w:b/>
          <w:bCs/>
          <w:sz w:val="28"/>
          <w:szCs w:val="28"/>
        </w:rPr>
        <w:t xml:space="preserve"> „</w:t>
      </w:r>
      <w:r w:rsidR="00533C15">
        <w:rPr>
          <w:b/>
          <w:bCs/>
          <w:sz w:val="28"/>
          <w:szCs w:val="28"/>
        </w:rPr>
        <w:t>Ēdināšanas pakalpojumi</w:t>
      </w:r>
      <w:r w:rsidRPr="00261970">
        <w:rPr>
          <w:b/>
          <w:bCs/>
          <w:sz w:val="28"/>
          <w:szCs w:val="28"/>
        </w:rPr>
        <w:t>”</w:t>
      </w:r>
      <w:r w:rsidR="00533C15">
        <w:rPr>
          <w:b/>
          <w:bCs/>
          <w:sz w:val="28"/>
          <w:szCs w:val="28"/>
        </w:rPr>
        <w:t xml:space="preserve"> un </w:t>
      </w:r>
      <w:r w:rsidR="00533C15" w:rsidRPr="00261970">
        <w:rPr>
          <w:b/>
          <w:bCs/>
          <w:sz w:val="28"/>
          <w:szCs w:val="28"/>
        </w:rPr>
        <w:t>„</w:t>
      </w:r>
      <w:r w:rsidR="00533C15">
        <w:rPr>
          <w:b/>
          <w:bCs/>
          <w:sz w:val="28"/>
          <w:szCs w:val="28"/>
        </w:rPr>
        <w:t>Restorānu pakalpojumi</w:t>
      </w:r>
      <w:r w:rsidR="00533C15" w:rsidRPr="00261970">
        <w:rPr>
          <w:b/>
          <w:bCs/>
          <w:sz w:val="28"/>
          <w:szCs w:val="28"/>
        </w:rPr>
        <w:t>”</w:t>
      </w:r>
      <w:r w:rsidR="00533C15">
        <w:rPr>
          <w:b/>
          <w:bCs/>
          <w:sz w:val="28"/>
          <w:szCs w:val="28"/>
        </w:rPr>
        <w:t xml:space="preserve"> </w:t>
      </w:r>
      <w:r w:rsidR="00533C15" w:rsidRPr="00261970">
        <w:rPr>
          <w:b/>
          <w:bCs/>
          <w:sz w:val="28"/>
          <w:szCs w:val="28"/>
        </w:rPr>
        <w:t xml:space="preserve"> īstenoša</w:t>
      </w:r>
      <w:r w:rsidR="00533C15">
        <w:rPr>
          <w:b/>
          <w:bCs/>
          <w:sz w:val="28"/>
          <w:szCs w:val="28"/>
        </w:rPr>
        <w:t>nai</w:t>
      </w:r>
    </w:p>
    <w:p w:rsidR="00F31B11" w:rsidRPr="0065535D" w:rsidRDefault="00261970" w:rsidP="0065535D">
      <w:pPr>
        <w:jc w:val="center"/>
        <w:outlineLvl w:val="0"/>
        <w:rPr>
          <w:b/>
          <w:bCs/>
          <w:sz w:val="28"/>
          <w:szCs w:val="28"/>
        </w:rPr>
      </w:pPr>
      <w:r w:rsidRPr="00261970">
        <w:rPr>
          <w:b/>
          <w:bCs/>
          <w:sz w:val="28"/>
          <w:szCs w:val="28"/>
        </w:rPr>
        <w:t xml:space="preserve">PIKC </w:t>
      </w:r>
      <w:r w:rsidRPr="00261970">
        <w:rPr>
          <w:b/>
          <w:sz w:val="28"/>
          <w:szCs w:val="28"/>
        </w:rPr>
        <w:t xml:space="preserve">„Kuldīgas </w:t>
      </w:r>
      <w:r w:rsidRPr="00261970">
        <w:rPr>
          <w:b/>
          <w:bCs/>
          <w:sz w:val="28"/>
          <w:szCs w:val="28"/>
        </w:rPr>
        <w:t>Tehnoloģiju</w:t>
      </w:r>
      <w:r w:rsidRPr="00261970">
        <w:rPr>
          <w:b/>
          <w:sz w:val="28"/>
          <w:szCs w:val="28"/>
        </w:rPr>
        <w:t xml:space="preserve"> un tūrisma tehnikums”</w:t>
      </w:r>
      <w:r w:rsidR="004966C8" w:rsidRPr="00261970">
        <w:rPr>
          <w:b/>
          <w:sz w:val="28"/>
          <w:szCs w:val="28"/>
        </w:rPr>
        <w:t xml:space="preserve"> </w:t>
      </w:r>
    </w:p>
    <w:p w:rsidR="00F31B11" w:rsidRPr="00F25BA5" w:rsidRDefault="00F31B11" w:rsidP="0065535D">
      <w:pPr>
        <w:jc w:val="center"/>
        <w:rPr>
          <w:b/>
        </w:rPr>
      </w:pPr>
    </w:p>
    <w:p w:rsidR="00F31B11" w:rsidRPr="00767A5F" w:rsidRDefault="00F31B11" w:rsidP="00F31B11">
      <w:pPr>
        <w:jc w:val="center"/>
        <w:rPr>
          <w:b/>
          <w:bCs/>
          <w:sz w:val="28"/>
          <w:szCs w:val="28"/>
        </w:rPr>
      </w:pPr>
      <w:smartTag w:uri="schemas-tilde-lv/tildestengine" w:element="veidnes">
        <w:smartTagPr>
          <w:attr w:name="text" w:val="NOLIKUMS&#10;"/>
          <w:attr w:name="baseform" w:val="nolikums"/>
          <w:attr w:name="id" w:val="-1"/>
        </w:smartTagPr>
        <w:r w:rsidRPr="00767A5F">
          <w:rPr>
            <w:b/>
            <w:bCs/>
            <w:sz w:val="28"/>
            <w:szCs w:val="28"/>
          </w:rPr>
          <w:t>NOLIKUMS</w:t>
        </w:r>
      </w:smartTag>
    </w:p>
    <w:p w:rsidR="00F31B11" w:rsidRPr="00F25BA5" w:rsidRDefault="00F31B11" w:rsidP="00F31B11">
      <w:pPr>
        <w:jc w:val="center"/>
        <w:rPr>
          <w:b/>
          <w:bCs/>
        </w:rPr>
      </w:pPr>
    </w:p>
    <w:p w:rsidR="00F31B11" w:rsidRDefault="00F31B11" w:rsidP="00F31B11">
      <w:pPr>
        <w:jc w:val="center"/>
        <w:rPr>
          <w:b/>
          <w:bCs/>
          <w:sz w:val="28"/>
          <w:szCs w:val="28"/>
        </w:rPr>
      </w:pPr>
    </w:p>
    <w:p w:rsidR="00F31B11" w:rsidRPr="00767A5F" w:rsidRDefault="00F31B11" w:rsidP="00F31B11">
      <w:pPr>
        <w:jc w:val="center"/>
        <w:rPr>
          <w:b/>
          <w:bCs/>
          <w:sz w:val="28"/>
          <w:szCs w:val="28"/>
        </w:rPr>
      </w:pPr>
      <w:r>
        <w:rPr>
          <w:b/>
          <w:bCs/>
          <w:sz w:val="28"/>
          <w:szCs w:val="28"/>
        </w:rPr>
        <w:t>I</w:t>
      </w:r>
      <w:r w:rsidRPr="00767A5F">
        <w:rPr>
          <w:b/>
          <w:bCs/>
          <w:sz w:val="28"/>
          <w:szCs w:val="28"/>
        </w:rPr>
        <w:t xml:space="preserve">dentifikācijas Nr. </w:t>
      </w:r>
      <w:r>
        <w:rPr>
          <w:b/>
          <w:bCs/>
          <w:sz w:val="28"/>
          <w:szCs w:val="28"/>
        </w:rPr>
        <w:t>K</w:t>
      </w:r>
      <w:r w:rsidRPr="00767A5F">
        <w:rPr>
          <w:b/>
          <w:bCs/>
          <w:sz w:val="28"/>
          <w:szCs w:val="28"/>
        </w:rPr>
        <w:t>T</w:t>
      </w:r>
      <w:r>
        <w:rPr>
          <w:b/>
          <w:bCs/>
          <w:sz w:val="28"/>
          <w:szCs w:val="28"/>
        </w:rPr>
        <w:t>TT</w:t>
      </w:r>
      <w:r w:rsidR="00D6523F">
        <w:rPr>
          <w:b/>
          <w:bCs/>
          <w:sz w:val="28"/>
          <w:szCs w:val="28"/>
        </w:rPr>
        <w:t xml:space="preserve"> 2016</w:t>
      </w:r>
      <w:r w:rsidRPr="00767A5F">
        <w:rPr>
          <w:b/>
          <w:bCs/>
          <w:sz w:val="28"/>
          <w:szCs w:val="28"/>
        </w:rPr>
        <w:t>/</w:t>
      </w:r>
      <w:r w:rsidR="00D6523F">
        <w:rPr>
          <w:b/>
          <w:bCs/>
          <w:sz w:val="28"/>
          <w:szCs w:val="28"/>
        </w:rPr>
        <w:t>3</w:t>
      </w: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Default="00F31B11" w:rsidP="00F31B11">
      <w:pPr>
        <w:rPr>
          <w:b/>
          <w:bCs/>
        </w:rPr>
      </w:pPr>
    </w:p>
    <w:p w:rsidR="0043002D" w:rsidRDefault="0043002D" w:rsidP="00F31B11">
      <w:pPr>
        <w:rPr>
          <w:b/>
          <w:bCs/>
        </w:rPr>
      </w:pPr>
    </w:p>
    <w:p w:rsidR="0043002D" w:rsidRDefault="0043002D" w:rsidP="00F31B11">
      <w:pPr>
        <w:rPr>
          <w:b/>
          <w:bCs/>
        </w:rPr>
      </w:pPr>
    </w:p>
    <w:p w:rsidR="0043002D" w:rsidRDefault="0043002D" w:rsidP="00F31B11">
      <w:pPr>
        <w:rPr>
          <w:b/>
          <w:bCs/>
        </w:rPr>
      </w:pPr>
    </w:p>
    <w:p w:rsidR="0043002D" w:rsidRDefault="0043002D" w:rsidP="00F31B11">
      <w:pPr>
        <w:rPr>
          <w:b/>
          <w:bCs/>
        </w:rPr>
      </w:pPr>
    </w:p>
    <w:p w:rsidR="00181CE6" w:rsidRDefault="00181CE6" w:rsidP="00F31B11">
      <w:pPr>
        <w:rPr>
          <w:b/>
          <w:bCs/>
        </w:rPr>
      </w:pPr>
    </w:p>
    <w:p w:rsidR="00181CE6" w:rsidRDefault="00181CE6" w:rsidP="00F31B11">
      <w:pPr>
        <w:rPr>
          <w:b/>
          <w:bCs/>
        </w:rPr>
      </w:pPr>
    </w:p>
    <w:p w:rsidR="00181CE6" w:rsidRDefault="00181CE6" w:rsidP="00F31B11">
      <w:pPr>
        <w:rPr>
          <w:b/>
          <w:bCs/>
        </w:rPr>
      </w:pPr>
    </w:p>
    <w:p w:rsidR="00181CE6" w:rsidRPr="00F25BA5" w:rsidRDefault="00181CE6" w:rsidP="00F31B11">
      <w:pPr>
        <w:rPr>
          <w:b/>
          <w:bCs/>
        </w:rPr>
      </w:pPr>
    </w:p>
    <w:p w:rsidR="00F31B11" w:rsidRPr="00F25BA5" w:rsidRDefault="00F31B11" w:rsidP="00F31B11">
      <w:pPr>
        <w:pStyle w:val="Footer"/>
        <w:tabs>
          <w:tab w:val="clear" w:pos="4153"/>
          <w:tab w:val="clear" w:pos="8306"/>
        </w:tabs>
        <w:jc w:val="center"/>
        <w:rPr>
          <w:bCs/>
          <w:lang w:val="lv-LV"/>
        </w:rPr>
      </w:pPr>
      <w:r>
        <w:rPr>
          <w:lang w:val="lv-LV"/>
        </w:rPr>
        <w:t>Kuldīga</w:t>
      </w:r>
      <w:r w:rsidRPr="00F25BA5">
        <w:rPr>
          <w:lang w:val="lv-LV"/>
        </w:rPr>
        <w:t>, 201</w:t>
      </w:r>
      <w:r w:rsidR="00D6523F">
        <w:rPr>
          <w:lang w:val="lv-LV"/>
        </w:rPr>
        <w:t>6</w:t>
      </w:r>
    </w:p>
    <w:p w:rsidR="00946F93" w:rsidRDefault="00946F93" w:rsidP="00946F93">
      <w:pPr>
        <w:pStyle w:val="Footer"/>
        <w:tabs>
          <w:tab w:val="clear" w:pos="4153"/>
          <w:tab w:val="clear" w:pos="8306"/>
        </w:tabs>
        <w:rPr>
          <w:lang w:val="lv-LV"/>
        </w:rPr>
      </w:pPr>
    </w:p>
    <w:p w:rsidR="00946F93" w:rsidRPr="00460CA5" w:rsidRDefault="00946F93" w:rsidP="00946F93">
      <w:pPr>
        <w:pStyle w:val="Footer"/>
        <w:tabs>
          <w:tab w:val="clear" w:pos="4153"/>
          <w:tab w:val="clear" w:pos="8306"/>
        </w:tabs>
        <w:jc w:val="center"/>
        <w:rPr>
          <w:bCs/>
          <w:lang w:val="lv-LV"/>
        </w:rPr>
      </w:pPr>
    </w:p>
    <w:p w:rsidR="00946F93" w:rsidRPr="00B01AF6" w:rsidRDefault="00946F93" w:rsidP="00946F93">
      <w:pPr>
        <w:pStyle w:val="Heading1"/>
      </w:pPr>
      <w:r w:rsidRPr="00A366A2">
        <w:lastRenderedPageBreak/>
        <w:t>Vispārīgā informācija</w:t>
      </w:r>
      <w:bookmarkStart w:id="0" w:name="_Toc59334718"/>
      <w:bookmarkStart w:id="1" w:name="_Toc61422121"/>
      <w:bookmarkStart w:id="2" w:name="_Toc100657173"/>
    </w:p>
    <w:p w:rsidR="00946F93" w:rsidRPr="00A366A2" w:rsidRDefault="00946F93" w:rsidP="00946F93">
      <w:pPr>
        <w:pStyle w:val="Heading2"/>
        <w:spacing w:before="0" w:after="0"/>
        <w:jc w:val="both"/>
        <w:rPr>
          <w:rFonts w:ascii="Times New Roman" w:hAnsi="Times New Roman"/>
        </w:rPr>
      </w:pPr>
      <w:r w:rsidRPr="00A366A2">
        <w:rPr>
          <w:rFonts w:ascii="Times New Roman" w:hAnsi="Times New Roman" w:cs="Times New Roman"/>
          <w:szCs w:val="24"/>
        </w:rPr>
        <w:t>Iepirkuma metode, nosaukums un identifikācijas numurs</w:t>
      </w:r>
      <w:bookmarkEnd w:id="0"/>
      <w:bookmarkEnd w:id="1"/>
      <w:bookmarkEnd w:id="2"/>
      <w:r w:rsidRPr="00A366A2">
        <w:rPr>
          <w:rFonts w:ascii="Times New Roman" w:hAnsi="Times New Roman"/>
        </w:rPr>
        <w:t>:</w:t>
      </w:r>
    </w:p>
    <w:p w:rsidR="00946F93" w:rsidRPr="001E278A" w:rsidRDefault="00946F93" w:rsidP="001E278A">
      <w:pPr>
        <w:rPr>
          <w:b/>
          <w:bCs/>
        </w:rPr>
      </w:pPr>
      <w:bookmarkStart w:id="3" w:name="_Toc59334730"/>
      <w:bookmarkStart w:id="4" w:name="_Toc61422135"/>
      <w:bookmarkStart w:id="5" w:name="_Toc100657186"/>
      <w:r w:rsidRPr="001E278A">
        <w:t>Iepirkums, kas organizēts saskaņā ar Publisko iepirkumu likuma 8</w:t>
      </w:r>
      <w:r w:rsidRPr="001E278A">
        <w:rPr>
          <w:vertAlign w:val="superscript"/>
        </w:rPr>
        <w:t>2</w:t>
      </w:r>
      <w:r w:rsidRPr="001E278A">
        <w:t>.pantu,</w:t>
      </w:r>
      <w:r w:rsidRPr="001E278A">
        <w:rPr>
          <w:bCs/>
        </w:rPr>
        <w:t xml:space="preserve"> „</w:t>
      </w:r>
      <w:r w:rsidR="001E278A" w:rsidRPr="001E278A">
        <w:rPr>
          <w:bCs/>
        </w:rPr>
        <w:t xml:space="preserve">Pārtikas produktu iegāde profesionālās izglītības programmu „Ēdināšanas pakalpojumi” un „Restorānu pakalpojumi”  īstenošanai PIKC </w:t>
      </w:r>
      <w:r w:rsidR="001E278A" w:rsidRPr="001E278A">
        <w:t xml:space="preserve">„Kuldīgas </w:t>
      </w:r>
      <w:r w:rsidR="001E278A" w:rsidRPr="001E278A">
        <w:rPr>
          <w:bCs/>
        </w:rPr>
        <w:t>Tehnoloģiju</w:t>
      </w:r>
      <w:r w:rsidR="001E278A" w:rsidRPr="001E278A">
        <w:t xml:space="preserve"> un tūrisma tehnikums</w:t>
      </w:r>
      <w:ins w:id="6" w:author="Normunds Venžega" w:date="2014-10-03T09:12:00Z">
        <w:r w:rsidRPr="001E278A">
          <w:t>”</w:t>
        </w:r>
      </w:ins>
      <w:r w:rsidR="001E278A">
        <w:t>”</w:t>
      </w:r>
      <w:r w:rsidRPr="001E278A">
        <w:t>, iepirkuma identifikācijas Nr. KTTT 2</w:t>
      </w:r>
      <w:r w:rsidR="001E278A" w:rsidRPr="001E278A">
        <w:t>016/3</w:t>
      </w:r>
      <w:r w:rsidRPr="001E278A">
        <w:t xml:space="preserve"> (turpmāk tekstā – Iepirkums).</w:t>
      </w:r>
    </w:p>
    <w:p w:rsidR="00946F93" w:rsidRPr="00A366A2" w:rsidRDefault="00946F93" w:rsidP="00946F93"/>
    <w:p w:rsidR="00946F93" w:rsidRPr="00A366A2" w:rsidRDefault="00946F93" w:rsidP="00946F93">
      <w:pPr>
        <w:pStyle w:val="StyleHeading2Arial10pt"/>
        <w:spacing w:before="0" w:after="0"/>
        <w:rPr>
          <w:rFonts w:ascii="Times New Roman" w:hAnsi="Times New Roman"/>
          <w:sz w:val="24"/>
          <w:lang w:bidi="en-US"/>
        </w:rPr>
      </w:pPr>
      <w:r w:rsidRPr="00A366A2">
        <w:rPr>
          <w:rFonts w:ascii="Times New Roman" w:hAnsi="Times New Roman"/>
          <w:sz w:val="24"/>
        </w:rPr>
        <w:t xml:space="preserve">Pasūtītājs un tā rekvizīti, kontaktinformācija </w:t>
      </w:r>
      <w:bookmarkStart w:id="7" w:name="_Toc59334720"/>
      <w:bookmarkStart w:id="8" w:name="_Toc61422123"/>
      <w:bookmarkStart w:id="9" w:name="_Toc100657175"/>
    </w:p>
    <w:p w:rsidR="00946F93" w:rsidRPr="00A366A2" w:rsidRDefault="00946F93" w:rsidP="00946F93">
      <w:r w:rsidRPr="00A366A2">
        <w:t>PIKC „Kuldīgas Tehnoloģiju un tūrisma tehnikums”</w:t>
      </w:r>
    </w:p>
    <w:p w:rsidR="00946F93" w:rsidRPr="00A366A2" w:rsidRDefault="00946F93" w:rsidP="00946F93">
      <w:r w:rsidRPr="00A366A2">
        <w:t>Reģ. Nr. 90000035711</w:t>
      </w:r>
    </w:p>
    <w:p w:rsidR="00946F93" w:rsidRPr="00A366A2" w:rsidRDefault="00946F93" w:rsidP="00946F93">
      <w:r w:rsidRPr="00A366A2">
        <w:t>Adrese: Liepājas iela 31, Kuldīga, LV-3301</w:t>
      </w:r>
    </w:p>
    <w:p w:rsidR="00946F93" w:rsidRPr="00A366A2" w:rsidRDefault="00946F93" w:rsidP="00946F93">
      <w:r w:rsidRPr="00A366A2">
        <w:t>Tel. Nr.: 63324082</w:t>
      </w:r>
    </w:p>
    <w:p w:rsidR="00946F93" w:rsidRPr="00A366A2" w:rsidRDefault="00946F93" w:rsidP="00946F93">
      <w:r w:rsidRPr="00A366A2">
        <w:t xml:space="preserve">Faksa Nr.: 63324082 </w:t>
      </w:r>
    </w:p>
    <w:p w:rsidR="00946F93" w:rsidRPr="00A366A2" w:rsidRDefault="00946F93" w:rsidP="00946F93">
      <w:r w:rsidRPr="00A366A2">
        <w:t xml:space="preserve">Mājas lapas adrese: </w:t>
      </w:r>
      <w:hyperlink r:id="rId8" w:history="1">
        <w:r w:rsidRPr="00A366A2">
          <w:rPr>
            <w:rStyle w:val="Hyperlink"/>
          </w:rPr>
          <w:t>www.kuldigastehnikums.lv</w:t>
        </w:r>
      </w:hyperlink>
      <w:r w:rsidRPr="00A366A2">
        <w:t xml:space="preserve"> </w:t>
      </w:r>
    </w:p>
    <w:p w:rsidR="00946F93" w:rsidRPr="00A366A2" w:rsidRDefault="00946F93" w:rsidP="00946F93">
      <w:pPr>
        <w:rPr>
          <w:highlight w:val="yellow"/>
        </w:rPr>
      </w:pPr>
      <w:r w:rsidRPr="00A366A2">
        <w:t>Kontaktpersona: Renārs Sakne</w:t>
      </w:r>
    </w:p>
    <w:p w:rsidR="00946F93" w:rsidRPr="00A366A2" w:rsidRDefault="00946F93" w:rsidP="00946F93">
      <w:r w:rsidRPr="00A366A2">
        <w:t>Kontakttālrunis: 25472567</w:t>
      </w:r>
    </w:p>
    <w:p w:rsidR="00946F93" w:rsidRDefault="00946F93" w:rsidP="00946F93">
      <w:r w:rsidRPr="00A366A2">
        <w:t xml:space="preserve">E-pasts: </w:t>
      </w:r>
      <w:hyperlink r:id="rId9" w:history="1">
        <w:r w:rsidRPr="00A366A2">
          <w:rPr>
            <w:rStyle w:val="Hyperlink"/>
          </w:rPr>
          <w:t>renars.sakne@inbox.lv</w:t>
        </w:r>
      </w:hyperlink>
      <w:r w:rsidRPr="00A366A2">
        <w:t xml:space="preserve"> </w:t>
      </w:r>
    </w:p>
    <w:p w:rsidR="00946F93" w:rsidRPr="00A366A2" w:rsidRDefault="00946F93" w:rsidP="00946F93"/>
    <w:p w:rsidR="00946F93" w:rsidRPr="00A366A2" w:rsidRDefault="00946F93" w:rsidP="00946F93">
      <w:pPr>
        <w:pStyle w:val="StyleHeading2Arial10pt"/>
        <w:spacing w:before="0" w:after="0"/>
        <w:rPr>
          <w:rFonts w:ascii="Times New Roman" w:hAnsi="Times New Roman"/>
          <w:sz w:val="24"/>
        </w:rPr>
      </w:pPr>
      <w:r w:rsidRPr="00A366A2">
        <w:rPr>
          <w:rFonts w:ascii="Times New Roman" w:hAnsi="Times New Roman"/>
          <w:sz w:val="24"/>
        </w:rPr>
        <w:t>Finansējuma avots un līgumsumma</w:t>
      </w:r>
    </w:p>
    <w:p w:rsidR="00946F93" w:rsidRPr="00D75AE7" w:rsidRDefault="00946F93" w:rsidP="00946F93">
      <w:pPr>
        <w:jc w:val="both"/>
        <w:rPr>
          <w:bCs/>
        </w:rPr>
      </w:pPr>
      <w:bookmarkStart w:id="10" w:name="_Toc61422124"/>
      <w:bookmarkStart w:id="11" w:name="_Toc100657176"/>
      <w:bookmarkEnd w:id="7"/>
      <w:bookmarkEnd w:id="8"/>
      <w:bookmarkEnd w:id="9"/>
      <w:r w:rsidRPr="00A366A2">
        <w:t>1.3.1.</w:t>
      </w:r>
      <w:r w:rsidRPr="002E7194">
        <w:t xml:space="preserve"> </w:t>
      </w:r>
      <w:ins w:id="12" w:author="Normunds Venžega" w:date="2014-10-03T09:12:00Z">
        <w:r w:rsidRPr="00460CA5">
          <w:rPr>
            <w:bCs/>
          </w:rPr>
          <w:t>Mācību līdzekļu, materiālu un inventāra iegāde</w:t>
        </w:r>
      </w:ins>
      <w:r w:rsidRPr="00A366A2">
        <w:t xml:space="preserve"> tiek finansēta no KTTT budžeta </w:t>
      </w:r>
      <w:r>
        <w:t xml:space="preserve">un </w:t>
      </w:r>
      <w:r>
        <w:rPr>
          <w:bCs/>
        </w:rPr>
        <w:t xml:space="preserve">Projekta </w:t>
      </w:r>
      <w:r w:rsidRPr="008F7997">
        <w:rPr>
          <w:bCs/>
          <w:i/>
        </w:rPr>
        <w:t>(</w:t>
      </w:r>
      <w:r w:rsidR="00886AB2" w:rsidRPr="00184D7B">
        <w:rPr>
          <w:bCs/>
          <w:i/>
        </w:rPr>
        <w:t>vienošanās Nr. 7.2.1.2</w:t>
      </w:r>
      <w:r w:rsidR="00886AB2" w:rsidRPr="00184D7B">
        <w:rPr>
          <w:rStyle w:val="c1"/>
          <w:bCs/>
          <w:i/>
        </w:rPr>
        <w:t>.</w:t>
      </w:r>
      <w:r w:rsidR="00886AB2" w:rsidRPr="00184D7B">
        <w:rPr>
          <w:bCs/>
          <w:i/>
        </w:rPr>
        <w:t>/15/I/001</w:t>
      </w:r>
      <w:r w:rsidRPr="008F7997">
        <w:rPr>
          <w:i/>
          <w:lang w:eastAsia="lv-LV"/>
        </w:rPr>
        <w:t>)</w:t>
      </w:r>
      <w:r>
        <w:rPr>
          <w:bCs/>
        </w:rPr>
        <w:t xml:space="preserve"> līdzekļiem (</w:t>
      </w:r>
      <w:r w:rsidRPr="002A6215">
        <w:rPr>
          <w:bCs/>
          <w:iCs/>
        </w:rPr>
        <w:t>Eiropas Savienības fondu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projekts "Sākotnējās profesionālās izglītības programmu īstenošana Jauniešu garantijas ietvaros"</w:t>
      </w:r>
      <w:r>
        <w:rPr>
          <w:bCs/>
          <w:iCs/>
        </w:rPr>
        <w:t>).</w:t>
      </w:r>
      <w:r w:rsidRPr="002A6215">
        <w:rPr>
          <w:bCs/>
          <w:iCs/>
        </w:rPr>
        <w:t xml:space="preserve"> </w:t>
      </w:r>
    </w:p>
    <w:p w:rsidR="00946F93" w:rsidRPr="000A1381" w:rsidRDefault="00946F93" w:rsidP="00946F93">
      <w:r w:rsidRPr="000A1381">
        <w:t>1.3.2. Līgumsumma Iepirkumā nepārsniegs EUR 41999.99 (četrdesmit viens tūkstotis deviņi simti deviņdesmit deviņi eiro 99 centi) apmēru, bez pievienotās vērtības nodokļa.</w:t>
      </w:r>
    </w:p>
    <w:p w:rsidR="00946F93" w:rsidRPr="000A1381" w:rsidRDefault="00946F93" w:rsidP="00946F93">
      <w:r w:rsidRPr="000A1381">
        <w:t>1.3.3. Projektam</w:t>
      </w:r>
      <w:r w:rsidRPr="000A1381">
        <w:rPr>
          <w:i/>
        </w:rPr>
        <w:t>,(</w:t>
      </w:r>
      <w:r w:rsidR="00886AB2" w:rsidRPr="00886AB2">
        <w:rPr>
          <w:bCs/>
          <w:i/>
        </w:rPr>
        <w:t xml:space="preserve"> </w:t>
      </w:r>
      <w:r w:rsidR="00886AB2" w:rsidRPr="00184D7B">
        <w:rPr>
          <w:bCs/>
          <w:i/>
        </w:rPr>
        <w:t>vienošanās Nr. 7.2.1.2</w:t>
      </w:r>
      <w:r w:rsidR="00886AB2" w:rsidRPr="00184D7B">
        <w:rPr>
          <w:rStyle w:val="c1"/>
          <w:bCs/>
          <w:i/>
        </w:rPr>
        <w:t>.</w:t>
      </w:r>
      <w:r w:rsidR="00886AB2" w:rsidRPr="00184D7B">
        <w:rPr>
          <w:bCs/>
          <w:i/>
        </w:rPr>
        <w:t>/15/I/001</w:t>
      </w:r>
      <w:r w:rsidRPr="000A1381">
        <w:rPr>
          <w:i/>
          <w:lang w:eastAsia="lv-LV"/>
        </w:rPr>
        <w:t xml:space="preserve">), </w:t>
      </w:r>
      <w:r w:rsidRPr="000A1381">
        <w:t>no Iepirkuma priekšmeta, punkta 1.9.3. norād</w:t>
      </w:r>
      <w:r w:rsidR="000A1381">
        <w:t xml:space="preserve">ītajām  2 daļām tiks izmantoti </w:t>
      </w:r>
      <w:r w:rsidR="00886AB2" w:rsidRPr="00886AB2">
        <w:t>35</w:t>
      </w:r>
      <w:r w:rsidRPr="00886AB2">
        <w:t>%</w:t>
      </w:r>
      <w:r w:rsidRPr="000A1381">
        <w:t xml:space="preserve"> apmērā no punktā 1.3.2. norādītās kopsummas.</w:t>
      </w:r>
    </w:p>
    <w:p w:rsidR="00946F93" w:rsidRPr="00A366A2" w:rsidRDefault="00946F93" w:rsidP="00946F93"/>
    <w:p w:rsidR="00946F93" w:rsidRPr="00A366A2" w:rsidRDefault="00946F93" w:rsidP="00946F93">
      <w:pPr>
        <w:pStyle w:val="StyleHeading2Arial10pt"/>
        <w:spacing w:before="0" w:after="0"/>
        <w:rPr>
          <w:rFonts w:ascii="Times New Roman" w:hAnsi="Times New Roman"/>
          <w:sz w:val="24"/>
        </w:rPr>
      </w:pPr>
      <w:bookmarkStart w:id="13" w:name="_Toc100657178"/>
      <w:bookmarkEnd w:id="10"/>
      <w:bookmarkEnd w:id="11"/>
      <w:r w:rsidRPr="00A366A2">
        <w:rPr>
          <w:rFonts w:ascii="Times New Roman" w:hAnsi="Times New Roman"/>
          <w:sz w:val="24"/>
        </w:rPr>
        <w:t>Piedāvājuma iesniegšanas termiņ</w:t>
      </w:r>
      <w:bookmarkEnd w:id="13"/>
      <w:r w:rsidRPr="00A366A2">
        <w:rPr>
          <w:rFonts w:ascii="Times New Roman" w:hAnsi="Times New Roman"/>
          <w:sz w:val="24"/>
        </w:rPr>
        <w:t>š</w:t>
      </w:r>
      <w:bookmarkStart w:id="14" w:name="_Toc59334724"/>
      <w:bookmarkStart w:id="15" w:name="_Toc61422127"/>
      <w:bookmarkStart w:id="16" w:name="_Toc100657179"/>
    </w:p>
    <w:p w:rsidR="00946F93" w:rsidRPr="00A366A2" w:rsidRDefault="00946F93" w:rsidP="00946F93">
      <w:r w:rsidRPr="00A366A2">
        <w:t>Piedāvājumi ir jāiesniedz</w:t>
      </w:r>
      <w:r w:rsidRPr="00A366A2">
        <w:rPr>
          <w:color w:val="FF0000"/>
        </w:rPr>
        <w:t xml:space="preserve"> </w:t>
      </w:r>
      <w:r w:rsidRPr="00A366A2">
        <w:t>PIKC „Kuldīgas Tehnoloģiju un tūrisma tehnikums”,</w:t>
      </w:r>
    </w:p>
    <w:p w:rsidR="00946F93" w:rsidRPr="00A366A2" w:rsidRDefault="00946F93" w:rsidP="00946F93">
      <w:r w:rsidRPr="00A366A2">
        <w:t>Liepājas ielā 31, Kuldīgā, LV-3301, sekretariātā (1.stāvā</w:t>
      </w:r>
      <w:r w:rsidRPr="00A366A2">
        <w:rPr>
          <w:color w:val="000000"/>
        </w:rPr>
        <w:t xml:space="preserve">), līdz </w:t>
      </w:r>
      <w:r w:rsidRPr="004B1B48">
        <w:t>2016.gada 01.februārim,</w:t>
      </w:r>
    </w:p>
    <w:p w:rsidR="00946F93" w:rsidRPr="00A366A2" w:rsidRDefault="00946F93" w:rsidP="00946F93">
      <w:r w:rsidRPr="00A366A2">
        <w:t>plkst. 15:00.</w:t>
      </w:r>
    </w:p>
    <w:p w:rsidR="00946F93" w:rsidRPr="003837CD" w:rsidRDefault="00946F93" w:rsidP="00946F93">
      <w:pPr>
        <w:pStyle w:val="StyleHeading2Arial10pt"/>
        <w:spacing w:before="100" w:beforeAutospacing="1" w:after="100" w:afterAutospacing="1"/>
        <w:rPr>
          <w:rFonts w:ascii="Times New Roman" w:hAnsi="Times New Roman"/>
          <w:sz w:val="24"/>
        </w:rPr>
      </w:pPr>
      <w:r w:rsidRPr="00A366A2">
        <w:rPr>
          <w:rFonts w:ascii="Times New Roman" w:hAnsi="Times New Roman"/>
          <w:sz w:val="24"/>
        </w:rPr>
        <w:t>Piedāvājuma iesniegšana</w:t>
      </w:r>
      <w:bookmarkEnd w:id="14"/>
      <w:bookmarkEnd w:id="15"/>
      <w:bookmarkEnd w:id="16"/>
      <w:r w:rsidRPr="00A366A2">
        <w:rPr>
          <w:rFonts w:ascii="Times New Roman" w:hAnsi="Times New Roman"/>
          <w:sz w:val="24"/>
        </w:rPr>
        <w:t>s kārtība</w:t>
      </w:r>
      <w:r w:rsidRPr="003837CD">
        <w:rPr>
          <w:rFonts w:ascii="Times New Roman" w:hAnsi="Times New Roman"/>
          <w:sz w:val="24"/>
        </w:rPr>
        <w:tab/>
      </w:r>
    </w:p>
    <w:p w:rsidR="00946F93" w:rsidRPr="003837CD" w:rsidRDefault="00946F93" w:rsidP="00946F93">
      <w:pPr>
        <w:pStyle w:val="StyleHeading3Arial10pt"/>
        <w:tabs>
          <w:tab w:val="clear" w:pos="1561"/>
          <w:tab w:val="num" w:pos="0"/>
          <w:tab w:val="num" w:pos="851"/>
        </w:tabs>
        <w:spacing w:before="100" w:beforeAutospacing="1" w:after="100" w:afterAutospacing="1"/>
        <w:ind w:left="0" w:firstLine="142"/>
        <w:rPr>
          <w:rFonts w:ascii="Times New Roman" w:hAnsi="Times New Roman" w:cs="Times New Roman"/>
          <w:sz w:val="24"/>
          <w:szCs w:val="24"/>
        </w:rPr>
      </w:pPr>
      <w:r w:rsidRPr="003837CD">
        <w:rPr>
          <w:rFonts w:ascii="Times New Roman" w:hAnsi="Times New Roman" w:cs="Times New Roman"/>
          <w:sz w:val="24"/>
          <w:szCs w:val="24"/>
        </w:rPr>
        <w:t>Pretendenti piedāvājumus var iesniegt līdz Iepirkuma nolikuma (turpmāk - Nolikums) 1.4. punktā noteiktajam datumam un laikam</w:t>
      </w:r>
      <w:r w:rsidRPr="003837CD">
        <w:rPr>
          <w:rFonts w:ascii="Times New Roman" w:hAnsi="Times New Roman" w:cs="Times New Roman"/>
          <w:color w:val="FF0000"/>
          <w:sz w:val="24"/>
          <w:szCs w:val="24"/>
        </w:rPr>
        <w:t xml:space="preserve"> </w:t>
      </w:r>
      <w:r w:rsidRPr="003837CD">
        <w:rPr>
          <w:rFonts w:ascii="Times New Roman" w:hAnsi="Times New Roman" w:cs="Times New Roman"/>
          <w:sz w:val="24"/>
          <w:szCs w:val="24"/>
        </w:rPr>
        <w:t xml:space="preserve">PIKC „Kuldīgas Tehnoloģiju un tūrisma tehnikums”, iesniedzot personīgi darba dienās no plkst. 09:00 līdz 16:00 vai nosūtot pa pastu uz šajā punktā norādīto pasūtītāja adresi. Nosūtot piedāvājumu pa pastu, tam jābūt nogādātam pie pasūtītāja līdz Nolikuma 1.4. punktā noteiktajam termiņam, par ko pretendents uzņemas pilnu atbildību. Piedāvājumi, kas iesniegti pēc minētā termiņa, netiks pieņemti un tiks atdoti atpakaļ iesniedzējam. </w:t>
      </w:r>
    </w:p>
    <w:p w:rsidR="00946F93" w:rsidRPr="00A366A2" w:rsidRDefault="00946F93" w:rsidP="00946F93">
      <w:pPr>
        <w:pStyle w:val="StyleHeading3Arial10pt"/>
        <w:tabs>
          <w:tab w:val="clear" w:pos="1561"/>
          <w:tab w:val="num" w:pos="567"/>
          <w:tab w:val="num" w:pos="851"/>
        </w:tabs>
        <w:spacing w:before="100" w:beforeAutospacing="1" w:after="100" w:afterAutospacing="1"/>
        <w:ind w:left="567" w:hanging="425"/>
        <w:rPr>
          <w:rFonts w:ascii="Times New Roman" w:hAnsi="Times New Roman"/>
          <w:sz w:val="24"/>
        </w:rPr>
      </w:pPr>
      <w:r w:rsidRPr="00A366A2">
        <w:rPr>
          <w:rFonts w:ascii="Times New Roman" w:hAnsi="Times New Roman"/>
          <w:sz w:val="24"/>
        </w:rPr>
        <w:t>Pretendents</w:t>
      </w:r>
      <w:r>
        <w:rPr>
          <w:rFonts w:ascii="Times New Roman" w:hAnsi="Times New Roman"/>
          <w:sz w:val="24"/>
        </w:rPr>
        <w:t xml:space="preserve"> </w:t>
      </w:r>
      <w:r w:rsidRPr="00261970">
        <w:rPr>
          <w:rFonts w:ascii="Times New Roman" w:hAnsi="Times New Roman" w:cs="Times New Roman"/>
          <w:sz w:val="24"/>
          <w:szCs w:val="24"/>
        </w:rPr>
        <w:t>var iesniegt tikai vienu piedāvā</w:t>
      </w:r>
      <w:r>
        <w:rPr>
          <w:rFonts w:ascii="Times New Roman" w:hAnsi="Times New Roman" w:cs="Times New Roman"/>
          <w:sz w:val="24"/>
          <w:szCs w:val="24"/>
        </w:rPr>
        <w:t xml:space="preserve">jumu par visu iepirkuma apjomu vai vienā no tā </w:t>
      </w:r>
      <w:r w:rsidRPr="00261970">
        <w:rPr>
          <w:rFonts w:ascii="Times New Roman" w:hAnsi="Times New Roman" w:cs="Times New Roman"/>
          <w:sz w:val="24"/>
          <w:szCs w:val="24"/>
        </w:rPr>
        <w:t>daļām.</w:t>
      </w:r>
    </w:p>
    <w:p w:rsidR="00946F93" w:rsidRPr="00A366A2" w:rsidRDefault="00946F93" w:rsidP="00946F93">
      <w:pPr>
        <w:pStyle w:val="StyleHeading3Arial10pt"/>
        <w:tabs>
          <w:tab w:val="clear" w:pos="1561"/>
          <w:tab w:val="num" w:pos="567"/>
          <w:tab w:val="num" w:pos="851"/>
        </w:tabs>
        <w:spacing w:before="100" w:beforeAutospacing="1" w:after="100" w:afterAutospacing="1"/>
        <w:ind w:left="567" w:hanging="425"/>
        <w:rPr>
          <w:rFonts w:ascii="Times New Roman" w:hAnsi="Times New Roman"/>
          <w:sz w:val="24"/>
        </w:rPr>
      </w:pPr>
      <w:r w:rsidRPr="00A366A2">
        <w:rPr>
          <w:rFonts w:ascii="Times New Roman" w:hAnsi="Times New Roman"/>
          <w:sz w:val="24"/>
          <w:lang w:eastAsia="lv-LV"/>
        </w:rPr>
        <w:t>Pretendents nedr</w:t>
      </w:r>
      <w:r w:rsidRPr="00A366A2">
        <w:rPr>
          <w:rFonts w:ascii="Times New Roman" w:eastAsia="TimesNewRoman" w:hAnsi="Times New Roman"/>
          <w:sz w:val="24"/>
          <w:lang w:eastAsia="lv-LV"/>
        </w:rPr>
        <w:t>ī</w:t>
      </w:r>
      <w:r w:rsidRPr="00A366A2">
        <w:rPr>
          <w:rFonts w:ascii="Times New Roman" w:hAnsi="Times New Roman"/>
          <w:sz w:val="24"/>
          <w:lang w:eastAsia="lv-LV"/>
        </w:rPr>
        <w:t>kst iesniegt pied</w:t>
      </w:r>
      <w:r w:rsidRPr="00A366A2">
        <w:rPr>
          <w:rFonts w:ascii="Times New Roman" w:eastAsia="TimesNewRoman" w:hAnsi="Times New Roman"/>
          <w:sz w:val="24"/>
          <w:lang w:eastAsia="lv-LV"/>
        </w:rPr>
        <w:t>ā</w:t>
      </w:r>
      <w:r w:rsidRPr="00A366A2">
        <w:rPr>
          <w:rFonts w:ascii="Times New Roman" w:hAnsi="Times New Roman"/>
          <w:sz w:val="24"/>
          <w:lang w:eastAsia="lv-LV"/>
        </w:rPr>
        <w:t>v</w:t>
      </w:r>
      <w:r w:rsidRPr="00A366A2">
        <w:rPr>
          <w:rFonts w:ascii="Times New Roman" w:eastAsia="TimesNewRoman" w:hAnsi="Times New Roman"/>
          <w:sz w:val="24"/>
          <w:lang w:eastAsia="lv-LV"/>
        </w:rPr>
        <w:t>ā</w:t>
      </w:r>
      <w:r w:rsidRPr="00A366A2">
        <w:rPr>
          <w:rFonts w:ascii="Times New Roman" w:hAnsi="Times New Roman"/>
          <w:sz w:val="24"/>
          <w:lang w:eastAsia="lv-LV"/>
        </w:rPr>
        <w:t>juma variantus.</w:t>
      </w:r>
    </w:p>
    <w:p w:rsidR="00946F93" w:rsidRPr="00A366A2" w:rsidRDefault="00946F93" w:rsidP="00946F93">
      <w:pPr>
        <w:pStyle w:val="StyleHeading3Arial10pt"/>
        <w:tabs>
          <w:tab w:val="clear" w:pos="1561"/>
          <w:tab w:val="num" w:pos="0"/>
          <w:tab w:val="num" w:pos="851"/>
        </w:tabs>
        <w:spacing w:before="100" w:beforeAutospacing="1" w:after="100" w:afterAutospacing="1"/>
        <w:ind w:left="0" w:firstLine="142"/>
        <w:rPr>
          <w:rFonts w:ascii="Times New Roman" w:hAnsi="Times New Roman"/>
          <w:sz w:val="24"/>
        </w:rPr>
      </w:pPr>
      <w:r w:rsidRPr="00A366A2">
        <w:rPr>
          <w:rFonts w:ascii="Times New Roman" w:hAnsi="Times New Roman"/>
          <w:sz w:val="24"/>
        </w:rPr>
        <w:t>Pretendents var atsaukt vai mainīt savu piedāvājumu līdz piedāvājumu iesniegšanas termiņa beigām, ierodoties personīgi piedāvājumu iesniegšanas vietā un apmainot vai atsaucot piedāvājumu. Piedāvājuma atsaukšanai ir bezierunu raksturs, un tā izslēdz pretendentu no tālākas līdzdalības Iepirkumā. Piedāvājuma apmaiņas gadījumā par piedāvājuma iesniegšanas laiku tiks uzskatīts pēdējā piedāvājuma iesniegšanas brīdis.</w:t>
      </w:r>
    </w:p>
    <w:p w:rsidR="00946F93" w:rsidRPr="00C82CBF" w:rsidRDefault="00946F93" w:rsidP="00946F93">
      <w:pPr>
        <w:pStyle w:val="Heading3"/>
        <w:tabs>
          <w:tab w:val="clear" w:pos="1561"/>
          <w:tab w:val="num" w:pos="851"/>
        </w:tabs>
        <w:spacing w:before="0" w:after="0"/>
        <w:ind w:left="0" w:firstLine="142"/>
        <w:rPr>
          <w:sz w:val="24"/>
        </w:rPr>
      </w:pPr>
      <w:r w:rsidRPr="00A366A2">
        <w:rPr>
          <w:sz w:val="24"/>
        </w:rPr>
        <w:t>Piedāvājumu iesniegšana nozīmē skaidru un galīgu nodomu piedalīties šajā Iepirkumā un šajā dokumentā ietverto nosacījumu un noteikumu akceptēšanu. Piedāvājums ir juridiski saistošs pretendentam, kurš to iesniedzis. Jebkurš pretendenta piedāvājumā iekļautais nosacījums, kas ir pretrunā ar Nolikumu, var būt par iemeslu piedāvājuma noraidīšanai.</w:t>
      </w:r>
    </w:p>
    <w:p w:rsidR="00946F93" w:rsidRPr="00A366A2" w:rsidRDefault="00946F93" w:rsidP="00946F93">
      <w:pPr>
        <w:pStyle w:val="StyleHeading2Arial10pt"/>
        <w:spacing w:before="0" w:after="0"/>
        <w:ind w:left="970"/>
        <w:rPr>
          <w:rFonts w:ascii="Times New Roman" w:hAnsi="Times New Roman"/>
          <w:sz w:val="24"/>
        </w:rPr>
      </w:pPr>
      <w:bookmarkStart w:id="17" w:name="_Toc59334725"/>
      <w:bookmarkStart w:id="18" w:name="_Toc61422128"/>
      <w:bookmarkStart w:id="19" w:name="_Toc100657180"/>
      <w:r w:rsidRPr="00A366A2">
        <w:rPr>
          <w:rFonts w:ascii="Times New Roman" w:hAnsi="Times New Roman"/>
          <w:sz w:val="24"/>
        </w:rPr>
        <w:t xml:space="preserve">Piedāvājuma </w:t>
      </w:r>
      <w:bookmarkEnd w:id="17"/>
      <w:bookmarkEnd w:id="18"/>
      <w:bookmarkEnd w:id="19"/>
      <w:r w:rsidRPr="00A366A2">
        <w:rPr>
          <w:rFonts w:ascii="Times New Roman" w:hAnsi="Times New Roman"/>
          <w:sz w:val="24"/>
        </w:rPr>
        <w:t>derīguma termiņš</w:t>
      </w:r>
    </w:p>
    <w:p w:rsidR="00946F93" w:rsidRPr="00A366A2" w:rsidRDefault="00946F93" w:rsidP="00946F93">
      <w:pPr>
        <w:pStyle w:val="StyleHeading3Arial10pt"/>
        <w:tabs>
          <w:tab w:val="clear" w:pos="1561"/>
          <w:tab w:val="num" w:pos="851"/>
        </w:tabs>
        <w:spacing w:before="0" w:after="0"/>
        <w:ind w:left="0" w:firstLine="142"/>
        <w:rPr>
          <w:rFonts w:ascii="Times New Roman" w:hAnsi="Times New Roman"/>
          <w:sz w:val="24"/>
        </w:rPr>
      </w:pPr>
      <w:r w:rsidRPr="00A366A2">
        <w:rPr>
          <w:rFonts w:ascii="Times New Roman" w:hAnsi="Times New Roman"/>
          <w:sz w:val="24"/>
        </w:rPr>
        <w:t xml:space="preserve">Pretendenta iesniegtā piedāvājuma derīguma termiņš ir līdz iepirkuma līguma noslēgšanai, bet ne mazāk kā 60 (sešdesmit) kalendāra dienas, skaitot no Nolikuma 1.4.punktā noteiktā datuma. </w:t>
      </w:r>
    </w:p>
    <w:p w:rsidR="00946F93" w:rsidRDefault="00946F93" w:rsidP="00946F93">
      <w:pPr>
        <w:pStyle w:val="StyleHeading3Arial10pt"/>
        <w:tabs>
          <w:tab w:val="clear" w:pos="1561"/>
          <w:tab w:val="num" w:pos="851"/>
        </w:tabs>
        <w:spacing w:before="0" w:after="0"/>
        <w:ind w:left="0" w:firstLine="142"/>
        <w:rPr>
          <w:rFonts w:ascii="Times New Roman" w:hAnsi="Times New Roman"/>
          <w:sz w:val="24"/>
        </w:rPr>
      </w:pPr>
      <w:r w:rsidRPr="00A366A2">
        <w:rPr>
          <w:rFonts w:ascii="Times New Roman" w:hAnsi="Times New Roman"/>
          <w:sz w:val="24"/>
        </w:rPr>
        <w:t xml:space="preserve">Ja objektīvu iemeslu dēļ iepirkuma līgumu nevar noslēgt Nolikuma 1.6.1. punktā noteiktajā termiņā, pasūtītājs var rakstiski pieprasīt piedāvājuma derīguma termiņa pagarināšanu. Ja pretendents piekrīt pagarināt piedāvājuma derīguma termiņu, nemainot sava piedāvājuma saturu un cenu, tas par to rakstiski paziņo pasūtītājam. </w:t>
      </w:r>
    </w:p>
    <w:p w:rsidR="00946F93" w:rsidRPr="00B01AF6" w:rsidRDefault="00946F93" w:rsidP="00946F93">
      <w:pPr>
        <w:pStyle w:val="StyleHeading3Arial10pt"/>
        <w:numPr>
          <w:ilvl w:val="0"/>
          <w:numId w:val="0"/>
        </w:numPr>
        <w:spacing w:before="0" w:after="0"/>
        <w:rPr>
          <w:rFonts w:ascii="Times New Roman" w:hAnsi="Times New Roman"/>
          <w:sz w:val="24"/>
        </w:rPr>
      </w:pPr>
    </w:p>
    <w:p w:rsidR="00946F93" w:rsidRPr="00A366A2" w:rsidRDefault="00946F93" w:rsidP="00946F93">
      <w:pPr>
        <w:pStyle w:val="StyleHeading2Arial10pt"/>
        <w:spacing w:before="0" w:after="0"/>
        <w:rPr>
          <w:rFonts w:ascii="Times New Roman" w:hAnsi="Times New Roman"/>
          <w:sz w:val="24"/>
        </w:rPr>
      </w:pPr>
      <w:r w:rsidRPr="00A366A2">
        <w:rPr>
          <w:rFonts w:ascii="Times New Roman" w:hAnsi="Times New Roman"/>
          <w:sz w:val="24"/>
        </w:rPr>
        <w:t>Piedāvājuma noformēšana</w:t>
      </w:r>
    </w:p>
    <w:p w:rsidR="00946F93" w:rsidRPr="00D75AE7" w:rsidRDefault="00946F93" w:rsidP="00946F93">
      <w:pPr>
        <w:pStyle w:val="StyleHeading3Arial10pt"/>
        <w:tabs>
          <w:tab w:val="clear" w:pos="1561"/>
          <w:tab w:val="num" w:pos="709"/>
          <w:tab w:val="num" w:pos="851"/>
        </w:tabs>
        <w:spacing w:before="0" w:after="0"/>
        <w:ind w:left="0" w:firstLine="142"/>
        <w:rPr>
          <w:rFonts w:ascii="Times New Roman" w:hAnsi="Times New Roman"/>
          <w:sz w:val="24"/>
        </w:rPr>
      </w:pPr>
      <w:r w:rsidRPr="00D75AE7">
        <w:rPr>
          <w:rFonts w:ascii="Times New Roman" w:hAnsi="Times New Roman"/>
          <w:sz w:val="24"/>
        </w:rPr>
        <w:t xml:space="preserve">Piedāvājums iesniedzams </w:t>
      </w:r>
      <w:r w:rsidRPr="007251D5">
        <w:rPr>
          <w:rFonts w:ascii="Times New Roman" w:hAnsi="Times New Roman"/>
          <w:sz w:val="24"/>
        </w:rPr>
        <w:t>aizlīmētā un parakstītā aploksnē,</w:t>
      </w:r>
      <w:r w:rsidRPr="00D75AE7">
        <w:rPr>
          <w:rFonts w:ascii="Times New Roman" w:hAnsi="Times New Roman"/>
          <w:sz w:val="24"/>
        </w:rPr>
        <w:t xml:space="preserve"> uz kuras jānorāda:</w:t>
      </w:r>
    </w:p>
    <w:p w:rsidR="00946F93" w:rsidRPr="00A366A2" w:rsidRDefault="00946F93" w:rsidP="00946F93">
      <w:pPr>
        <w:pStyle w:val="Heading3"/>
        <w:numPr>
          <w:ilvl w:val="0"/>
          <w:numId w:val="0"/>
        </w:numPr>
        <w:spacing w:before="0" w:after="0"/>
        <w:rPr>
          <w:sz w:val="24"/>
        </w:rPr>
      </w:pPr>
      <w:r w:rsidRPr="00A366A2">
        <w:rPr>
          <w:sz w:val="24"/>
        </w:rPr>
        <w:t>1.7.1.1. Pasūtītāja nosaukums un adrese;</w:t>
      </w:r>
    </w:p>
    <w:p w:rsidR="00946F93" w:rsidRPr="00A366A2" w:rsidRDefault="00946F93" w:rsidP="00946F93">
      <w:pPr>
        <w:pStyle w:val="Heading3"/>
        <w:numPr>
          <w:ilvl w:val="0"/>
          <w:numId w:val="0"/>
        </w:numPr>
        <w:spacing w:before="0" w:after="0"/>
        <w:rPr>
          <w:sz w:val="24"/>
        </w:rPr>
      </w:pPr>
      <w:r w:rsidRPr="00A366A2">
        <w:rPr>
          <w:sz w:val="24"/>
        </w:rPr>
        <w:t>1.7.1.2. Pretendenta nosaukums un adrese;</w:t>
      </w:r>
    </w:p>
    <w:p w:rsidR="008E2BB8" w:rsidRDefault="00946F93" w:rsidP="00946F93">
      <w:pPr>
        <w:rPr>
          <w:bCs/>
        </w:rPr>
      </w:pPr>
      <w:r w:rsidRPr="00A366A2">
        <w:t>1.7.1.3. Atzīme: Iepirkumam</w:t>
      </w:r>
      <w:r w:rsidRPr="00DD7C21">
        <w:rPr>
          <w:bCs/>
        </w:rPr>
        <w:t xml:space="preserve"> </w:t>
      </w:r>
      <w:r>
        <w:rPr>
          <w:bCs/>
        </w:rPr>
        <w:t>„</w:t>
      </w:r>
      <w:r w:rsidR="001E278A" w:rsidRPr="001E278A">
        <w:rPr>
          <w:bCs/>
        </w:rPr>
        <w:t>Pārtikas produktu iegāde profesionālās izglītības programmu „Ēdināšanas pakalpojumi” un „Restorānu pakalpojumi” īstenošanai</w:t>
      </w:r>
    </w:p>
    <w:p w:rsidR="00946F93" w:rsidRPr="008E2BB8" w:rsidRDefault="001E278A" w:rsidP="00946F93">
      <w:pPr>
        <w:rPr>
          <w:bCs/>
        </w:rPr>
      </w:pPr>
      <w:r w:rsidRPr="001E278A">
        <w:rPr>
          <w:bCs/>
        </w:rPr>
        <w:t xml:space="preserve"> PIKC </w:t>
      </w:r>
      <w:r w:rsidRPr="001E278A">
        <w:t xml:space="preserve">„Kuldīgas </w:t>
      </w:r>
      <w:r w:rsidRPr="001E278A">
        <w:rPr>
          <w:bCs/>
        </w:rPr>
        <w:t>Tehnoloģiju</w:t>
      </w:r>
      <w:r w:rsidRPr="001E278A">
        <w:t xml:space="preserve"> un tūrisma tehnikums</w:t>
      </w:r>
      <w:ins w:id="20" w:author="Normunds Venžega" w:date="2014-10-03T09:12:00Z">
        <w:r w:rsidR="00946F93" w:rsidRPr="00460CA5">
          <w:t>”</w:t>
        </w:r>
      </w:ins>
      <w:r w:rsidR="00946F93" w:rsidRPr="00E057E5">
        <w:t>”</w:t>
      </w:r>
      <w:r w:rsidR="00946F93">
        <w:t>,</w:t>
      </w:r>
    </w:p>
    <w:p w:rsidR="00946F93" w:rsidRPr="00A366A2" w:rsidRDefault="00946F93" w:rsidP="00946F93">
      <w:pPr>
        <w:rPr>
          <w:bCs/>
        </w:rPr>
      </w:pPr>
      <w:r w:rsidRPr="00A366A2">
        <w:rPr>
          <w:bCs/>
        </w:rPr>
        <w:t xml:space="preserve">         </w:t>
      </w:r>
      <w:r w:rsidRPr="00A366A2">
        <w:t xml:space="preserve"> iepirkuma identifikācijas Nr. </w:t>
      </w:r>
      <w:r w:rsidR="008E2BB8">
        <w:rPr>
          <w:bCs/>
        </w:rPr>
        <w:t>KTTT 2016/3</w:t>
      </w:r>
      <w:r w:rsidRPr="00A366A2">
        <w:rPr>
          <w:bCs/>
        </w:rPr>
        <w:t>.</w:t>
      </w:r>
    </w:p>
    <w:p w:rsidR="00946F93" w:rsidRPr="00A366A2" w:rsidRDefault="00946F93" w:rsidP="00946F93">
      <w:pPr>
        <w:rPr>
          <w:bCs/>
        </w:rPr>
      </w:pPr>
      <w:r w:rsidRPr="00A366A2">
        <w:rPr>
          <w:bCs/>
        </w:rPr>
        <w:t xml:space="preserve">       </w:t>
      </w:r>
      <w:r w:rsidRPr="00A366A2">
        <w:rPr>
          <w:iCs/>
        </w:rPr>
        <w:t xml:space="preserve"> „</w:t>
      </w:r>
      <w:r w:rsidRPr="00A366A2">
        <w:t>Neatvērt līdz piedāvājumu atvēršanas sanāksmei.””</w:t>
      </w:r>
    </w:p>
    <w:p w:rsidR="00946F93" w:rsidRPr="00A366A2" w:rsidRDefault="00946F93" w:rsidP="00946F93">
      <w:pPr>
        <w:pStyle w:val="Heading3"/>
        <w:tabs>
          <w:tab w:val="clear" w:pos="1561"/>
          <w:tab w:val="num" w:pos="709"/>
        </w:tabs>
        <w:spacing w:before="0" w:after="0"/>
        <w:ind w:left="851"/>
        <w:rPr>
          <w:rStyle w:val="StyleHeading3Arial10ptChar"/>
          <w:rFonts w:ascii="Times New Roman" w:eastAsiaTheme="majorEastAsia" w:hAnsi="Times New Roman" w:cs="Times New Roman"/>
          <w:szCs w:val="24"/>
        </w:rPr>
      </w:pPr>
      <w:r>
        <w:rPr>
          <w:sz w:val="24"/>
        </w:rPr>
        <w:t xml:space="preserve"> </w:t>
      </w:r>
      <w:r w:rsidRPr="00A366A2">
        <w:rPr>
          <w:sz w:val="24"/>
        </w:rPr>
        <w:t xml:space="preserve">Piedāvājums sastāv no šādām daļām: </w:t>
      </w:r>
    </w:p>
    <w:p w:rsidR="00946F93" w:rsidRPr="00A366A2" w:rsidRDefault="00946F93" w:rsidP="00946F93">
      <w:r w:rsidRPr="00A366A2">
        <w:t>1.7.2.1. Pretendenta atlases dokumentiem, tai skaitā pieteikums dalībai Iepirkumā.</w:t>
      </w:r>
    </w:p>
    <w:p w:rsidR="00946F93" w:rsidRPr="00A366A2" w:rsidRDefault="00946F93" w:rsidP="00946F93">
      <w:r w:rsidRPr="00A366A2">
        <w:t xml:space="preserve">1.7.2.2. Tehniskā un finanšu piedāvājuma. </w:t>
      </w:r>
    </w:p>
    <w:p w:rsidR="00946F93" w:rsidRPr="00A366A2" w:rsidRDefault="00946F93" w:rsidP="00946F93">
      <w:pPr>
        <w:pStyle w:val="StyleHeading3Arial10pt"/>
        <w:tabs>
          <w:tab w:val="clear" w:pos="1561"/>
          <w:tab w:val="num" w:pos="0"/>
        </w:tabs>
        <w:spacing w:before="0" w:after="0"/>
        <w:ind w:left="0" w:firstLine="0"/>
        <w:rPr>
          <w:rFonts w:ascii="Times New Roman" w:hAnsi="Times New Roman"/>
          <w:sz w:val="24"/>
        </w:rPr>
      </w:pPr>
      <w:r>
        <w:rPr>
          <w:rFonts w:ascii="Times New Roman" w:hAnsi="Times New Roman"/>
          <w:sz w:val="24"/>
        </w:rPr>
        <w:t xml:space="preserve"> </w:t>
      </w:r>
      <w:r w:rsidRPr="00A366A2">
        <w:rPr>
          <w:rFonts w:ascii="Times New Roman" w:hAnsi="Times New Roman"/>
          <w:sz w:val="24"/>
        </w:rPr>
        <w:t>Katras piedāvājuma daļas dokumentiem jābūt cauršūtiem (caurauklotiem) ar attiecīgu uzrakstu, “Pretendenta atlases dokumenti”, “Tehniskais un finanšu piedāvājums”. Katras piedāvājuma daļas lapām jābūt numurētām, un jāatbilst katrai piedāvājuma daļai pievienotajam satura radītājam. Piedāvājums jāievieto aploksnē, kas noformēta atbilstoši 1.8.1 punktā norādītajam. Visiem dokumentiem jābūt sagatavotiem atbilstoši Ministru kabineta 2010.gada 28.septembra noteikumos Nr.916 „Dokumentu izstrādāšanas un noformēšanas kārtība” noteiktajām dokumentu sagatavošanas prasībām.</w:t>
      </w:r>
    </w:p>
    <w:p w:rsidR="00946F93" w:rsidRPr="00A366A2" w:rsidRDefault="00946F93" w:rsidP="00946F93">
      <w:pPr>
        <w:pStyle w:val="StyleHeading3Arial10pt"/>
        <w:tabs>
          <w:tab w:val="clear" w:pos="1561"/>
          <w:tab w:val="num" w:pos="709"/>
        </w:tabs>
        <w:spacing w:before="0" w:after="0"/>
        <w:ind w:left="0" w:firstLine="0"/>
        <w:rPr>
          <w:rFonts w:ascii="Times New Roman" w:hAnsi="Times New Roman"/>
          <w:sz w:val="24"/>
        </w:rPr>
      </w:pPr>
      <w:r>
        <w:rPr>
          <w:rFonts w:ascii="Times New Roman" w:hAnsi="Times New Roman"/>
          <w:sz w:val="24"/>
        </w:rPr>
        <w:t xml:space="preserve">  </w:t>
      </w:r>
      <w:r w:rsidRPr="00A366A2">
        <w:rPr>
          <w:rFonts w:ascii="Times New Roman" w:hAnsi="Times New Roman"/>
          <w:sz w:val="24"/>
        </w:rPr>
        <w:t>Piedāvājumā iekļautajiem dokumentiem jābūt skaidri salasāmiem, bez neatrunātiem labojumiem.</w:t>
      </w:r>
    </w:p>
    <w:p w:rsidR="00946F93" w:rsidRPr="00A366A2" w:rsidRDefault="00946F93" w:rsidP="00946F93">
      <w:pPr>
        <w:pStyle w:val="StyleHeading3Arial10pt"/>
        <w:tabs>
          <w:tab w:val="clear" w:pos="1561"/>
          <w:tab w:val="num" w:pos="709"/>
        </w:tabs>
        <w:spacing w:before="0" w:after="0"/>
        <w:ind w:left="0" w:firstLine="0"/>
        <w:rPr>
          <w:rFonts w:ascii="Times New Roman" w:hAnsi="Times New Roman"/>
          <w:sz w:val="24"/>
        </w:rPr>
      </w:pPr>
      <w:r>
        <w:rPr>
          <w:rFonts w:ascii="Times New Roman" w:hAnsi="Times New Roman"/>
          <w:sz w:val="24"/>
        </w:rPr>
        <w:t xml:space="preserve">  </w:t>
      </w:r>
      <w:r w:rsidRPr="00A366A2">
        <w:rPr>
          <w:rFonts w:ascii="Times New Roman" w:hAnsi="Times New Roman"/>
          <w:sz w:val="24"/>
        </w:rPr>
        <w:t xml:space="preserve">Piedāvājums jāsagatavo valsts valodā. Pretendentu atlases dokumenti var tikt iesniegti citā valodā, ja klāt ir pievienots apliecināts tulkojums latviešu valodā. </w:t>
      </w:r>
    </w:p>
    <w:p w:rsidR="00946F93" w:rsidRPr="00A366A2" w:rsidRDefault="00946F93" w:rsidP="00946F93">
      <w:pPr>
        <w:pStyle w:val="StyleHeading3Arial10pt"/>
        <w:tabs>
          <w:tab w:val="clear" w:pos="1561"/>
          <w:tab w:val="num" w:pos="0"/>
          <w:tab w:val="num" w:pos="851"/>
        </w:tabs>
        <w:spacing w:before="0" w:after="0"/>
        <w:ind w:left="0" w:firstLine="0"/>
        <w:rPr>
          <w:rFonts w:ascii="Times New Roman" w:hAnsi="Times New Roman"/>
          <w:sz w:val="24"/>
        </w:rPr>
      </w:pPr>
      <w:r w:rsidRPr="00A366A2">
        <w:rPr>
          <w:rFonts w:ascii="Times New Roman" w:hAnsi="Times New Roman"/>
          <w:sz w:val="24"/>
        </w:rPr>
        <w:t xml:space="preserve">Pretendents iesniedz parakstītu (likumiskā pārstāvja vai pilnvarotās personas) un </w:t>
      </w:r>
      <w:r w:rsidRPr="007251D5">
        <w:rPr>
          <w:rFonts w:ascii="Times New Roman" w:hAnsi="Times New Roman"/>
          <w:sz w:val="24"/>
        </w:rPr>
        <w:t>apzīmogotu piedāvājumu (ja zīmogs tiek lietots).</w:t>
      </w:r>
    </w:p>
    <w:p w:rsidR="00946F93" w:rsidRDefault="00946F93" w:rsidP="00946F93">
      <w:pPr>
        <w:pStyle w:val="StyleHeading3Arial10pt"/>
        <w:tabs>
          <w:tab w:val="clear" w:pos="1561"/>
          <w:tab w:val="num" w:pos="0"/>
          <w:tab w:val="num" w:pos="851"/>
        </w:tabs>
        <w:spacing w:before="0" w:after="0"/>
        <w:ind w:left="0" w:firstLine="0"/>
        <w:rPr>
          <w:rFonts w:ascii="Times New Roman" w:hAnsi="Times New Roman"/>
          <w:sz w:val="24"/>
        </w:rPr>
      </w:pPr>
      <w:r w:rsidRPr="00A366A2">
        <w:rPr>
          <w:rFonts w:ascii="Times New Roman" w:hAnsi="Times New Roman"/>
          <w:sz w:val="24"/>
        </w:rPr>
        <w:t>Piedāvājumi Iepirkumam, kas iesniegti līdz piedāvājumu iesniegšanas termiņa beigām un nav atsaukti, netiek atdoti atpakaļ pretendentiem.</w:t>
      </w:r>
    </w:p>
    <w:p w:rsidR="00946F93" w:rsidRPr="00CA41B2" w:rsidRDefault="00946F93" w:rsidP="00946F93">
      <w:pPr>
        <w:pStyle w:val="StyleHeading3Arial10pt"/>
        <w:numPr>
          <w:ilvl w:val="0"/>
          <w:numId w:val="0"/>
        </w:numPr>
        <w:spacing w:before="0" w:after="0"/>
        <w:ind w:left="567"/>
        <w:rPr>
          <w:rFonts w:ascii="Times New Roman" w:hAnsi="Times New Roman"/>
          <w:sz w:val="24"/>
        </w:rPr>
      </w:pPr>
    </w:p>
    <w:p w:rsidR="00946F93" w:rsidRPr="00A366A2" w:rsidRDefault="00946F93" w:rsidP="00946F93">
      <w:pPr>
        <w:pStyle w:val="StyleHeading2Arial10pt"/>
        <w:spacing w:before="0" w:after="0"/>
        <w:rPr>
          <w:rFonts w:ascii="Times New Roman" w:hAnsi="Times New Roman"/>
          <w:sz w:val="24"/>
        </w:rPr>
      </w:pPr>
      <w:r w:rsidRPr="00A366A2">
        <w:rPr>
          <w:rFonts w:ascii="Times New Roman" w:hAnsi="Times New Roman"/>
          <w:sz w:val="24"/>
        </w:rPr>
        <w:t>Informācijas apmaiņa</w:t>
      </w:r>
    </w:p>
    <w:p w:rsidR="00946F93" w:rsidRPr="00A366A2" w:rsidRDefault="00946F93" w:rsidP="00946F93">
      <w:pPr>
        <w:pStyle w:val="StyleHeading3Arial10pt"/>
        <w:tabs>
          <w:tab w:val="clear" w:pos="1561"/>
          <w:tab w:val="num" w:pos="0"/>
          <w:tab w:val="num" w:pos="851"/>
        </w:tabs>
        <w:spacing w:before="0" w:after="0"/>
        <w:ind w:left="0" w:firstLine="0"/>
        <w:rPr>
          <w:rFonts w:ascii="Times New Roman" w:hAnsi="Times New Roman"/>
          <w:sz w:val="24"/>
        </w:rPr>
      </w:pPr>
      <w:r w:rsidRPr="00A366A2">
        <w:rPr>
          <w:rFonts w:ascii="Times New Roman" w:hAnsi="Times New Roman"/>
          <w:sz w:val="24"/>
        </w:rPr>
        <w:t>Informācijas apmaiņa starp ieinteresētajiem piegādātājiem un pasūtītāju notiek latviešu valodā rakstiski.</w:t>
      </w:r>
    </w:p>
    <w:p w:rsidR="00946F93" w:rsidRPr="00A366A2" w:rsidRDefault="00946F93" w:rsidP="00946F93">
      <w:pPr>
        <w:pStyle w:val="StyleHeading3Arial10pt"/>
        <w:tabs>
          <w:tab w:val="clear" w:pos="1561"/>
          <w:tab w:val="num" w:pos="851"/>
        </w:tabs>
        <w:spacing w:before="0" w:after="0"/>
        <w:ind w:left="851"/>
        <w:rPr>
          <w:rFonts w:ascii="Times New Roman" w:hAnsi="Times New Roman"/>
          <w:sz w:val="24"/>
        </w:rPr>
      </w:pPr>
      <w:r w:rsidRPr="00A366A2">
        <w:rPr>
          <w:rFonts w:ascii="Times New Roman" w:hAnsi="Times New Roman"/>
          <w:sz w:val="24"/>
        </w:rPr>
        <w:t>Saziņas dokumentā ietver Iepirkuma nosaukumu un identifikācijas numuru.</w:t>
      </w:r>
    </w:p>
    <w:p w:rsidR="00946F93" w:rsidRPr="00A366A2" w:rsidRDefault="00946F93" w:rsidP="00946F93">
      <w:pPr>
        <w:pStyle w:val="StyleHeading3Arial10pt"/>
        <w:tabs>
          <w:tab w:val="clear" w:pos="1561"/>
          <w:tab w:val="num" w:pos="0"/>
          <w:tab w:val="num" w:pos="851"/>
        </w:tabs>
        <w:spacing w:before="0" w:after="0"/>
        <w:ind w:left="0" w:firstLine="0"/>
        <w:rPr>
          <w:rFonts w:ascii="Times New Roman" w:hAnsi="Times New Roman"/>
          <w:sz w:val="24"/>
        </w:rPr>
      </w:pPr>
      <w:r w:rsidRPr="00A366A2">
        <w:rPr>
          <w:rFonts w:ascii="Times New Roman" w:hAnsi="Times New Roman"/>
          <w:sz w:val="24"/>
        </w:rPr>
        <w:t>Ieinteresētais Pretendents pieprasījumu sniegt papildus informāciju nosūta uz Nolikumā norādīto Pasūtītāja e-pasta adresi, pasta adresi, Pasūtītāja kontaktpersonas faksa numuru un/vai nodod personīgi Pasūtītāja kontaktpersonai.</w:t>
      </w:r>
    </w:p>
    <w:p w:rsidR="00946F93" w:rsidRPr="00A366A2" w:rsidRDefault="00946F93" w:rsidP="00946F93">
      <w:pPr>
        <w:pStyle w:val="StyleHeading3Arial10pt"/>
        <w:tabs>
          <w:tab w:val="clear" w:pos="1561"/>
          <w:tab w:val="num" w:pos="0"/>
          <w:tab w:val="num" w:pos="851"/>
        </w:tabs>
        <w:spacing w:before="0" w:after="0"/>
        <w:ind w:left="0" w:firstLine="0"/>
        <w:rPr>
          <w:rFonts w:ascii="Times New Roman" w:hAnsi="Times New Roman"/>
          <w:sz w:val="24"/>
        </w:rPr>
      </w:pPr>
      <w:r w:rsidRPr="00A366A2">
        <w:rPr>
          <w:rFonts w:ascii="Times New Roman" w:hAnsi="Times New Roman"/>
          <w:sz w:val="24"/>
        </w:rPr>
        <w:t xml:space="preserve">Iepirkuma nolikums ir pieejams pasūtītāja mājas lapā </w:t>
      </w:r>
      <w:hyperlink r:id="rId10" w:history="1">
        <w:r w:rsidRPr="00A366A2">
          <w:rPr>
            <w:rStyle w:val="Hyperlink"/>
            <w:rFonts w:ascii="Times New Roman" w:hAnsi="Times New Roman" w:cs="Times New Roman"/>
            <w:sz w:val="24"/>
            <w:szCs w:val="24"/>
          </w:rPr>
          <w:t>www.kuldigastehnikums.lv</w:t>
        </w:r>
      </w:hyperlink>
      <w:r w:rsidRPr="00A366A2">
        <w:rPr>
          <w:rFonts w:ascii="Times New Roman" w:hAnsi="Times New Roman"/>
          <w:sz w:val="24"/>
        </w:rPr>
        <w:t xml:space="preserve"> sadaļā „Iepirkumi”, sākot ar dienu, kad paziņojums par līgumu ir publicēts Iepirkumu uzraudzības biroja mājas lapā internetā līdz piedāvājumu iesniegšanas termiņa beigām.</w:t>
      </w:r>
    </w:p>
    <w:p w:rsidR="00946F93" w:rsidRDefault="00946F93" w:rsidP="00946F93">
      <w:pPr>
        <w:pStyle w:val="StyleHeading3Arial10pt"/>
        <w:tabs>
          <w:tab w:val="clear" w:pos="1561"/>
          <w:tab w:val="num" w:pos="851"/>
        </w:tabs>
        <w:spacing w:before="0" w:after="0"/>
        <w:ind w:left="0" w:firstLine="0"/>
        <w:rPr>
          <w:rFonts w:ascii="Times New Roman" w:hAnsi="Times New Roman"/>
          <w:sz w:val="24"/>
        </w:rPr>
      </w:pPr>
      <w:r w:rsidRPr="00A366A2">
        <w:rPr>
          <w:rFonts w:ascii="Times New Roman" w:hAnsi="Times New Roman"/>
          <w:sz w:val="24"/>
        </w:rPr>
        <w:t xml:space="preserve">Lejupielādējot Iepirkuma nolikumu, ieinteresētais Pretendents uzņemas atbildību sekot līdzi turpmākām izmaiņām Iepirkuma noteikumos, kā arī par Iepirkuma komisijas sniegtajām atbildēm uz ieinteresēto Pretendentu jautājumiem, kas tiek publicētas interneta mājas lapā </w:t>
      </w:r>
      <w:hyperlink r:id="rId11" w:history="1">
        <w:r w:rsidRPr="00A366A2">
          <w:rPr>
            <w:rStyle w:val="Hyperlink"/>
            <w:rFonts w:ascii="Times New Roman" w:hAnsi="Times New Roman" w:cs="Times New Roman"/>
            <w:sz w:val="24"/>
            <w:szCs w:val="24"/>
          </w:rPr>
          <w:t>www.kuldigastehnikums.lv</w:t>
        </w:r>
      </w:hyperlink>
      <w:r w:rsidRPr="00A366A2">
        <w:rPr>
          <w:rFonts w:ascii="Times New Roman" w:hAnsi="Times New Roman"/>
          <w:sz w:val="24"/>
        </w:rPr>
        <w:t xml:space="preserve"> , pie Iepirkuma nolikuma.</w:t>
      </w:r>
    </w:p>
    <w:p w:rsidR="00946F93" w:rsidRPr="00A366A2" w:rsidRDefault="00946F93" w:rsidP="00946F93">
      <w:pPr>
        <w:pStyle w:val="StyleHeading3Arial10pt"/>
        <w:numPr>
          <w:ilvl w:val="0"/>
          <w:numId w:val="0"/>
        </w:numPr>
        <w:spacing w:before="0" w:after="0"/>
        <w:rPr>
          <w:rFonts w:ascii="Times New Roman" w:hAnsi="Times New Roman"/>
          <w:sz w:val="24"/>
        </w:rPr>
      </w:pPr>
    </w:p>
    <w:p w:rsidR="00946F93" w:rsidRPr="00B01AF6" w:rsidRDefault="00946F93" w:rsidP="00946F93">
      <w:pPr>
        <w:pStyle w:val="Heading1"/>
      </w:pPr>
      <w:bookmarkStart w:id="21" w:name="_Toc59334728"/>
      <w:bookmarkStart w:id="22" w:name="_Toc61422133"/>
      <w:bookmarkStart w:id="23" w:name="_Toc100657184"/>
      <w:r w:rsidRPr="00A366A2">
        <w:t>Informācija par iepirkuma priekšmetu</w:t>
      </w:r>
      <w:bookmarkEnd w:id="3"/>
      <w:bookmarkEnd w:id="4"/>
      <w:bookmarkEnd w:id="5"/>
      <w:bookmarkEnd w:id="21"/>
      <w:bookmarkEnd w:id="22"/>
      <w:bookmarkEnd w:id="23"/>
    </w:p>
    <w:p w:rsidR="00946F93" w:rsidRPr="00A366A2" w:rsidRDefault="00946F93" w:rsidP="00946F93">
      <w:pPr>
        <w:pStyle w:val="StyleHeading2Arial10pt"/>
        <w:spacing w:before="0" w:after="0"/>
        <w:rPr>
          <w:rFonts w:ascii="Times New Roman" w:hAnsi="Times New Roman"/>
          <w:sz w:val="24"/>
        </w:rPr>
      </w:pPr>
      <w:bookmarkStart w:id="24" w:name="_Toc59334731"/>
      <w:r w:rsidRPr="00A366A2">
        <w:rPr>
          <w:rFonts w:ascii="Times New Roman" w:hAnsi="Times New Roman"/>
          <w:sz w:val="24"/>
        </w:rPr>
        <w:t>Iepirkuma priekšmets</w:t>
      </w:r>
    </w:p>
    <w:p w:rsidR="00946F93" w:rsidRPr="00BB558E" w:rsidRDefault="00946F93" w:rsidP="00946F93">
      <w:pPr>
        <w:pStyle w:val="Heading3"/>
        <w:tabs>
          <w:tab w:val="clear" w:pos="1561"/>
          <w:tab w:val="num" w:pos="0"/>
          <w:tab w:val="num" w:pos="851"/>
        </w:tabs>
        <w:spacing w:before="0" w:after="0"/>
        <w:ind w:left="0" w:firstLine="0"/>
        <w:rPr>
          <w:sz w:val="24"/>
          <w:szCs w:val="24"/>
        </w:rPr>
      </w:pPr>
      <w:r w:rsidRPr="00BB558E">
        <w:rPr>
          <w:sz w:val="24"/>
          <w:szCs w:val="24"/>
        </w:rPr>
        <w:t xml:space="preserve"> Iepirkuma priekšmets ir</w:t>
      </w:r>
      <w:r w:rsidR="008E2BB8" w:rsidRPr="00BB558E">
        <w:rPr>
          <w:sz w:val="24"/>
          <w:szCs w:val="24"/>
        </w:rPr>
        <w:t xml:space="preserve"> </w:t>
      </w:r>
      <w:r w:rsidR="008E2BB8" w:rsidRPr="00BB558E">
        <w:rPr>
          <w:bCs/>
          <w:sz w:val="24"/>
          <w:szCs w:val="24"/>
        </w:rPr>
        <w:t xml:space="preserve">Pārtikas produktu iegāde profesionālās izglītības programmu „Ēdināšanas pakalpojumi” un „Restorānu pakalpojumi” īstenošanai PIKC </w:t>
      </w:r>
      <w:r w:rsidR="008E2BB8" w:rsidRPr="00BB558E">
        <w:rPr>
          <w:sz w:val="24"/>
          <w:szCs w:val="24"/>
        </w:rPr>
        <w:t xml:space="preserve">„Kuldīgas </w:t>
      </w:r>
      <w:r w:rsidR="008E2BB8" w:rsidRPr="00BB558E">
        <w:rPr>
          <w:bCs/>
          <w:sz w:val="24"/>
          <w:szCs w:val="24"/>
        </w:rPr>
        <w:t>Tehnoloģiju</w:t>
      </w:r>
      <w:r w:rsidR="008E2BB8" w:rsidRPr="00BB558E">
        <w:rPr>
          <w:sz w:val="24"/>
          <w:szCs w:val="24"/>
        </w:rPr>
        <w:t xml:space="preserve"> un tūrisma tehnikums</w:t>
      </w:r>
      <w:ins w:id="25" w:author="Normunds Venžega" w:date="2014-10-03T09:12:00Z">
        <w:r w:rsidR="008E2BB8" w:rsidRPr="00BB558E">
          <w:rPr>
            <w:sz w:val="24"/>
            <w:szCs w:val="24"/>
          </w:rPr>
          <w:t>”</w:t>
        </w:r>
      </w:ins>
      <w:r w:rsidRPr="00BB558E">
        <w:rPr>
          <w:sz w:val="24"/>
          <w:szCs w:val="24"/>
        </w:rPr>
        <w:t>, saskaņā ar Iepirkuma tehnisko specifikāciju (Pielikums Nr.1).</w:t>
      </w:r>
    </w:p>
    <w:p w:rsidR="00946F93" w:rsidRPr="00BB558E" w:rsidRDefault="00946F93" w:rsidP="00946F93">
      <w:pPr>
        <w:pStyle w:val="Heading3"/>
        <w:tabs>
          <w:tab w:val="clear" w:pos="1561"/>
          <w:tab w:val="num" w:pos="851"/>
        </w:tabs>
        <w:spacing w:before="0" w:after="0"/>
        <w:ind w:left="993" w:hanging="993"/>
        <w:rPr>
          <w:sz w:val="24"/>
          <w:szCs w:val="24"/>
        </w:rPr>
      </w:pPr>
      <w:r w:rsidRPr="00BB558E">
        <w:rPr>
          <w:sz w:val="24"/>
          <w:szCs w:val="24"/>
        </w:rPr>
        <w:t xml:space="preserve">  Galvenais CPV kods: </w:t>
      </w:r>
      <w:r w:rsidR="008E2BB8" w:rsidRPr="00BB558E">
        <w:rPr>
          <w:sz w:val="24"/>
          <w:szCs w:val="24"/>
        </w:rPr>
        <w:t>15000000-8.</w:t>
      </w:r>
    </w:p>
    <w:p w:rsidR="00946F93" w:rsidRPr="00BB558E" w:rsidRDefault="00946F93" w:rsidP="00946F93">
      <w:pPr>
        <w:pStyle w:val="Heading3"/>
        <w:tabs>
          <w:tab w:val="clear" w:pos="1561"/>
          <w:tab w:val="num" w:pos="851"/>
        </w:tabs>
        <w:spacing w:before="0" w:after="0"/>
        <w:ind w:left="993" w:hanging="993"/>
        <w:rPr>
          <w:sz w:val="24"/>
          <w:szCs w:val="24"/>
        </w:rPr>
      </w:pPr>
      <w:r w:rsidRPr="00BB558E">
        <w:rPr>
          <w:sz w:val="24"/>
          <w:szCs w:val="24"/>
        </w:rPr>
        <w:t xml:space="preserve"> Iepirkuma priekšmets ir sadalīts</w:t>
      </w:r>
      <w:r w:rsidRPr="00BB558E">
        <w:rPr>
          <w:color w:val="FF0000"/>
          <w:sz w:val="24"/>
          <w:szCs w:val="24"/>
        </w:rPr>
        <w:t xml:space="preserve">  </w:t>
      </w:r>
      <w:r w:rsidRPr="00BB558E">
        <w:rPr>
          <w:sz w:val="24"/>
          <w:szCs w:val="24"/>
        </w:rPr>
        <w:t>2 daļās:</w:t>
      </w:r>
    </w:p>
    <w:p w:rsidR="008E2BB8" w:rsidRPr="00BB558E" w:rsidRDefault="008E2BB8" w:rsidP="008E2BB8">
      <w:r w:rsidRPr="00BB558E">
        <w:t>1.Pārtikas produkti pavāru laboratorijai.</w:t>
      </w:r>
    </w:p>
    <w:p w:rsidR="008E2BB8" w:rsidRPr="00BB558E" w:rsidRDefault="008E2BB8" w:rsidP="008E2BB8">
      <w:r w:rsidRPr="00BB558E">
        <w:t>2.Pārtikas produkti konditoru laboratorijai.</w:t>
      </w:r>
    </w:p>
    <w:p w:rsidR="00946F93" w:rsidRPr="00A366A2" w:rsidRDefault="00946F93" w:rsidP="00946F93"/>
    <w:p w:rsidR="00946F93" w:rsidRPr="000F6510" w:rsidRDefault="00946F93" w:rsidP="00946F93">
      <w:pPr>
        <w:pStyle w:val="Heading1"/>
      </w:pPr>
      <w:r w:rsidRPr="00A366A2">
        <w:t>Pretendentu atlases prasības</w:t>
      </w:r>
    </w:p>
    <w:p w:rsidR="00946F93" w:rsidRPr="00A366A2" w:rsidRDefault="00946F93" w:rsidP="00946F93">
      <w:pPr>
        <w:pStyle w:val="StyleHeading2Arial10pt"/>
        <w:spacing w:before="0" w:after="0"/>
        <w:rPr>
          <w:rFonts w:ascii="Times New Roman" w:hAnsi="Times New Roman"/>
          <w:color w:val="auto"/>
          <w:sz w:val="24"/>
        </w:rPr>
      </w:pPr>
      <w:r w:rsidRPr="00A366A2">
        <w:rPr>
          <w:rFonts w:ascii="Times New Roman" w:hAnsi="Times New Roman"/>
          <w:sz w:val="24"/>
        </w:rPr>
        <w:t>Nosacījumi pretendenta dalībai iepirkumā</w:t>
      </w:r>
    </w:p>
    <w:p w:rsidR="00946F93" w:rsidRPr="00A366A2" w:rsidRDefault="00946F93" w:rsidP="00946F93">
      <w:pPr>
        <w:pStyle w:val="Heading3"/>
        <w:tabs>
          <w:tab w:val="clear" w:pos="1561"/>
          <w:tab w:val="num" w:pos="709"/>
        </w:tabs>
        <w:spacing w:before="0" w:after="0"/>
        <w:ind w:left="567" w:hanging="567"/>
        <w:rPr>
          <w:sz w:val="24"/>
        </w:rPr>
      </w:pPr>
      <w:r w:rsidRPr="00A366A2">
        <w:rPr>
          <w:sz w:val="24"/>
        </w:rPr>
        <w:t xml:space="preserve">Iepirkumā var piedalīties jebkura persona, kura atbilst Nolikumā izvirzītajām prasībām. </w:t>
      </w:r>
    </w:p>
    <w:p w:rsidR="00946F93" w:rsidRPr="00A366A2" w:rsidRDefault="00946F93" w:rsidP="00946F93">
      <w:pPr>
        <w:pStyle w:val="Heading3"/>
        <w:tabs>
          <w:tab w:val="clear" w:pos="1561"/>
        </w:tabs>
        <w:spacing w:before="0" w:after="0"/>
        <w:ind w:left="0" w:firstLine="0"/>
        <w:rPr>
          <w:sz w:val="24"/>
        </w:rPr>
      </w:pPr>
      <w:r w:rsidRPr="00A366A2">
        <w:rPr>
          <w:sz w:val="24"/>
        </w:rPr>
        <w:t>Pasūtītājs izslēgs pretendentu no turpmākas dalības Iepirkumā, kā arī neizskatīs pretendenta piedāvājumu</w:t>
      </w:r>
      <w:r w:rsidRPr="00A366A2">
        <w:rPr>
          <w:sz w:val="24"/>
          <w:lang w:bidi="en-US"/>
        </w:rPr>
        <w:t xml:space="preserve"> jebkurā no šādiem gadījumiem</w:t>
      </w:r>
      <w:r w:rsidRPr="00A366A2">
        <w:rPr>
          <w:sz w:val="24"/>
        </w:rPr>
        <w:t>:</w:t>
      </w:r>
    </w:p>
    <w:p w:rsidR="00946F93" w:rsidRPr="00A366A2" w:rsidRDefault="00946F93" w:rsidP="00946F93">
      <w:pPr>
        <w:pStyle w:val="tv213"/>
        <w:spacing w:before="0" w:beforeAutospacing="0" w:after="0" w:afterAutospacing="0"/>
        <w:jc w:val="both"/>
      </w:pPr>
      <w:r w:rsidRPr="00A366A2">
        <w:t>a)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946F93" w:rsidRPr="00A366A2" w:rsidRDefault="00946F93" w:rsidP="00946F93">
      <w:pPr>
        <w:pStyle w:val="tv213"/>
        <w:spacing w:before="0" w:beforeAutospacing="0" w:after="0" w:afterAutospacing="0"/>
        <w:jc w:val="both"/>
      </w:pPr>
      <w:r w:rsidRPr="00A366A2">
        <w:t xml:space="preserve">b) ievērojot Valsts ieņēmumu dienesta publiskās nodokļu parādnieku datubāzes pēdējās datu </w:t>
      </w:r>
      <w:r w:rsidRPr="007251D5">
        <w:t>aktualizācijas datumu, ir konstatēts, ka pretendentam dienā, kad paziņojums par plānoto līgumu publicēts Iepirkumu uzraudzības biroja mājaslapā, vai arī dienā, kad pieņemts lēmums par iespējamu līguma slēgšanas tiesību</w:t>
      </w:r>
      <w:r w:rsidRPr="00A366A2">
        <w:t xml:space="preserve"> piešķiršanu, Latvijā vai valstī, kurā tas reģistrēts vai kurā atrodas tā pastāvīgā dzīvesvieta, ir nodokļu parādi, tajā skaitā valsts sociālās apdrošināšanas obligāto iemaksu parādi, kas kopsummā kādā no valstīm pārsniedz 150 </w:t>
      </w:r>
      <w:r w:rsidRPr="00A366A2">
        <w:rPr>
          <w:i/>
          <w:iCs/>
        </w:rPr>
        <w:t>euro</w:t>
      </w:r>
      <w:r w:rsidRPr="00A366A2">
        <w:t>;</w:t>
      </w:r>
    </w:p>
    <w:p w:rsidR="00946F93" w:rsidRDefault="00946F93" w:rsidP="00946F93">
      <w:pPr>
        <w:pStyle w:val="tv213"/>
        <w:spacing w:before="0" w:beforeAutospacing="0" w:after="0" w:afterAutospacing="0"/>
        <w:jc w:val="both"/>
      </w:pPr>
      <w:r w:rsidRPr="00A366A2">
        <w:t xml:space="preserve">c)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šīs daļas (1.10.2) </w:t>
      </w:r>
      <w:r w:rsidRPr="000F6510">
        <w:t>(</w:t>
      </w:r>
      <w:hyperlink r:id="rId12" w:anchor="p1" w:tgtFrame="_blank" w:history="1">
        <w:r w:rsidRPr="000F6510">
          <w:rPr>
            <w:rStyle w:val="Hyperlink"/>
            <w:color w:val="auto"/>
            <w:u w:val="none"/>
          </w:rPr>
          <w:t xml:space="preserve">a) </w:t>
        </w:r>
      </w:hyperlink>
      <w:r w:rsidRPr="000F6510">
        <w:t xml:space="preserve">un </w:t>
      </w:r>
      <w:hyperlink r:id="rId13" w:anchor="p2" w:tgtFrame="_blank" w:history="1">
        <w:r w:rsidRPr="000F6510">
          <w:rPr>
            <w:rStyle w:val="Hyperlink"/>
            <w:color w:val="auto"/>
            <w:u w:val="none"/>
          </w:rPr>
          <w:t>(b) punktā</w:t>
        </w:r>
      </w:hyperlink>
      <w:r w:rsidRPr="00A366A2">
        <w:t xml:space="preserve"> minētie nosacījumi.</w:t>
      </w:r>
    </w:p>
    <w:p w:rsidR="00946F93" w:rsidRPr="00A366A2" w:rsidRDefault="00946F93" w:rsidP="00946F93">
      <w:pPr>
        <w:pStyle w:val="tv213"/>
        <w:spacing w:before="0" w:beforeAutospacing="0" w:after="0" w:afterAutospacing="0"/>
      </w:pPr>
    </w:p>
    <w:p w:rsidR="00946F93" w:rsidRPr="00A366A2" w:rsidRDefault="00946F93" w:rsidP="00946F93">
      <w:pPr>
        <w:pStyle w:val="StyleHeading2Arial10pt"/>
        <w:spacing w:before="0" w:after="0"/>
        <w:rPr>
          <w:rFonts w:ascii="Times New Roman" w:hAnsi="Times New Roman"/>
          <w:sz w:val="24"/>
        </w:rPr>
      </w:pPr>
      <w:r w:rsidRPr="00A366A2">
        <w:rPr>
          <w:rFonts w:ascii="Times New Roman" w:hAnsi="Times New Roman"/>
          <w:sz w:val="24"/>
        </w:rPr>
        <w:t>Prasības pretendentam</w:t>
      </w:r>
    </w:p>
    <w:p w:rsidR="00946F93" w:rsidRPr="007251D5" w:rsidRDefault="00946F93" w:rsidP="00946F93">
      <w:pPr>
        <w:pStyle w:val="Heading3"/>
        <w:tabs>
          <w:tab w:val="clear" w:pos="1561"/>
          <w:tab w:val="num" w:pos="709"/>
          <w:tab w:val="num" w:pos="851"/>
        </w:tabs>
        <w:spacing w:before="0" w:after="0"/>
        <w:ind w:left="0" w:firstLine="0"/>
        <w:rPr>
          <w:sz w:val="24"/>
        </w:rPr>
      </w:pPr>
      <w:r w:rsidRPr="007251D5">
        <w:rPr>
          <w:sz w:val="24"/>
        </w:rPr>
        <w:t>Pretendentam jābūt reģistrētam atbilstoši pretendenta valsts normatīvajos aktos noteiktajām prasībām (ja reģistrāciju paredz valsts normatīvie akti) un licencētam vai sertificētam normatīvajos aktos noteiktajā kārtībā (ja pretendenta darbību reglamentējošie valsts normatīvie akti vai reģistrācija, kā arī licences un sertifikātu esamība, ietekmē un  nepieciešama iepirkuma līguma pienācīgai izpildei) .</w:t>
      </w:r>
    </w:p>
    <w:p w:rsidR="00946F93" w:rsidRDefault="00946F93" w:rsidP="00383525">
      <w:pPr>
        <w:pStyle w:val="Heading3"/>
        <w:tabs>
          <w:tab w:val="clear" w:pos="1561"/>
          <w:tab w:val="num" w:pos="709"/>
          <w:tab w:val="num" w:pos="851"/>
        </w:tabs>
        <w:spacing w:before="0" w:after="0"/>
        <w:ind w:left="0" w:firstLine="0"/>
        <w:rPr>
          <w:sz w:val="24"/>
        </w:rPr>
      </w:pPr>
      <w:r w:rsidRPr="00A366A2">
        <w:rPr>
          <w:sz w:val="24"/>
        </w:rPr>
        <w:t xml:space="preserve">Attiecībā uz Pretendenta saimniecisko un finansiālo stāvokli, kā arī tehniskajām un profesionālajām spējām Pretendents var balstīties uz citu uzņēmēju iespējām, ja tas ir nepieciešams konkrētā līguma izpildei, neatkarīgi no savstarpējo attiecību tiesiskā rakstura. Šajā gadījumā Pretendents pierāda iepirkumu komisijai, ka viņa rīcībā būs nepieciešamie resursi, iesniedzot šo uzņēmēju apliecinājumu vai vienošanos par nepieciešamo resursu nodošanu Pretendenta rīcībā. </w:t>
      </w:r>
    </w:p>
    <w:p w:rsidR="00383525" w:rsidRPr="00383525" w:rsidRDefault="00383525" w:rsidP="00383525">
      <w:pPr>
        <w:pStyle w:val="Heading3"/>
        <w:tabs>
          <w:tab w:val="clear" w:pos="1561"/>
          <w:tab w:val="num" w:pos="851"/>
        </w:tabs>
        <w:spacing w:before="0" w:after="0"/>
        <w:ind w:left="0" w:firstLine="0"/>
        <w:rPr>
          <w:sz w:val="24"/>
          <w:szCs w:val="24"/>
        </w:rPr>
      </w:pPr>
      <w:r>
        <w:rPr>
          <w:sz w:val="24"/>
          <w:szCs w:val="24"/>
        </w:rPr>
        <w:t xml:space="preserve">Ja Pretendenta veikals/noliktava </w:t>
      </w:r>
      <w:r w:rsidRPr="00383525">
        <w:rPr>
          <w:sz w:val="24"/>
          <w:szCs w:val="24"/>
        </w:rPr>
        <w:t xml:space="preserve">atrodas Kuldīgas pilsētā, </w:t>
      </w:r>
      <w:r w:rsidR="00F71997">
        <w:rPr>
          <w:sz w:val="24"/>
          <w:szCs w:val="24"/>
        </w:rPr>
        <w:t>Pasūtītājs</w:t>
      </w:r>
      <w:r>
        <w:rPr>
          <w:sz w:val="24"/>
          <w:szCs w:val="24"/>
        </w:rPr>
        <w:t xml:space="preserve"> veic preču iegādi uz vietas. Ja veikals/noliktava </w:t>
      </w:r>
      <w:r w:rsidRPr="00383525">
        <w:rPr>
          <w:sz w:val="24"/>
          <w:szCs w:val="24"/>
        </w:rPr>
        <w:t>neatrodas Kuldīgas pilsētā, Pretendents iesniedzot piedāvājumu garantē pārtikas preču piegādi mācību laboratorijām, Liepājas ielā 31, Kuldīgā,</w:t>
      </w:r>
    </w:p>
    <w:p w:rsidR="00383525" w:rsidRPr="00383525" w:rsidRDefault="00383525" w:rsidP="00383525">
      <w:pPr>
        <w:tabs>
          <w:tab w:val="num" w:pos="851"/>
        </w:tabs>
      </w:pPr>
      <w:r w:rsidRPr="00383525">
        <w:t xml:space="preserve"> 24 (divdesmit četru) stundu laikā no pasūtīšanas brīža.</w:t>
      </w:r>
    </w:p>
    <w:p w:rsidR="00383525" w:rsidRPr="00383525" w:rsidRDefault="00383525" w:rsidP="00383525"/>
    <w:p w:rsidR="00946F93" w:rsidRPr="00A366A2" w:rsidRDefault="00946F93" w:rsidP="00946F93">
      <w:pPr>
        <w:pStyle w:val="Heading1"/>
      </w:pPr>
      <w:bookmarkStart w:id="26" w:name="_Toc100637487"/>
      <w:bookmarkStart w:id="27" w:name="_Toc100657189"/>
      <w:bookmarkStart w:id="28" w:name="_Toc61422139"/>
      <w:bookmarkStart w:id="29" w:name="_Toc100657190"/>
      <w:bookmarkEnd w:id="26"/>
      <w:bookmarkEnd w:id="27"/>
      <w:r w:rsidRPr="00A366A2">
        <w:t>Iesniedzamie dokumenti</w:t>
      </w:r>
      <w:bookmarkEnd w:id="28"/>
      <w:bookmarkEnd w:id="29"/>
    </w:p>
    <w:p w:rsidR="00946F93" w:rsidRPr="00A366A2" w:rsidRDefault="00946F93" w:rsidP="00946F93">
      <w:pPr>
        <w:pStyle w:val="StyleHeading2Arial10pt"/>
        <w:spacing w:before="0" w:after="0"/>
        <w:rPr>
          <w:rFonts w:ascii="Times New Roman" w:hAnsi="Times New Roman"/>
          <w:sz w:val="24"/>
        </w:rPr>
      </w:pPr>
      <w:bookmarkStart w:id="30" w:name="_Toc61422140"/>
      <w:bookmarkStart w:id="31" w:name="_Toc100657192"/>
      <w:bookmarkEnd w:id="24"/>
      <w:r w:rsidRPr="00A366A2">
        <w:rPr>
          <w:rFonts w:ascii="Times New Roman" w:hAnsi="Times New Roman"/>
          <w:sz w:val="24"/>
        </w:rPr>
        <w:t>Pretendentu atlases dokumenti</w:t>
      </w:r>
      <w:bookmarkEnd w:id="30"/>
      <w:bookmarkEnd w:id="31"/>
    </w:p>
    <w:p w:rsidR="00946F93" w:rsidRPr="00A366A2" w:rsidRDefault="00946F93" w:rsidP="00946F93">
      <w:pPr>
        <w:pStyle w:val="StyleHeading3Arial10pt"/>
        <w:tabs>
          <w:tab w:val="clear" w:pos="1561"/>
          <w:tab w:val="num" w:pos="851"/>
        </w:tabs>
        <w:spacing w:before="0" w:after="0"/>
        <w:ind w:left="0" w:firstLine="0"/>
        <w:rPr>
          <w:rFonts w:ascii="Times New Roman" w:hAnsi="Times New Roman"/>
          <w:sz w:val="24"/>
        </w:rPr>
      </w:pPr>
      <w:r w:rsidRPr="00A366A2">
        <w:rPr>
          <w:rFonts w:ascii="Times New Roman" w:hAnsi="Times New Roman"/>
          <w:sz w:val="24"/>
        </w:rPr>
        <w:t>Pretendenta pieteikums dalībai Ie</w:t>
      </w:r>
      <w:r>
        <w:rPr>
          <w:rFonts w:ascii="Times New Roman" w:hAnsi="Times New Roman"/>
          <w:sz w:val="24"/>
        </w:rPr>
        <w:t>pirkumā (noformē saskaņā ar Pielikums Nr.2</w:t>
      </w:r>
      <w:r w:rsidRPr="00A366A2">
        <w:rPr>
          <w:rFonts w:ascii="Times New Roman" w:hAnsi="Times New Roman"/>
          <w:sz w:val="24"/>
        </w:rPr>
        <w:t xml:space="preserve"> pievienoto formu). Pieteikumu paraksta persona vai personas, kas ir pilnvarotas to darīt pretendenta vārdā.</w:t>
      </w:r>
    </w:p>
    <w:p w:rsidR="00946F93" w:rsidRPr="00A366A2" w:rsidRDefault="00946F93" w:rsidP="00946F93">
      <w:pPr>
        <w:pStyle w:val="StyleHeading3Arial10pt"/>
        <w:tabs>
          <w:tab w:val="clear" w:pos="1561"/>
          <w:tab w:val="num" w:pos="851"/>
        </w:tabs>
        <w:spacing w:before="0" w:after="0"/>
        <w:ind w:left="0" w:firstLine="0"/>
        <w:rPr>
          <w:rFonts w:ascii="Times New Roman" w:hAnsi="Times New Roman"/>
          <w:sz w:val="24"/>
        </w:rPr>
      </w:pPr>
      <w:r w:rsidRPr="00D8323F">
        <w:rPr>
          <w:rFonts w:ascii="Times New Roman" w:hAnsi="Times New Roman" w:cs="Times New Roman"/>
          <w:sz w:val="24"/>
          <w:szCs w:val="24"/>
        </w:rPr>
        <w:t>Ārvalstīs reģistrēta pretendenta</w:t>
      </w:r>
      <w:r>
        <w:rPr>
          <w:rFonts w:ascii="Times New Roman" w:hAnsi="Times New Roman"/>
          <w:sz w:val="24"/>
        </w:rPr>
        <w:t>,</w:t>
      </w:r>
      <w:r w:rsidRPr="00D8323F">
        <w:rPr>
          <w:rFonts w:ascii="Times New Roman" w:hAnsi="Times New Roman"/>
          <w:sz w:val="24"/>
        </w:rPr>
        <w:t xml:space="preserve"> Uzņēmumu</w:t>
      </w:r>
      <w:r w:rsidRPr="00A366A2">
        <w:rPr>
          <w:rFonts w:ascii="Times New Roman" w:hAnsi="Times New Roman"/>
          <w:sz w:val="24"/>
        </w:rPr>
        <w:t xml:space="preserve"> reģistra vai līdzvērtīgas komercdarbību reģistrējošas iestādes ārvalstīs izdotas reģistrācijas apliecības apliecināta kopija.</w:t>
      </w:r>
    </w:p>
    <w:p w:rsidR="00946F93" w:rsidRPr="007251D5" w:rsidRDefault="00946F93" w:rsidP="00946F93">
      <w:pPr>
        <w:pStyle w:val="StyleHeading3Arial10pt"/>
        <w:tabs>
          <w:tab w:val="clear" w:pos="1561"/>
          <w:tab w:val="num" w:pos="851"/>
        </w:tabs>
        <w:spacing w:before="0" w:after="0"/>
        <w:ind w:left="0" w:firstLine="0"/>
        <w:rPr>
          <w:rFonts w:ascii="Times New Roman" w:hAnsi="Times New Roman"/>
          <w:sz w:val="24"/>
        </w:rPr>
      </w:pPr>
      <w:r w:rsidRPr="007251D5">
        <w:rPr>
          <w:rFonts w:ascii="Times New Roman" w:hAnsi="Times New Roman"/>
          <w:sz w:val="24"/>
        </w:rPr>
        <w:t>Atbilstoši normatīvajos aktos noteiktajai kārtībai, licences vai sertifikāti, kas apliecina Pretendenta profesionālās spējas ( atbilstoši punktā 1.11.1. noteiktajam).</w:t>
      </w:r>
    </w:p>
    <w:p w:rsidR="00946F93" w:rsidRPr="007F5516" w:rsidRDefault="00946F93" w:rsidP="00946F93">
      <w:pPr>
        <w:pStyle w:val="StyleHeading3Arial10pt"/>
        <w:numPr>
          <w:ilvl w:val="0"/>
          <w:numId w:val="0"/>
        </w:numPr>
        <w:spacing w:before="0" w:after="0"/>
        <w:rPr>
          <w:rFonts w:ascii="Times New Roman" w:hAnsi="Times New Roman" w:cs="Times New Roman"/>
          <w:sz w:val="24"/>
          <w:szCs w:val="24"/>
        </w:rPr>
      </w:pPr>
    </w:p>
    <w:p w:rsidR="00946F93" w:rsidRPr="00A366A2" w:rsidRDefault="00946F93" w:rsidP="00946F93">
      <w:pPr>
        <w:pStyle w:val="StyleHeading2Arial10pt"/>
        <w:spacing w:before="0" w:after="0"/>
        <w:rPr>
          <w:rFonts w:ascii="Times New Roman" w:hAnsi="Times New Roman"/>
          <w:sz w:val="24"/>
        </w:rPr>
      </w:pPr>
      <w:bookmarkStart w:id="32" w:name="_Toc61422141"/>
      <w:bookmarkStart w:id="33" w:name="_Toc100657193"/>
      <w:r w:rsidRPr="00A366A2">
        <w:rPr>
          <w:rFonts w:ascii="Times New Roman" w:hAnsi="Times New Roman"/>
          <w:sz w:val="24"/>
        </w:rPr>
        <w:t>Tehniskais</w:t>
      </w:r>
      <w:bookmarkEnd w:id="32"/>
      <w:bookmarkEnd w:id="33"/>
      <w:r w:rsidRPr="00A366A2">
        <w:rPr>
          <w:rFonts w:ascii="Times New Roman" w:hAnsi="Times New Roman"/>
          <w:sz w:val="24"/>
        </w:rPr>
        <w:t xml:space="preserve"> un finanšu piedāvājums</w:t>
      </w:r>
    </w:p>
    <w:p w:rsidR="00946F93" w:rsidRDefault="00946F93" w:rsidP="00946F93">
      <w:pPr>
        <w:pStyle w:val="StyleHeading3Arial10pt"/>
        <w:tabs>
          <w:tab w:val="clear" w:pos="1561"/>
          <w:tab w:val="num" w:pos="851"/>
        </w:tabs>
        <w:spacing w:before="0" w:after="0"/>
        <w:ind w:left="0" w:firstLine="0"/>
        <w:rPr>
          <w:rFonts w:ascii="Times New Roman" w:hAnsi="Times New Roman"/>
          <w:sz w:val="24"/>
        </w:rPr>
      </w:pPr>
      <w:r w:rsidRPr="00A366A2">
        <w:rPr>
          <w:rFonts w:ascii="Times New Roman" w:hAnsi="Times New Roman"/>
          <w:sz w:val="24"/>
        </w:rPr>
        <w:t xml:space="preserve">Tehniskais un finanšu piedāvājums </w:t>
      </w:r>
      <w:r>
        <w:rPr>
          <w:rFonts w:ascii="Times New Roman" w:hAnsi="Times New Roman"/>
          <w:sz w:val="24"/>
        </w:rPr>
        <w:t>jāsagatavo saskaņā ar Nolikuma Pielikums</w:t>
      </w:r>
      <w:r w:rsidRPr="00A366A2">
        <w:rPr>
          <w:rFonts w:ascii="Times New Roman" w:hAnsi="Times New Roman"/>
          <w:sz w:val="24"/>
        </w:rPr>
        <w:t xml:space="preserve"> Nr.3 pievienoto paraugu, norādot visu nepieciešamo informāciju, kas apliecina pretendenta un tā sniegto pakalpojumu atbilstību Iepirkuma Tehn</w:t>
      </w:r>
      <w:r>
        <w:rPr>
          <w:rFonts w:ascii="Times New Roman" w:hAnsi="Times New Roman"/>
          <w:sz w:val="24"/>
        </w:rPr>
        <w:t>iskajā specifikācijā (Nolikuma P</w:t>
      </w:r>
      <w:r w:rsidRPr="00A366A2">
        <w:rPr>
          <w:rFonts w:ascii="Times New Roman" w:hAnsi="Times New Roman"/>
          <w:sz w:val="24"/>
        </w:rPr>
        <w:t xml:space="preserve">ielikums Nr.1) noteiktajām prasībām. </w:t>
      </w:r>
      <w:bookmarkStart w:id="34" w:name="_Toc59334737"/>
      <w:bookmarkStart w:id="35" w:name="_Toc61422143"/>
      <w:bookmarkStart w:id="36" w:name="_Toc100657195"/>
    </w:p>
    <w:p w:rsidR="00946F93" w:rsidRPr="00DF39D8" w:rsidRDefault="00946F93" w:rsidP="00946F93">
      <w:pPr>
        <w:pStyle w:val="StyleHeading3Arial10pt"/>
        <w:numPr>
          <w:ilvl w:val="0"/>
          <w:numId w:val="0"/>
        </w:numPr>
        <w:spacing w:before="0" w:after="0"/>
        <w:rPr>
          <w:rFonts w:ascii="Times New Roman" w:hAnsi="Times New Roman"/>
          <w:sz w:val="24"/>
        </w:rPr>
      </w:pPr>
    </w:p>
    <w:p w:rsidR="00946F93" w:rsidRPr="00A366A2" w:rsidRDefault="00946F93" w:rsidP="00946F93">
      <w:pPr>
        <w:pStyle w:val="Heading1"/>
      </w:pPr>
      <w:r w:rsidRPr="00A366A2">
        <w:t>Piedāvājuma vērtēšanas un izvēles kritēriji</w:t>
      </w:r>
      <w:bookmarkEnd w:id="34"/>
      <w:bookmarkEnd w:id="35"/>
      <w:bookmarkEnd w:id="36"/>
    </w:p>
    <w:p w:rsidR="00946F93" w:rsidRPr="00A366A2" w:rsidRDefault="00946F93" w:rsidP="00946F93">
      <w:pPr>
        <w:pStyle w:val="StyleHeading2Arial10pt"/>
        <w:spacing w:before="0" w:after="0"/>
        <w:rPr>
          <w:rFonts w:ascii="Times New Roman" w:hAnsi="Times New Roman"/>
          <w:sz w:val="24"/>
        </w:rPr>
      </w:pPr>
      <w:bookmarkStart w:id="37" w:name="_Toc100657197"/>
      <w:r w:rsidRPr="00A366A2">
        <w:rPr>
          <w:rFonts w:ascii="Times New Roman" w:hAnsi="Times New Roman"/>
          <w:sz w:val="24"/>
        </w:rPr>
        <w:t>Piedāvājuma noformējuma pārbaude</w:t>
      </w:r>
      <w:bookmarkEnd w:id="37"/>
    </w:p>
    <w:p w:rsidR="00946F93" w:rsidRDefault="00946F93" w:rsidP="00946F93">
      <w:pPr>
        <w:pStyle w:val="StyleHeading3Arial10pt"/>
        <w:tabs>
          <w:tab w:val="clear" w:pos="1561"/>
          <w:tab w:val="num" w:pos="851"/>
        </w:tabs>
        <w:spacing w:before="0" w:after="0"/>
        <w:ind w:left="0" w:firstLine="0"/>
        <w:rPr>
          <w:rFonts w:ascii="Times New Roman" w:hAnsi="Times New Roman"/>
          <w:sz w:val="24"/>
        </w:rPr>
      </w:pPr>
      <w:r w:rsidRPr="00A366A2">
        <w:rPr>
          <w:rFonts w:ascii="Times New Roman" w:hAnsi="Times New Roman"/>
          <w:sz w:val="24"/>
        </w:rPr>
        <w:t>Ja piedāvājums nav noformēts atbilstoši Nolikumā un normatīvajos aktos noteiktajām prasībām, Iepirkuma komisija var lemt par piedāvājuma tālāku neizskatīšanu.</w:t>
      </w:r>
    </w:p>
    <w:p w:rsidR="00946F93" w:rsidRPr="007251D5" w:rsidRDefault="00946F93" w:rsidP="00946F93">
      <w:pPr>
        <w:pStyle w:val="StyleHeading3Arial10pt"/>
        <w:tabs>
          <w:tab w:val="clear" w:pos="1561"/>
          <w:tab w:val="num" w:pos="851"/>
        </w:tabs>
        <w:spacing w:before="0" w:after="0"/>
        <w:ind w:left="0" w:firstLine="0"/>
        <w:rPr>
          <w:rFonts w:ascii="Times New Roman" w:hAnsi="Times New Roman" w:cs="Times New Roman"/>
          <w:sz w:val="24"/>
          <w:szCs w:val="24"/>
        </w:rPr>
      </w:pPr>
      <w:r w:rsidRPr="007251D5">
        <w:rPr>
          <w:rFonts w:ascii="Times New Roman" w:hAnsi="Times New Roman" w:cs="Times New Roman"/>
          <w:sz w:val="24"/>
          <w:szCs w:val="24"/>
        </w:rPr>
        <w:t>Lemjot par</w:t>
      </w:r>
      <w:r w:rsidRPr="007251D5">
        <w:rPr>
          <w:rFonts w:ascii="Times New Roman" w:hAnsi="Times New Roman" w:cs="Times New Roman"/>
          <w:sz w:val="24"/>
          <w:szCs w:val="24"/>
          <w:lang w:eastAsia="lv-LV"/>
        </w:rPr>
        <w:t xml:space="preserve"> neatbilstoši noformētu piedāvājumu noraidīšanu</w:t>
      </w:r>
      <w:r w:rsidRPr="007251D5">
        <w:rPr>
          <w:rFonts w:ascii="Times New Roman" w:hAnsi="Times New Roman" w:cs="Times New Roman"/>
          <w:sz w:val="24"/>
          <w:szCs w:val="24"/>
        </w:rPr>
        <w:t xml:space="preserve">, komisijas lēmums būs samērīgs. Pamatojums </w:t>
      </w:r>
      <w:r w:rsidRPr="007251D5">
        <w:rPr>
          <w:rFonts w:ascii="Times New Roman" w:hAnsi="Times New Roman" w:cs="Times New Roman"/>
          <w:sz w:val="24"/>
          <w:szCs w:val="24"/>
          <w:lang w:eastAsia="lv-LV"/>
        </w:rPr>
        <w:t xml:space="preserve">neatbilstoši noformētu piedāvājumu noraidīšanai, var būt tikai būtiskas neatbilstības </w:t>
      </w:r>
      <w:r w:rsidRPr="007251D5">
        <w:rPr>
          <w:rFonts w:ascii="Times New Roman" w:hAnsi="Times New Roman"/>
          <w:sz w:val="24"/>
        </w:rPr>
        <w:t>Nolikumā un normatīvajos aktos noteiktajām prasībām.</w:t>
      </w:r>
    </w:p>
    <w:p w:rsidR="00946F93" w:rsidRPr="00DF39D8" w:rsidRDefault="00946F93" w:rsidP="00946F93">
      <w:pPr>
        <w:pStyle w:val="StyleHeading3Arial10pt"/>
        <w:numPr>
          <w:ilvl w:val="0"/>
          <w:numId w:val="0"/>
        </w:numPr>
        <w:spacing w:before="0" w:after="0"/>
        <w:rPr>
          <w:rFonts w:ascii="Times New Roman" w:hAnsi="Times New Roman"/>
          <w:sz w:val="24"/>
        </w:rPr>
      </w:pPr>
    </w:p>
    <w:p w:rsidR="00946F93" w:rsidRPr="00A366A2" w:rsidRDefault="00946F93" w:rsidP="00946F93">
      <w:pPr>
        <w:pStyle w:val="StyleHeading2Arial10pt"/>
        <w:spacing w:before="0" w:after="0"/>
        <w:rPr>
          <w:rFonts w:ascii="Times New Roman" w:hAnsi="Times New Roman"/>
          <w:sz w:val="24"/>
        </w:rPr>
      </w:pPr>
      <w:bookmarkStart w:id="38" w:name="_Toc100657198"/>
      <w:r w:rsidRPr="00A366A2">
        <w:rPr>
          <w:rFonts w:ascii="Times New Roman" w:hAnsi="Times New Roman"/>
          <w:sz w:val="24"/>
        </w:rPr>
        <w:t>Pretendentu atbilstības pārbaude</w:t>
      </w:r>
      <w:bookmarkEnd w:id="38"/>
    </w:p>
    <w:p w:rsidR="00946F93" w:rsidRPr="00A366A2" w:rsidRDefault="00946F93" w:rsidP="00946F93">
      <w:pPr>
        <w:pStyle w:val="Heading3"/>
        <w:tabs>
          <w:tab w:val="clear" w:pos="1561"/>
          <w:tab w:val="num" w:pos="851"/>
        </w:tabs>
        <w:spacing w:before="0" w:after="0"/>
        <w:ind w:left="0" w:firstLine="0"/>
        <w:rPr>
          <w:sz w:val="24"/>
        </w:rPr>
      </w:pPr>
      <w:r w:rsidRPr="00A366A2">
        <w:rPr>
          <w:sz w:val="24"/>
        </w:rPr>
        <w:t>Pasūtītājs izslēdz pretendentu no turpmākas dalības Iepirkumā, kā arī neizskata pretendenta piedāvājumu</w:t>
      </w:r>
      <w:r w:rsidRPr="00A366A2">
        <w:rPr>
          <w:sz w:val="24"/>
          <w:lang w:bidi="en-US"/>
        </w:rPr>
        <w:t xml:space="preserve"> jebkurā no šādiem gadījumiem</w:t>
      </w:r>
      <w:r w:rsidRPr="00A366A2">
        <w:rPr>
          <w:sz w:val="24"/>
        </w:rPr>
        <w:t>: punkts 1.10.2. a;b;c, (Pasūtītājs veic pārbaudi  PIL 8</w:t>
      </w:r>
      <w:r w:rsidRPr="00A366A2">
        <w:rPr>
          <w:sz w:val="24"/>
          <w:vertAlign w:val="superscript"/>
        </w:rPr>
        <w:t xml:space="preserve">2  </w:t>
      </w:r>
      <w:r w:rsidRPr="00A366A2">
        <w:rPr>
          <w:sz w:val="24"/>
        </w:rPr>
        <w:t>7.daļas kārtībā un rīkojas saskaņā ar 8.daļā noteikto).</w:t>
      </w:r>
    </w:p>
    <w:p w:rsidR="00946F93" w:rsidRPr="00A366A2" w:rsidRDefault="00946F93" w:rsidP="00946F93">
      <w:pPr>
        <w:pStyle w:val="StyleHeading3Arial10pt"/>
        <w:tabs>
          <w:tab w:val="clear" w:pos="1561"/>
          <w:tab w:val="num" w:pos="851"/>
        </w:tabs>
        <w:spacing w:before="0" w:after="0"/>
        <w:ind w:left="0" w:firstLine="0"/>
        <w:rPr>
          <w:rFonts w:ascii="Times New Roman" w:hAnsi="Times New Roman"/>
          <w:sz w:val="24"/>
        </w:rPr>
      </w:pPr>
      <w:r w:rsidRPr="00A366A2">
        <w:rPr>
          <w:rFonts w:ascii="Times New Roman" w:hAnsi="Times New Roman"/>
          <w:sz w:val="24"/>
        </w:rPr>
        <w:t>Pretendentu atbilstības pārbaudes laikā iepirkumu komisija veiks 1.12. un 1.13. punktos noteikto dokumentu pārbaudi, lai pārliecinātos vai pretendents atbilst 1.10.1. noteiktajām pretendentu atlases prasībām.</w:t>
      </w:r>
    </w:p>
    <w:p w:rsidR="00946F93" w:rsidRDefault="00946F93" w:rsidP="00946F93">
      <w:pPr>
        <w:pStyle w:val="StyleHeading3Arial10pt"/>
        <w:tabs>
          <w:tab w:val="clear" w:pos="1561"/>
          <w:tab w:val="num" w:pos="851"/>
        </w:tabs>
        <w:spacing w:before="0" w:after="0"/>
        <w:ind w:left="0" w:firstLine="0"/>
        <w:rPr>
          <w:rFonts w:ascii="Times New Roman" w:hAnsi="Times New Roman"/>
          <w:sz w:val="24"/>
        </w:rPr>
      </w:pPr>
      <w:r w:rsidRPr="00A366A2">
        <w:rPr>
          <w:rFonts w:ascii="Times New Roman" w:hAnsi="Times New Roman"/>
          <w:sz w:val="24"/>
        </w:rPr>
        <w:t>Iepirkumu komisija bez tālākas izskatīšanas izslēgs no turpmākās dalības Iepirkumā tos pretendentus, kuri neatbilst pretendentu atlases nosacījumiem un/vai nebūs iesnieguši visus dokumentus atbilstoši Iepirkuma nolikuma 1.11. punktā noteiktajām prasībām.</w:t>
      </w:r>
    </w:p>
    <w:p w:rsidR="00946F93" w:rsidRPr="007251D5" w:rsidRDefault="00946F93" w:rsidP="00946F93">
      <w:pPr>
        <w:pStyle w:val="StyleHeading3Arial10pt"/>
        <w:tabs>
          <w:tab w:val="clear" w:pos="1561"/>
          <w:tab w:val="num" w:pos="851"/>
        </w:tabs>
        <w:spacing w:before="0" w:after="0"/>
        <w:ind w:left="0" w:firstLine="0"/>
        <w:rPr>
          <w:rFonts w:ascii="Times New Roman" w:hAnsi="Times New Roman"/>
          <w:sz w:val="24"/>
        </w:rPr>
      </w:pPr>
      <w:r w:rsidRPr="007251D5">
        <w:rPr>
          <w:rFonts w:ascii="Times New Roman" w:hAnsi="Times New Roman"/>
          <w:sz w:val="24"/>
        </w:rPr>
        <w:t>Iepirkumu komisija, pirms pretendenta piedāvājuma noraidīšanas, var pieprasīt pretendenta detalizētu paskaidrojumu par piedāvājumā konstatētajām neatbilstībām, ja paskaidrojums nav saistīts ar jaunu dokumentu iesniegšanu, kas prasīti pretendenta Atlases dokumentos vai Tehniskajā un Finanšu piedāvājumā.</w:t>
      </w:r>
    </w:p>
    <w:p w:rsidR="00946F93" w:rsidRPr="00A366A2" w:rsidRDefault="00946F93" w:rsidP="00946F93">
      <w:pPr>
        <w:pStyle w:val="StyleHeading3Arial10pt"/>
        <w:numPr>
          <w:ilvl w:val="0"/>
          <w:numId w:val="0"/>
        </w:numPr>
        <w:spacing w:before="0" w:after="0"/>
        <w:rPr>
          <w:rFonts w:ascii="Times New Roman" w:hAnsi="Times New Roman"/>
          <w:sz w:val="24"/>
        </w:rPr>
      </w:pPr>
    </w:p>
    <w:p w:rsidR="00946F93" w:rsidRPr="00A366A2" w:rsidRDefault="00946F93" w:rsidP="00946F93">
      <w:pPr>
        <w:pStyle w:val="StyleHeading2Arial10pt"/>
        <w:spacing w:before="0" w:after="0"/>
        <w:rPr>
          <w:rFonts w:ascii="Times New Roman" w:hAnsi="Times New Roman"/>
          <w:sz w:val="24"/>
        </w:rPr>
      </w:pPr>
      <w:bookmarkStart w:id="39" w:name="_Toc100657199"/>
      <w:r w:rsidRPr="00A366A2">
        <w:rPr>
          <w:rFonts w:ascii="Times New Roman" w:hAnsi="Times New Roman"/>
          <w:sz w:val="24"/>
        </w:rPr>
        <w:t xml:space="preserve">Piedāvājuma </w:t>
      </w:r>
      <w:bookmarkEnd w:id="39"/>
      <w:r w:rsidRPr="00A366A2">
        <w:rPr>
          <w:rFonts w:ascii="Times New Roman" w:hAnsi="Times New Roman"/>
          <w:sz w:val="24"/>
        </w:rPr>
        <w:t>vērtēšanas gaita un izvēles kritēriji</w:t>
      </w:r>
    </w:p>
    <w:p w:rsidR="00946F93" w:rsidRPr="007357F9" w:rsidRDefault="00946F93" w:rsidP="00946F93">
      <w:pPr>
        <w:pStyle w:val="Heading3"/>
        <w:tabs>
          <w:tab w:val="clear" w:pos="1561"/>
          <w:tab w:val="num" w:pos="851"/>
        </w:tabs>
        <w:spacing w:before="0" w:after="0"/>
        <w:ind w:left="0" w:firstLine="0"/>
        <w:rPr>
          <w:rStyle w:val="StyleHeading3Arial10ptChar"/>
          <w:rFonts w:ascii="Times New Roman" w:hAnsi="Times New Roman"/>
        </w:rPr>
      </w:pPr>
      <w:r w:rsidRPr="00A366A2">
        <w:rPr>
          <w:rStyle w:val="StyleHeading3Arial10ptChar"/>
          <w:rFonts w:ascii="Times New Roman" w:eastAsiaTheme="majorEastAsia" w:hAnsi="Times New Roman" w:cs="Times New Roman"/>
          <w:szCs w:val="24"/>
        </w:rPr>
        <w:t>Iepirkumu komisija veic Tehniskā un finanšu piedāvājuma atbilstības pārbaudi Tehniskajai specifikācijai.</w:t>
      </w:r>
    </w:p>
    <w:p w:rsidR="00946F93" w:rsidRPr="007357F9" w:rsidRDefault="00946F93" w:rsidP="00946F93">
      <w:pPr>
        <w:pStyle w:val="StyleHeading3Arial10pt"/>
        <w:numPr>
          <w:ilvl w:val="0"/>
          <w:numId w:val="0"/>
        </w:numPr>
        <w:spacing w:before="0" w:after="0"/>
        <w:rPr>
          <w:rFonts w:ascii="Times New Roman" w:hAnsi="Times New Roman"/>
          <w:sz w:val="24"/>
        </w:rPr>
      </w:pPr>
      <w:r>
        <w:rPr>
          <w:rStyle w:val="StyleHeading3Arial10ptChar"/>
          <w:rFonts w:ascii="Times New Roman" w:eastAsiaTheme="majorEastAsia" w:hAnsi="Times New Roman" w:cs="Times New Roman"/>
          <w:szCs w:val="24"/>
        </w:rPr>
        <w:t>1.16.1.1.</w:t>
      </w:r>
      <w:r w:rsidRPr="00A366A2">
        <w:rPr>
          <w:rStyle w:val="StyleHeading3Arial10ptChar"/>
          <w:rFonts w:ascii="Times New Roman" w:eastAsiaTheme="majorEastAsia" w:hAnsi="Times New Roman" w:cs="Times New Roman"/>
          <w:szCs w:val="24"/>
        </w:rPr>
        <w:t xml:space="preserve"> </w:t>
      </w:r>
      <w:r w:rsidRPr="00A366A2">
        <w:rPr>
          <w:rFonts w:ascii="Times New Roman" w:hAnsi="Times New Roman"/>
          <w:sz w:val="24"/>
        </w:rPr>
        <w:t xml:space="preserve">Iepirkumu komisija bez tālākas izskatīšanas izslēgs no turpmākās dalības </w:t>
      </w:r>
      <w:r>
        <w:rPr>
          <w:rFonts w:ascii="Times New Roman" w:hAnsi="Times New Roman"/>
          <w:sz w:val="24"/>
        </w:rPr>
        <w:t>Iepirkumā tos pretendentus, kuru iesniegtais Tehniskais piedāvājums</w:t>
      </w:r>
      <w:r w:rsidRPr="00A366A2">
        <w:rPr>
          <w:rFonts w:ascii="Times New Roman" w:hAnsi="Times New Roman"/>
          <w:sz w:val="24"/>
        </w:rPr>
        <w:t xml:space="preserve"> neatbilst </w:t>
      </w:r>
      <w:r>
        <w:rPr>
          <w:rFonts w:ascii="Times New Roman" w:hAnsi="Times New Roman"/>
          <w:sz w:val="24"/>
        </w:rPr>
        <w:t xml:space="preserve">Pasūtītāja prasītajam Tehniskajā </w:t>
      </w:r>
      <w:r w:rsidRPr="007357F9">
        <w:rPr>
          <w:rFonts w:ascii="Times New Roman" w:hAnsi="Times New Roman" w:cs="Times New Roman"/>
          <w:sz w:val="24"/>
        </w:rPr>
        <w:t>specifikācijā (atbilstoši Pielikumam Nr.1),</w:t>
      </w:r>
      <w:r>
        <w:rPr>
          <w:rFonts w:ascii="Times New Roman" w:hAnsi="Times New Roman" w:cs="Times New Roman"/>
          <w:sz w:val="24"/>
        </w:rPr>
        <w:t xml:space="preserve"> </w:t>
      </w:r>
      <w:r w:rsidRPr="007357F9">
        <w:rPr>
          <w:rFonts w:ascii="Times New Roman" w:hAnsi="Times New Roman" w:cs="Times New Roman"/>
          <w:sz w:val="24"/>
        </w:rPr>
        <w:t>un</w:t>
      </w:r>
      <w:r w:rsidRPr="00A366A2">
        <w:rPr>
          <w:rFonts w:ascii="Times New Roman" w:hAnsi="Times New Roman"/>
          <w:sz w:val="24"/>
        </w:rPr>
        <w:t>/vai nebūs iesnieguši visus dokumentus</w:t>
      </w:r>
      <w:r>
        <w:rPr>
          <w:rFonts w:ascii="Times New Roman" w:hAnsi="Times New Roman"/>
          <w:sz w:val="24"/>
        </w:rPr>
        <w:t>, kas apliecina</w:t>
      </w:r>
      <w:r w:rsidRPr="00A366A2">
        <w:rPr>
          <w:rFonts w:ascii="Times New Roman" w:hAnsi="Times New Roman"/>
          <w:sz w:val="24"/>
        </w:rPr>
        <w:t xml:space="preserve"> </w:t>
      </w:r>
      <w:r>
        <w:rPr>
          <w:rFonts w:ascii="Times New Roman" w:hAnsi="Times New Roman"/>
          <w:sz w:val="24"/>
        </w:rPr>
        <w:t xml:space="preserve">Pretendenta </w:t>
      </w:r>
      <w:r>
        <w:rPr>
          <w:rFonts w:ascii="Times New Roman" w:hAnsi="Times New Roman" w:cs="Times New Roman"/>
          <w:sz w:val="24"/>
        </w:rPr>
        <w:t xml:space="preserve">tehniskas un profesionālas spējas nodrošināt piedāvājuma izpildi. </w:t>
      </w:r>
      <w:r w:rsidRPr="007251D5">
        <w:rPr>
          <w:rFonts w:ascii="Times New Roman" w:hAnsi="Times New Roman" w:cs="Times New Roman"/>
          <w:sz w:val="24"/>
        </w:rPr>
        <w:t>Komisija rīkosies atbilstoši Nolikuma punkts 1.14.2. un 1.15.4. noteiktajam.</w:t>
      </w:r>
    </w:p>
    <w:p w:rsidR="00946F93" w:rsidRPr="00A366A2" w:rsidRDefault="00946F93" w:rsidP="00946F93">
      <w:pPr>
        <w:pStyle w:val="StyleHeading3Arial10pt"/>
        <w:tabs>
          <w:tab w:val="clear" w:pos="1561"/>
          <w:tab w:val="num" w:pos="851"/>
        </w:tabs>
        <w:spacing w:before="0" w:after="0"/>
        <w:ind w:left="0" w:firstLine="0"/>
        <w:rPr>
          <w:rFonts w:ascii="Times New Roman" w:hAnsi="Times New Roman"/>
          <w:b/>
          <w:sz w:val="24"/>
        </w:rPr>
      </w:pPr>
      <w:bookmarkStart w:id="40" w:name="_Toc61422146"/>
      <w:r w:rsidRPr="00A366A2">
        <w:rPr>
          <w:rFonts w:ascii="Times New Roman" w:hAnsi="Times New Roman"/>
          <w:sz w:val="24"/>
        </w:rPr>
        <w:t xml:space="preserve">No Nolikuma prasībām atbilstošiem piedāvājumiem iepirkuma komisija izvēlēsies </w:t>
      </w:r>
      <w:r w:rsidRPr="00A366A2">
        <w:rPr>
          <w:rFonts w:ascii="Times New Roman" w:hAnsi="Times New Roman"/>
          <w:b/>
          <w:sz w:val="24"/>
        </w:rPr>
        <w:t>piedāvājumu ar viszemāko cenu.</w:t>
      </w:r>
    </w:p>
    <w:p w:rsidR="00946F93" w:rsidRPr="00A366A2" w:rsidRDefault="00946F93" w:rsidP="00946F93">
      <w:pPr>
        <w:pStyle w:val="StyleHeading3Arial10pt"/>
        <w:tabs>
          <w:tab w:val="clear" w:pos="1561"/>
          <w:tab w:val="num" w:pos="851"/>
        </w:tabs>
        <w:spacing w:before="0" w:after="0"/>
        <w:ind w:left="0" w:firstLine="0"/>
        <w:rPr>
          <w:rFonts w:ascii="Times New Roman" w:hAnsi="Times New Roman"/>
          <w:sz w:val="24"/>
        </w:rPr>
      </w:pPr>
      <w:r w:rsidRPr="00A366A2">
        <w:rPr>
          <w:rFonts w:ascii="Times New Roman" w:hAnsi="Times New Roman"/>
          <w:sz w:val="24"/>
        </w:rPr>
        <w:t>Vērtējot piedāvāto līgumcenu, komisija ņem vērā piedāvājuma cenu bez pievienotās vērtības nodokļa. Ja finanšu piedāvājumā konstatēta aritmētiskā kļūda, iepirkumu komisija šīs kļūdas izlabo. Par kļūdu labojumu un laboto piedāvājuma summu pasūtītājs paziņo pretendentam, kura pieļautās kļūdas labotas. Vērtējot finanšu piedāvājumu, pasūtītājs ņem vērā labojumus.</w:t>
      </w:r>
    </w:p>
    <w:p w:rsidR="00946F93" w:rsidRDefault="00946F93" w:rsidP="00946F93">
      <w:pPr>
        <w:pStyle w:val="StyleHeading3Arial10pt"/>
        <w:tabs>
          <w:tab w:val="clear" w:pos="1561"/>
          <w:tab w:val="num" w:pos="851"/>
        </w:tabs>
        <w:spacing w:before="0" w:after="0"/>
        <w:ind w:left="0" w:firstLine="0"/>
        <w:rPr>
          <w:rFonts w:ascii="Times New Roman" w:hAnsi="Times New Roman"/>
          <w:sz w:val="24"/>
        </w:rPr>
      </w:pPr>
      <w:r w:rsidRPr="00A366A2">
        <w:rPr>
          <w:rFonts w:ascii="Times New Roman" w:hAnsi="Times New Roman"/>
          <w:sz w:val="24"/>
        </w:rPr>
        <w:t>Pasūtītājs Publisko iepirkumu likuma 8.</w:t>
      </w:r>
      <w:r w:rsidRPr="00A366A2">
        <w:rPr>
          <w:rFonts w:ascii="Times New Roman" w:hAnsi="Times New Roman"/>
          <w:sz w:val="24"/>
          <w:vertAlign w:val="superscript"/>
        </w:rPr>
        <w:t>2</w:t>
      </w:r>
      <w:r w:rsidRPr="00A366A2">
        <w:rPr>
          <w:rFonts w:ascii="Times New Roman" w:hAnsi="Times New Roman"/>
          <w:sz w:val="24"/>
        </w:rPr>
        <w:t xml:space="preserve"> panta septītajā un astotajā daļā noteiktajā kārtībā veic pārbaudi, vai uz pretendentu nav attiecināmi Publisko iepirkumu likuma 8.</w:t>
      </w:r>
      <w:r w:rsidRPr="00A366A2">
        <w:rPr>
          <w:rFonts w:ascii="Times New Roman" w:hAnsi="Times New Roman"/>
          <w:sz w:val="24"/>
          <w:vertAlign w:val="superscript"/>
        </w:rPr>
        <w:t>2</w:t>
      </w:r>
      <w:r w:rsidRPr="00A366A2">
        <w:rPr>
          <w:rFonts w:ascii="Times New Roman" w:hAnsi="Times New Roman"/>
          <w:sz w:val="24"/>
        </w:rPr>
        <w:t xml:space="preserve"> panta piektajā daļā definētie izslēgšanas noteikumi.</w:t>
      </w:r>
    </w:p>
    <w:p w:rsidR="00946F93" w:rsidRPr="002A0320" w:rsidRDefault="00946F93" w:rsidP="00946F93">
      <w:pPr>
        <w:pStyle w:val="StyleHeading3Arial10pt"/>
        <w:numPr>
          <w:ilvl w:val="0"/>
          <w:numId w:val="0"/>
        </w:numPr>
        <w:spacing w:before="0" w:after="0"/>
        <w:rPr>
          <w:rFonts w:ascii="Times New Roman" w:hAnsi="Times New Roman"/>
          <w:sz w:val="24"/>
        </w:rPr>
      </w:pPr>
    </w:p>
    <w:p w:rsidR="00946F93" w:rsidRPr="00A366A2" w:rsidRDefault="00946F93" w:rsidP="00946F93">
      <w:pPr>
        <w:pStyle w:val="Heading1"/>
      </w:pPr>
      <w:bookmarkStart w:id="41" w:name="_Toc61422147"/>
      <w:bookmarkStart w:id="42" w:name="_Toc100657200"/>
      <w:bookmarkStart w:id="43" w:name="_Toc59334738"/>
      <w:bookmarkEnd w:id="40"/>
      <w:r w:rsidRPr="00A366A2">
        <w:t>Iepirkuma līgums</w:t>
      </w:r>
      <w:bookmarkEnd w:id="41"/>
      <w:bookmarkEnd w:id="42"/>
    </w:p>
    <w:p w:rsidR="00946F93" w:rsidRDefault="00946F93" w:rsidP="00946F93">
      <w:pPr>
        <w:pStyle w:val="Heading2"/>
        <w:spacing w:before="0" w:after="0"/>
      </w:pPr>
      <w:r w:rsidRPr="00EB3AE0">
        <w:t>Iepirkuma līguma slēgšanas nosacījumi</w:t>
      </w:r>
    </w:p>
    <w:p w:rsidR="00946F93" w:rsidRDefault="00946F93" w:rsidP="00946F93">
      <w:pPr>
        <w:pStyle w:val="Heading3"/>
        <w:tabs>
          <w:tab w:val="clear" w:pos="1561"/>
        </w:tabs>
        <w:spacing w:before="0" w:after="0"/>
        <w:ind w:left="0" w:firstLine="0"/>
        <w:rPr>
          <w:sz w:val="24"/>
          <w:szCs w:val="24"/>
        </w:rPr>
      </w:pPr>
      <w:r w:rsidRPr="001E68E9">
        <w:rPr>
          <w:sz w:val="24"/>
          <w:szCs w:val="24"/>
        </w:rPr>
        <w:t xml:space="preserve">Pasūtītājs slēgs iepirkuma līgumu ar izraudzīto Pretendentu, nosakot </w:t>
      </w:r>
      <w:r>
        <w:rPr>
          <w:sz w:val="24"/>
          <w:szCs w:val="24"/>
        </w:rPr>
        <w:t xml:space="preserve">Līguma </w:t>
      </w:r>
      <w:r w:rsidRPr="001E68E9">
        <w:rPr>
          <w:sz w:val="24"/>
          <w:szCs w:val="24"/>
        </w:rPr>
        <w:t xml:space="preserve">darbības laiku </w:t>
      </w:r>
      <w:r>
        <w:rPr>
          <w:sz w:val="24"/>
          <w:szCs w:val="24"/>
        </w:rPr>
        <w:t>36</w:t>
      </w:r>
      <w:r w:rsidRPr="007251D5">
        <w:rPr>
          <w:sz w:val="24"/>
          <w:szCs w:val="24"/>
        </w:rPr>
        <w:t xml:space="preserve"> mēneši.</w:t>
      </w:r>
    </w:p>
    <w:p w:rsidR="00946F93" w:rsidRPr="001E68E9" w:rsidRDefault="00946F93" w:rsidP="00946F93">
      <w:pPr>
        <w:pStyle w:val="Heading3"/>
        <w:tabs>
          <w:tab w:val="clear" w:pos="1561"/>
        </w:tabs>
        <w:spacing w:before="0" w:after="0"/>
        <w:ind w:left="0" w:firstLine="0"/>
        <w:rPr>
          <w:sz w:val="24"/>
          <w:szCs w:val="24"/>
        </w:rPr>
      </w:pPr>
      <w:r w:rsidRPr="001E68E9">
        <w:rPr>
          <w:sz w:val="24"/>
          <w:szCs w:val="24"/>
        </w:rPr>
        <w:t>Pasūtītājs slēgs līgumu saskaņā ar līguma projekta formu, kas pievienota Iepirkuma nolikuma Pielikums Nr. 4.</w:t>
      </w:r>
    </w:p>
    <w:p w:rsidR="00946F93" w:rsidRPr="001E68E9" w:rsidRDefault="00946F93" w:rsidP="00946F93">
      <w:pPr>
        <w:pStyle w:val="Heading3"/>
        <w:tabs>
          <w:tab w:val="clear" w:pos="1561"/>
        </w:tabs>
        <w:spacing w:before="0" w:after="0"/>
        <w:ind w:left="0" w:firstLine="0"/>
        <w:rPr>
          <w:sz w:val="24"/>
          <w:szCs w:val="24"/>
        </w:rPr>
      </w:pPr>
      <w:r w:rsidRPr="001E68E9">
        <w:rPr>
          <w:sz w:val="24"/>
          <w:szCs w:val="24"/>
        </w:rPr>
        <w:t>Iepirkuma uzvarētājam jāierodas parakstīt Iepirkuma līgums uzaicinājumā norādītajā  laikā.</w:t>
      </w:r>
    </w:p>
    <w:p w:rsidR="00946F93" w:rsidRPr="001E68E9" w:rsidRDefault="00946F93" w:rsidP="00946F93">
      <w:pPr>
        <w:ind w:left="851" w:hanging="851"/>
      </w:pPr>
    </w:p>
    <w:p w:rsidR="00946F93" w:rsidRPr="00A366A2" w:rsidRDefault="00946F93" w:rsidP="00946F93">
      <w:pPr>
        <w:pStyle w:val="Heading1"/>
      </w:pPr>
      <w:bookmarkStart w:id="44" w:name="_Toc61422148"/>
      <w:bookmarkStart w:id="45" w:name="_Toc100657201"/>
      <w:r w:rsidRPr="00A366A2">
        <w:t>Iepirkuma komisijas tiesības un pienākumi</w:t>
      </w:r>
      <w:bookmarkEnd w:id="43"/>
      <w:bookmarkEnd w:id="44"/>
      <w:bookmarkEnd w:id="45"/>
    </w:p>
    <w:p w:rsidR="00946F93" w:rsidRPr="00A366A2" w:rsidRDefault="00946F93" w:rsidP="00946F93">
      <w:pPr>
        <w:pStyle w:val="Heading2"/>
        <w:spacing w:before="0" w:after="0"/>
        <w:rPr>
          <w:rFonts w:ascii="Times New Roman" w:hAnsi="Times New Roman"/>
        </w:rPr>
      </w:pPr>
      <w:bookmarkStart w:id="46" w:name="_Toc59334741"/>
      <w:bookmarkStart w:id="47" w:name="_Toc61422151"/>
      <w:bookmarkStart w:id="48" w:name="_Toc100657204"/>
      <w:r>
        <w:rPr>
          <w:rFonts w:ascii="Times New Roman" w:hAnsi="Times New Roman"/>
        </w:rPr>
        <w:t xml:space="preserve">   </w:t>
      </w:r>
      <w:r w:rsidRPr="00A366A2">
        <w:rPr>
          <w:rFonts w:ascii="Times New Roman" w:hAnsi="Times New Roman"/>
        </w:rPr>
        <w:t>Iepirkuma komisijas tiesības</w:t>
      </w:r>
    </w:p>
    <w:p w:rsidR="00946F93" w:rsidRPr="00A366A2" w:rsidRDefault="00946F93" w:rsidP="00946F93">
      <w:pPr>
        <w:pStyle w:val="StyleHeading3Arial10pt"/>
        <w:tabs>
          <w:tab w:val="clear" w:pos="1561"/>
          <w:tab w:val="num" w:pos="0"/>
          <w:tab w:val="num" w:pos="851"/>
        </w:tabs>
        <w:spacing w:before="0" w:after="0"/>
        <w:ind w:left="0" w:firstLine="0"/>
        <w:rPr>
          <w:rFonts w:ascii="Times New Roman" w:hAnsi="Times New Roman"/>
          <w:sz w:val="24"/>
        </w:rPr>
      </w:pPr>
      <w:r w:rsidRPr="00A366A2">
        <w:rPr>
          <w:rFonts w:ascii="Times New Roman" w:hAnsi="Times New Roman"/>
          <w:sz w:val="24"/>
        </w:rPr>
        <w:t>Pieprasīt, lai pretendents izskaidro savā piedāvājumā ietverto informāciju. Pasūtītājs ir tiesīgs pārbaudīt nepieciešamo informāciju kompetentā institūcijā, publiski pieejamās datu bāzēs vai citos publiski pieejamos avotos.</w:t>
      </w:r>
    </w:p>
    <w:p w:rsidR="00946F93" w:rsidRPr="00A366A2" w:rsidRDefault="00946F93" w:rsidP="00946F93">
      <w:pPr>
        <w:pStyle w:val="StyleHeading3Arial10pt"/>
        <w:tabs>
          <w:tab w:val="clear" w:pos="1561"/>
          <w:tab w:val="num" w:pos="0"/>
          <w:tab w:val="num" w:pos="851"/>
        </w:tabs>
        <w:spacing w:before="0" w:after="0"/>
        <w:ind w:left="0" w:firstLine="0"/>
        <w:rPr>
          <w:rFonts w:ascii="Times New Roman" w:hAnsi="Times New Roman"/>
          <w:sz w:val="24"/>
        </w:rPr>
      </w:pPr>
      <w:r w:rsidRPr="00A366A2">
        <w:rPr>
          <w:rFonts w:ascii="Times New Roman" w:hAnsi="Times New Roman"/>
          <w:sz w:val="24"/>
        </w:rPr>
        <w:t>Labot aritmētiskās kļūdas pretendentu finanšu piedāvājumos, informējot par to pretendentus.</w:t>
      </w:r>
    </w:p>
    <w:p w:rsidR="00946F93" w:rsidRPr="00A366A2" w:rsidRDefault="00946F93" w:rsidP="00946F93">
      <w:pPr>
        <w:pStyle w:val="StyleHeading3Arial10pt"/>
        <w:tabs>
          <w:tab w:val="clear" w:pos="1561"/>
          <w:tab w:val="num" w:pos="0"/>
          <w:tab w:val="num" w:pos="851"/>
        </w:tabs>
        <w:spacing w:before="0" w:after="0"/>
        <w:ind w:left="0" w:firstLine="0"/>
        <w:rPr>
          <w:rFonts w:ascii="Times New Roman" w:hAnsi="Times New Roman"/>
          <w:sz w:val="24"/>
        </w:rPr>
      </w:pPr>
      <w:r w:rsidRPr="00A366A2">
        <w:rPr>
          <w:rFonts w:ascii="Times New Roman" w:hAnsi="Times New Roman"/>
          <w:sz w:val="24"/>
        </w:rPr>
        <w:t>Pieaicināt ekspertu piedāvājumu noformējuma pārbaudē, pretendentu atlasē, piedāvājumu atbilstības pārbaudē un vērtēšanā.</w:t>
      </w:r>
    </w:p>
    <w:p w:rsidR="00946F93" w:rsidRPr="00A366A2" w:rsidRDefault="00946F93" w:rsidP="00946F93">
      <w:pPr>
        <w:pStyle w:val="Heading3"/>
        <w:tabs>
          <w:tab w:val="clear" w:pos="1561"/>
          <w:tab w:val="num" w:pos="0"/>
          <w:tab w:val="num" w:pos="851"/>
        </w:tabs>
        <w:spacing w:before="0" w:after="0"/>
        <w:ind w:left="0" w:firstLine="0"/>
        <w:rPr>
          <w:sz w:val="24"/>
        </w:rPr>
      </w:pPr>
      <w:r w:rsidRPr="00A366A2">
        <w:rPr>
          <w:sz w:val="24"/>
        </w:rPr>
        <w:t>Noraidīt iesniegto piedāvājumu, ja tas neatbilst Nolikumā noteiktajām prasībām.</w:t>
      </w:r>
    </w:p>
    <w:p w:rsidR="00946F93" w:rsidRDefault="00946F93" w:rsidP="00946F93">
      <w:pPr>
        <w:pStyle w:val="StyleHeading3Arial10pt"/>
        <w:tabs>
          <w:tab w:val="clear" w:pos="1561"/>
          <w:tab w:val="num" w:pos="-142"/>
        </w:tabs>
        <w:spacing w:before="0" w:after="0"/>
        <w:ind w:left="0" w:firstLine="0"/>
        <w:rPr>
          <w:rFonts w:ascii="Times New Roman" w:hAnsi="Times New Roman"/>
          <w:sz w:val="24"/>
        </w:rPr>
      </w:pPr>
      <w:r>
        <w:rPr>
          <w:rFonts w:ascii="Times New Roman" w:hAnsi="Times New Roman"/>
          <w:sz w:val="24"/>
        </w:rPr>
        <w:t xml:space="preserve">  </w:t>
      </w:r>
      <w:r w:rsidRPr="00A366A2">
        <w:rPr>
          <w:rFonts w:ascii="Times New Roman" w:hAnsi="Times New Roman"/>
          <w:sz w:val="24"/>
        </w:rPr>
        <w:t>Izvēlēties nākamo piedāvājumu ar viszemāko cenu vai pārtraukt Iepirkumu bez rezultātiem, ja izraudzītais pretendents atsakās slēgt iepirkuma līgumu ar pasūtītāju.</w:t>
      </w:r>
    </w:p>
    <w:p w:rsidR="00946F93" w:rsidRDefault="00946F93" w:rsidP="00946F93">
      <w:pPr>
        <w:pStyle w:val="StyleHeading3Arial10pt"/>
        <w:tabs>
          <w:tab w:val="clear" w:pos="1561"/>
          <w:tab w:val="num" w:pos="-142"/>
        </w:tabs>
        <w:spacing w:before="0" w:after="0"/>
        <w:ind w:left="0" w:firstLine="0"/>
        <w:rPr>
          <w:rFonts w:ascii="Times New Roman" w:hAnsi="Times New Roman"/>
          <w:sz w:val="24"/>
        </w:rPr>
      </w:pPr>
      <w:r>
        <w:rPr>
          <w:rFonts w:ascii="Times New Roman" w:hAnsi="Times New Roman"/>
          <w:sz w:val="24"/>
        </w:rPr>
        <w:t xml:space="preserve">  Jebkurā brīdī pārtraukt iepirkumu, ja tam ir objektīvs pamatojums.</w:t>
      </w:r>
    </w:p>
    <w:p w:rsidR="00946F93" w:rsidRPr="00EB3AE0" w:rsidRDefault="00946F93" w:rsidP="00946F93">
      <w:pPr>
        <w:pStyle w:val="StyleHeading3Arial10pt"/>
        <w:numPr>
          <w:ilvl w:val="0"/>
          <w:numId w:val="0"/>
        </w:numPr>
        <w:spacing w:before="0" w:after="0"/>
        <w:ind w:left="142"/>
        <w:rPr>
          <w:rFonts w:ascii="Times New Roman" w:hAnsi="Times New Roman"/>
          <w:sz w:val="24"/>
        </w:rPr>
      </w:pPr>
    </w:p>
    <w:p w:rsidR="00946F93" w:rsidRPr="00A366A2" w:rsidRDefault="00946F93" w:rsidP="00946F93">
      <w:pPr>
        <w:pStyle w:val="StyleHeading2Arial10pt"/>
        <w:tabs>
          <w:tab w:val="clear" w:pos="971"/>
          <w:tab w:val="num" w:pos="-142"/>
        </w:tabs>
        <w:spacing w:before="0" w:after="0"/>
        <w:ind w:left="-142" w:firstLine="142"/>
        <w:rPr>
          <w:rFonts w:ascii="Times New Roman" w:hAnsi="Times New Roman"/>
          <w:sz w:val="24"/>
        </w:rPr>
      </w:pPr>
      <w:r>
        <w:rPr>
          <w:rFonts w:ascii="Times New Roman" w:hAnsi="Times New Roman"/>
          <w:sz w:val="24"/>
        </w:rPr>
        <w:t xml:space="preserve">   </w:t>
      </w:r>
      <w:r w:rsidRPr="00A366A2">
        <w:rPr>
          <w:rFonts w:ascii="Times New Roman" w:hAnsi="Times New Roman"/>
          <w:sz w:val="24"/>
        </w:rPr>
        <w:t>Iepirkuma komisijas pienākumi</w:t>
      </w:r>
    </w:p>
    <w:p w:rsidR="00946F93" w:rsidRPr="00A366A2" w:rsidRDefault="00946F93" w:rsidP="00946F93">
      <w:pPr>
        <w:pStyle w:val="StyleHeading3Arial10pt"/>
        <w:tabs>
          <w:tab w:val="clear" w:pos="1561"/>
          <w:tab w:val="num" w:pos="-142"/>
          <w:tab w:val="num" w:pos="851"/>
        </w:tabs>
        <w:spacing w:before="0" w:after="0"/>
        <w:ind w:left="-142" w:firstLine="142"/>
        <w:rPr>
          <w:rFonts w:ascii="Times New Roman" w:hAnsi="Times New Roman"/>
          <w:sz w:val="24"/>
        </w:rPr>
      </w:pPr>
      <w:r w:rsidRPr="00A366A2">
        <w:rPr>
          <w:rFonts w:ascii="Times New Roman" w:hAnsi="Times New Roman"/>
          <w:sz w:val="24"/>
        </w:rPr>
        <w:t>Nodrošināt Iepirkuma norisi un dokumentēšanu.</w:t>
      </w:r>
    </w:p>
    <w:p w:rsidR="00946F93" w:rsidRPr="00A366A2" w:rsidRDefault="00946F93" w:rsidP="00946F93">
      <w:pPr>
        <w:pStyle w:val="StyleHeading3Arial10pt"/>
        <w:tabs>
          <w:tab w:val="clear" w:pos="1561"/>
          <w:tab w:val="num" w:pos="-142"/>
          <w:tab w:val="num" w:pos="851"/>
        </w:tabs>
        <w:spacing w:before="0" w:after="0"/>
        <w:ind w:left="-142" w:firstLine="142"/>
        <w:rPr>
          <w:rFonts w:ascii="Times New Roman" w:hAnsi="Times New Roman"/>
          <w:sz w:val="24"/>
        </w:rPr>
      </w:pPr>
      <w:r w:rsidRPr="00A366A2">
        <w:rPr>
          <w:rFonts w:ascii="Times New Roman" w:hAnsi="Times New Roman"/>
          <w:sz w:val="24"/>
        </w:rPr>
        <w:t>Nodrošināt pretendentu brīvu konkurenci, kā arī vienlīdzīgu un taisnīgu attieksmi pret tiem.</w:t>
      </w:r>
    </w:p>
    <w:p w:rsidR="00946F93" w:rsidRPr="00A366A2" w:rsidRDefault="00946F93" w:rsidP="00946F93">
      <w:pPr>
        <w:pStyle w:val="StyleHeading3Arial10pt"/>
        <w:tabs>
          <w:tab w:val="clear" w:pos="1561"/>
          <w:tab w:val="num" w:pos="-142"/>
          <w:tab w:val="num" w:pos="851"/>
        </w:tabs>
        <w:spacing w:before="0" w:after="0"/>
        <w:ind w:left="-142" w:firstLine="142"/>
        <w:rPr>
          <w:rFonts w:ascii="Times New Roman" w:hAnsi="Times New Roman"/>
          <w:sz w:val="24"/>
        </w:rPr>
      </w:pPr>
      <w:r w:rsidRPr="00A366A2">
        <w:rPr>
          <w:rFonts w:ascii="Times New Roman" w:hAnsi="Times New Roman"/>
          <w:sz w:val="24"/>
        </w:rPr>
        <w:t>Pēc ieinteresēto pretendentu pieprasījuma normatīvajos aktos noteiktajā kārtībā sniegt informāciju par Nolikumu.</w:t>
      </w:r>
    </w:p>
    <w:p w:rsidR="00946F93" w:rsidRPr="00A366A2" w:rsidRDefault="00946F93" w:rsidP="00946F93">
      <w:pPr>
        <w:pStyle w:val="StyleHeading3Arial10pt"/>
        <w:tabs>
          <w:tab w:val="clear" w:pos="1561"/>
          <w:tab w:val="num" w:pos="-142"/>
          <w:tab w:val="num" w:pos="851"/>
        </w:tabs>
        <w:spacing w:before="0" w:after="0"/>
        <w:ind w:left="-142" w:firstLine="142"/>
        <w:rPr>
          <w:rFonts w:ascii="Times New Roman" w:hAnsi="Times New Roman"/>
          <w:sz w:val="24"/>
        </w:rPr>
      </w:pPr>
      <w:r w:rsidRPr="00A366A2">
        <w:rPr>
          <w:rFonts w:ascii="Times New Roman" w:hAnsi="Times New Roman"/>
          <w:sz w:val="24"/>
        </w:rPr>
        <w:t>Vērtēt pretendentus un to iesniegtos piedāvājumus saskaņā ar normatīvajiem aktiem un šo Nolikumu.</w:t>
      </w:r>
    </w:p>
    <w:p w:rsidR="00946F93" w:rsidRPr="00A366A2" w:rsidRDefault="00946F93" w:rsidP="00946F93">
      <w:pPr>
        <w:pStyle w:val="StyleHeading3Arial10pt"/>
        <w:tabs>
          <w:tab w:val="clear" w:pos="1561"/>
          <w:tab w:val="num" w:pos="-142"/>
          <w:tab w:val="num" w:pos="851"/>
        </w:tabs>
        <w:spacing w:before="0" w:after="0"/>
        <w:ind w:left="-142" w:firstLine="142"/>
        <w:rPr>
          <w:rFonts w:ascii="Times New Roman" w:hAnsi="Times New Roman"/>
          <w:sz w:val="24"/>
        </w:rPr>
      </w:pPr>
      <w:r w:rsidRPr="00A366A2">
        <w:rPr>
          <w:rFonts w:ascii="Times New Roman" w:hAnsi="Times New Roman"/>
          <w:sz w:val="24"/>
        </w:rPr>
        <w:t>Izvēlēties piedāvājumu vai pieņemt lēmumu par Iepirkuma izbeigšanu, neizvēloties nevienu piedāvājumu. Piedāvājumu izvērtēšanu iepirkuma komisijai veikt Nolikumā noteiktajā kārtībā un saskaņā ar Nolikumā noteiktajiem vērtēšanas kritērijiem.</w:t>
      </w:r>
    </w:p>
    <w:p w:rsidR="00946F93" w:rsidRPr="009377D4" w:rsidRDefault="00946F93" w:rsidP="00946F93">
      <w:pPr>
        <w:pStyle w:val="StyleHeading3Arial10pt"/>
        <w:tabs>
          <w:tab w:val="clear" w:pos="1561"/>
          <w:tab w:val="num" w:pos="-142"/>
          <w:tab w:val="num" w:pos="851"/>
        </w:tabs>
        <w:spacing w:before="0" w:after="0"/>
        <w:ind w:left="-142" w:firstLine="142"/>
        <w:rPr>
          <w:rFonts w:ascii="Times New Roman" w:hAnsi="Times New Roman"/>
          <w:sz w:val="24"/>
        </w:rPr>
      </w:pPr>
      <w:r w:rsidRPr="00A366A2">
        <w:rPr>
          <w:rFonts w:ascii="Times New Roman" w:hAnsi="Times New Roman"/>
          <w:sz w:val="24"/>
        </w:rPr>
        <w:t xml:space="preserve">Izvērtēt vai pretendentam, kurš iesniedzis savu piedāvājumu un piedalījies kādā no iepriekšējiem attiecīgā iepirkuma projekta posmiem vai Iepirkuma dokumentu izstrādāšanā, nav priekšrocības Iepirkumā attiecībā pret citiem pretendentiem. Ja šajā punktā minētajam pretendentam ir priekšrocības </w:t>
      </w:r>
      <w:r w:rsidRPr="007251D5">
        <w:rPr>
          <w:rFonts w:ascii="Times New Roman" w:hAnsi="Times New Roman"/>
          <w:sz w:val="24"/>
        </w:rPr>
        <w:t>Iepirkumā attiecībā pret citiem pretendentiem, pasūtītājs minēto pretendentu noraida kā tādu, kam nav tiesības piedalī</w:t>
      </w:r>
      <w:r w:rsidR="002F55E8">
        <w:rPr>
          <w:rFonts w:ascii="Times New Roman" w:hAnsi="Times New Roman"/>
          <w:sz w:val="24"/>
        </w:rPr>
        <w:t>ties Iepirkumā (nākamajā tā paša</w:t>
      </w:r>
      <w:r w:rsidRPr="007251D5">
        <w:rPr>
          <w:rFonts w:ascii="Times New Roman" w:hAnsi="Times New Roman"/>
          <w:sz w:val="24"/>
        </w:rPr>
        <w:t xml:space="preserve"> projekta posmā).</w:t>
      </w:r>
    </w:p>
    <w:p w:rsidR="00946F93" w:rsidRPr="00A366A2" w:rsidRDefault="00946F93" w:rsidP="00946F93">
      <w:pPr>
        <w:pStyle w:val="Heading1"/>
      </w:pPr>
      <w:r w:rsidRPr="00A366A2">
        <w:t>Pretendenta tiesības un pienākumi</w:t>
      </w:r>
      <w:bookmarkEnd w:id="46"/>
      <w:bookmarkEnd w:id="47"/>
      <w:bookmarkEnd w:id="48"/>
    </w:p>
    <w:p w:rsidR="00946F93" w:rsidRPr="00A366A2" w:rsidRDefault="00946F93" w:rsidP="00946F93">
      <w:pPr>
        <w:pStyle w:val="StyleHeading2Arial10pt"/>
        <w:spacing w:before="0" w:after="0"/>
        <w:rPr>
          <w:rFonts w:ascii="Times New Roman" w:hAnsi="Times New Roman"/>
          <w:sz w:val="24"/>
        </w:rPr>
      </w:pPr>
      <w:r w:rsidRPr="00A366A2">
        <w:rPr>
          <w:rFonts w:ascii="Times New Roman" w:hAnsi="Times New Roman"/>
          <w:sz w:val="24"/>
        </w:rPr>
        <w:t>Pretendenta tiesības</w:t>
      </w:r>
    </w:p>
    <w:p w:rsidR="00946F93" w:rsidRPr="00A366A2" w:rsidRDefault="00946F93" w:rsidP="00946F93">
      <w:pPr>
        <w:pStyle w:val="StyleHeading3Arial10pt"/>
        <w:tabs>
          <w:tab w:val="clear" w:pos="1561"/>
        </w:tabs>
        <w:spacing w:before="0" w:after="0"/>
        <w:ind w:left="-142" w:firstLine="142"/>
        <w:rPr>
          <w:rFonts w:ascii="Times New Roman" w:hAnsi="Times New Roman"/>
          <w:sz w:val="24"/>
        </w:rPr>
      </w:pPr>
      <w:r>
        <w:rPr>
          <w:rFonts w:ascii="Times New Roman" w:hAnsi="Times New Roman"/>
          <w:sz w:val="24"/>
        </w:rPr>
        <w:t xml:space="preserve">  </w:t>
      </w:r>
      <w:r w:rsidRPr="00A366A2">
        <w:rPr>
          <w:rFonts w:ascii="Times New Roman" w:hAnsi="Times New Roman"/>
          <w:sz w:val="24"/>
        </w:rPr>
        <w:t>Apvienoties pretendentu apvienībās ar citiem pretendentiem un iesniegt vienu kopēju piedāvājumu. Pamatoties uz apakšuzņēmēju pieredzi un iespējām, Nolikumā noteikto atlases prasību ievērošanai.</w:t>
      </w:r>
    </w:p>
    <w:p w:rsidR="00946F93" w:rsidRPr="00A366A2" w:rsidRDefault="00946F93" w:rsidP="00946F93">
      <w:pPr>
        <w:pStyle w:val="StyleHeading3Arial10pt"/>
        <w:tabs>
          <w:tab w:val="clear" w:pos="1561"/>
          <w:tab w:val="num" w:pos="851"/>
        </w:tabs>
        <w:spacing w:before="0" w:after="0"/>
        <w:ind w:left="-142" w:firstLine="142"/>
        <w:rPr>
          <w:rFonts w:ascii="Times New Roman" w:hAnsi="Times New Roman"/>
          <w:sz w:val="24"/>
        </w:rPr>
      </w:pPr>
      <w:r w:rsidRPr="00A366A2">
        <w:rPr>
          <w:rFonts w:ascii="Times New Roman" w:hAnsi="Times New Roman"/>
          <w:sz w:val="24"/>
        </w:rPr>
        <w:t>Pirms piedāvājumu iesniegšanas termiņa beigām grozīt vai atsaukt iesniegto piedāvājumu.</w:t>
      </w:r>
    </w:p>
    <w:p w:rsidR="00946F93" w:rsidRPr="009C6F48" w:rsidRDefault="00946F93" w:rsidP="00946F93">
      <w:pPr>
        <w:pStyle w:val="StyleHeading3Arial10pt"/>
        <w:tabs>
          <w:tab w:val="clear" w:pos="1561"/>
          <w:tab w:val="num" w:pos="0"/>
        </w:tabs>
        <w:spacing w:before="0" w:after="0"/>
        <w:ind w:left="-142" w:firstLine="142"/>
        <w:rPr>
          <w:rFonts w:ascii="Times New Roman" w:hAnsi="Times New Roman"/>
          <w:sz w:val="24"/>
          <w:szCs w:val="24"/>
        </w:rPr>
      </w:pPr>
      <w:r w:rsidRPr="009C6F48">
        <w:rPr>
          <w:rFonts w:ascii="Times New Roman" w:hAnsi="Times New Roman"/>
          <w:sz w:val="24"/>
        </w:rPr>
        <w:t xml:space="preserve">  </w:t>
      </w:r>
      <w:r w:rsidRPr="009C6F48">
        <w:rPr>
          <w:rFonts w:ascii="Times New Roman" w:hAnsi="Times New Roman" w:cs="Times New Roman"/>
          <w:sz w:val="24"/>
          <w:szCs w:val="24"/>
        </w:rPr>
        <w:t xml:space="preserve">Pretendents, kas iesniedzis piedāvājumu iepirkumā, kas uzskata, ka ir aizskartas tā tiesības vai ir iespējams šo tiesību aizskārums, ir tiesīgs pieņemto lēmumu pārsūdzēt Administratīvajā rajona tiesā </w:t>
      </w:r>
      <w:hyperlink r:id="rId14" w:tgtFrame="_blank" w:history="1">
        <w:r w:rsidRPr="009C6F48">
          <w:rPr>
            <w:rStyle w:val="Hyperlink"/>
            <w:rFonts w:ascii="Times New Roman" w:eastAsiaTheme="majorEastAsia" w:hAnsi="Times New Roman" w:cs="Times New Roman"/>
            <w:color w:val="auto"/>
            <w:sz w:val="24"/>
            <w:szCs w:val="24"/>
            <w:u w:val="none"/>
          </w:rPr>
          <w:t>Administratīvā procesa likumā</w:t>
        </w:r>
      </w:hyperlink>
      <w:r w:rsidRPr="009C6F48">
        <w:rPr>
          <w:rFonts w:ascii="Times New Roman" w:hAnsi="Times New Roman" w:cs="Times New Roman"/>
          <w:sz w:val="24"/>
          <w:szCs w:val="24"/>
        </w:rPr>
        <w:t xml:space="preserve"> noteiktajā kārtībā.</w:t>
      </w:r>
    </w:p>
    <w:p w:rsidR="00946F93" w:rsidRDefault="00946F93" w:rsidP="00946F93">
      <w:pPr>
        <w:pStyle w:val="StyleHeading3Arial10pt"/>
        <w:tabs>
          <w:tab w:val="clear" w:pos="1561"/>
          <w:tab w:val="num" w:pos="851"/>
        </w:tabs>
        <w:spacing w:before="0" w:after="0"/>
        <w:ind w:left="851"/>
        <w:rPr>
          <w:rFonts w:ascii="Times New Roman" w:hAnsi="Times New Roman"/>
          <w:sz w:val="24"/>
        </w:rPr>
      </w:pPr>
      <w:r w:rsidRPr="00A366A2">
        <w:rPr>
          <w:rFonts w:ascii="Times New Roman" w:hAnsi="Times New Roman"/>
          <w:sz w:val="24"/>
        </w:rPr>
        <w:t xml:space="preserve">Citas tiesības, kas pretendentam ir noteiktas normatīvajos aktos. </w:t>
      </w:r>
    </w:p>
    <w:p w:rsidR="00946F93" w:rsidRPr="00F06233" w:rsidRDefault="00946F93" w:rsidP="00946F93">
      <w:pPr>
        <w:pStyle w:val="StyleHeading3Arial10pt"/>
        <w:numPr>
          <w:ilvl w:val="0"/>
          <w:numId w:val="0"/>
        </w:numPr>
        <w:spacing w:before="0" w:after="0"/>
        <w:ind w:left="851"/>
        <w:rPr>
          <w:rFonts w:ascii="Times New Roman" w:hAnsi="Times New Roman"/>
          <w:sz w:val="24"/>
        </w:rPr>
      </w:pPr>
    </w:p>
    <w:p w:rsidR="00946F93" w:rsidRPr="00A366A2" w:rsidRDefault="00946F93" w:rsidP="00946F93">
      <w:pPr>
        <w:pStyle w:val="StyleHeading2Arial10pt"/>
        <w:spacing w:before="0" w:after="0"/>
        <w:rPr>
          <w:rFonts w:ascii="Times New Roman" w:hAnsi="Times New Roman"/>
          <w:sz w:val="24"/>
        </w:rPr>
      </w:pPr>
      <w:r w:rsidRPr="00A366A2">
        <w:rPr>
          <w:rFonts w:ascii="Times New Roman" w:hAnsi="Times New Roman"/>
          <w:sz w:val="24"/>
        </w:rPr>
        <w:t>Pretendenta pienākumi</w:t>
      </w:r>
    </w:p>
    <w:p w:rsidR="00946F93" w:rsidRPr="00A366A2" w:rsidRDefault="00946F93" w:rsidP="00946F93">
      <w:pPr>
        <w:pStyle w:val="StyleHeading3Arial10pt"/>
        <w:tabs>
          <w:tab w:val="clear" w:pos="1561"/>
          <w:tab w:val="num" w:pos="851"/>
        </w:tabs>
        <w:spacing w:before="0" w:after="0"/>
        <w:ind w:left="851"/>
        <w:rPr>
          <w:rFonts w:ascii="Times New Roman" w:hAnsi="Times New Roman"/>
          <w:sz w:val="24"/>
        </w:rPr>
      </w:pPr>
      <w:r w:rsidRPr="00A366A2">
        <w:rPr>
          <w:rFonts w:ascii="Times New Roman" w:hAnsi="Times New Roman"/>
          <w:sz w:val="24"/>
        </w:rPr>
        <w:t>Sagatavot piedāvājumus atbilstoši Iepirkuma nolikuma prasībām.</w:t>
      </w:r>
    </w:p>
    <w:p w:rsidR="00946F93" w:rsidRPr="00A366A2" w:rsidRDefault="00946F93" w:rsidP="00946F93">
      <w:pPr>
        <w:pStyle w:val="StyleHeading3Arial10pt"/>
        <w:tabs>
          <w:tab w:val="clear" w:pos="1561"/>
          <w:tab w:val="num" w:pos="851"/>
        </w:tabs>
        <w:spacing w:before="0" w:after="0"/>
        <w:ind w:left="851"/>
        <w:rPr>
          <w:rFonts w:ascii="Times New Roman" w:hAnsi="Times New Roman"/>
          <w:sz w:val="24"/>
        </w:rPr>
      </w:pPr>
      <w:r w:rsidRPr="00A366A2">
        <w:rPr>
          <w:rFonts w:ascii="Times New Roman" w:hAnsi="Times New Roman"/>
          <w:sz w:val="24"/>
        </w:rPr>
        <w:t>Sniegt patiesu informāciju par savu kvalifikāciju un piedāvājumu.</w:t>
      </w:r>
    </w:p>
    <w:p w:rsidR="00946F93" w:rsidRPr="00A366A2" w:rsidRDefault="00946F93" w:rsidP="00946F93">
      <w:pPr>
        <w:pStyle w:val="StyleHeading3Arial10pt"/>
        <w:tabs>
          <w:tab w:val="clear" w:pos="1561"/>
          <w:tab w:val="num" w:pos="-142"/>
        </w:tabs>
        <w:spacing w:before="0" w:after="0"/>
        <w:ind w:left="-142" w:firstLine="142"/>
        <w:rPr>
          <w:rFonts w:ascii="Times New Roman" w:hAnsi="Times New Roman"/>
          <w:sz w:val="24"/>
        </w:rPr>
      </w:pPr>
      <w:r>
        <w:rPr>
          <w:rFonts w:ascii="Times New Roman" w:hAnsi="Times New Roman"/>
          <w:sz w:val="24"/>
        </w:rPr>
        <w:t xml:space="preserve">  </w:t>
      </w:r>
      <w:r w:rsidRPr="00A366A2">
        <w:rPr>
          <w:rFonts w:ascii="Times New Roman" w:hAnsi="Times New Roman"/>
          <w:sz w:val="24"/>
        </w:rPr>
        <w:t>Iepirkuma komisijas norādītajā termiņā sniegt atbildes uz pieprasījumiem par papildus informāciju, kas nepieciešama pretendentu atlasei, piedāvājumu atbilstības pārbaudei, salīdzināšanai un vērtēšanai.</w:t>
      </w:r>
    </w:p>
    <w:p w:rsidR="00946F93" w:rsidRDefault="00946F93" w:rsidP="00946F93">
      <w:pPr>
        <w:pStyle w:val="StyleHeading3Arial10pt"/>
        <w:tabs>
          <w:tab w:val="clear" w:pos="1561"/>
          <w:tab w:val="num" w:pos="851"/>
        </w:tabs>
        <w:spacing w:before="0" w:after="0"/>
        <w:ind w:left="851"/>
        <w:rPr>
          <w:rFonts w:ascii="Times New Roman" w:hAnsi="Times New Roman"/>
          <w:sz w:val="24"/>
        </w:rPr>
      </w:pPr>
      <w:r w:rsidRPr="00A366A2">
        <w:rPr>
          <w:rFonts w:ascii="Times New Roman" w:hAnsi="Times New Roman"/>
          <w:sz w:val="24"/>
        </w:rPr>
        <w:t>Segt visas izmaksas, kas saistītas ar piedāvājumu sagatavošanu un iesniegšanu.</w:t>
      </w:r>
    </w:p>
    <w:p w:rsidR="00946F93" w:rsidRPr="00DD4853" w:rsidRDefault="00946F93" w:rsidP="00946F93">
      <w:pPr>
        <w:pStyle w:val="StyleHeading3Arial10pt"/>
        <w:numPr>
          <w:ilvl w:val="0"/>
          <w:numId w:val="0"/>
        </w:numPr>
        <w:spacing w:before="0" w:after="0"/>
        <w:ind w:left="851"/>
        <w:rPr>
          <w:rFonts w:ascii="Times New Roman" w:hAnsi="Times New Roman"/>
          <w:sz w:val="24"/>
        </w:rPr>
      </w:pPr>
    </w:p>
    <w:p w:rsidR="00946F93" w:rsidRPr="00A366A2" w:rsidRDefault="00946F93" w:rsidP="00946F93">
      <w:pPr>
        <w:pStyle w:val="Footer"/>
      </w:pPr>
      <w:r w:rsidRPr="00A366A2">
        <w:t xml:space="preserve">1.22.     </w:t>
      </w:r>
      <w:r w:rsidRPr="00A366A2">
        <w:rPr>
          <w:b/>
        </w:rPr>
        <w:t>Pielikumā:</w:t>
      </w:r>
    </w:p>
    <w:tbl>
      <w:tblPr>
        <w:tblW w:w="8930" w:type="dxa"/>
        <w:tblInd w:w="534" w:type="dxa"/>
        <w:tblLook w:val="04A0"/>
      </w:tblPr>
      <w:tblGrid>
        <w:gridCol w:w="876"/>
        <w:gridCol w:w="8054"/>
      </w:tblGrid>
      <w:tr w:rsidR="00946F93" w:rsidRPr="00A366A2" w:rsidTr="00946F93">
        <w:tc>
          <w:tcPr>
            <w:tcW w:w="694" w:type="dxa"/>
          </w:tcPr>
          <w:p w:rsidR="00946F93" w:rsidRPr="008F3CBF" w:rsidRDefault="00946F93" w:rsidP="00946F93">
            <w:pPr>
              <w:pStyle w:val="naisf"/>
            </w:pPr>
            <w:r w:rsidRPr="008F3CBF">
              <w:t>1.22.1.</w:t>
            </w:r>
          </w:p>
        </w:tc>
        <w:tc>
          <w:tcPr>
            <w:tcW w:w="8236" w:type="dxa"/>
          </w:tcPr>
          <w:p w:rsidR="00946F93" w:rsidRPr="008F3CBF" w:rsidRDefault="00946F93" w:rsidP="00946F93">
            <w:pPr>
              <w:pStyle w:val="naisf"/>
            </w:pPr>
            <w:r>
              <w:t xml:space="preserve">Tehniskā specifikācija uz </w:t>
            </w:r>
            <w:r w:rsidR="004F262D">
              <w:t>15 (piec</w:t>
            </w:r>
            <w:r w:rsidRPr="00EF7A15">
              <w:t>padsmit) lapām;</w:t>
            </w:r>
          </w:p>
        </w:tc>
      </w:tr>
      <w:tr w:rsidR="00946F93" w:rsidRPr="00A366A2" w:rsidTr="00946F93">
        <w:tc>
          <w:tcPr>
            <w:tcW w:w="694" w:type="dxa"/>
          </w:tcPr>
          <w:p w:rsidR="00946F93" w:rsidRPr="008F3CBF" w:rsidRDefault="00946F93" w:rsidP="00946F93">
            <w:pPr>
              <w:pStyle w:val="naisf"/>
            </w:pPr>
            <w:r w:rsidRPr="008F3CBF">
              <w:t>1.22.2.</w:t>
            </w:r>
          </w:p>
        </w:tc>
        <w:tc>
          <w:tcPr>
            <w:tcW w:w="8236" w:type="dxa"/>
          </w:tcPr>
          <w:p w:rsidR="00946F93" w:rsidRPr="008F3CBF" w:rsidRDefault="00946F93" w:rsidP="00946F93">
            <w:pPr>
              <w:pStyle w:val="naisf"/>
            </w:pPr>
            <w:r w:rsidRPr="008F3CBF">
              <w:t xml:space="preserve">Pieteikuma forma dalībai </w:t>
            </w:r>
            <w:r w:rsidRPr="008F3CBF">
              <w:rPr>
                <w:bCs/>
              </w:rPr>
              <w:t>Iepirkum</w:t>
            </w:r>
            <w:r w:rsidRPr="008F3CBF">
              <w:t>ā uz 1 (vienas) lapas;</w:t>
            </w:r>
          </w:p>
        </w:tc>
      </w:tr>
      <w:tr w:rsidR="00946F93" w:rsidRPr="00A366A2" w:rsidTr="00946F93">
        <w:tc>
          <w:tcPr>
            <w:tcW w:w="694" w:type="dxa"/>
          </w:tcPr>
          <w:p w:rsidR="00946F93" w:rsidRPr="008F3CBF" w:rsidRDefault="00946F93" w:rsidP="00946F93">
            <w:pPr>
              <w:pStyle w:val="naisf"/>
            </w:pPr>
            <w:r w:rsidRPr="008F3CBF">
              <w:t>1.22.3.</w:t>
            </w:r>
          </w:p>
        </w:tc>
        <w:tc>
          <w:tcPr>
            <w:tcW w:w="8236" w:type="dxa"/>
          </w:tcPr>
          <w:p w:rsidR="00946F93" w:rsidRPr="008F3CBF" w:rsidRDefault="00946F93" w:rsidP="00946F93">
            <w:pPr>
              <w:pStyle w:val="naisf"/>
            </w:pPr>
            <w:r w:rsidRPr="008F3CBF">
              <w:t>Tehniskā un finanšu piedāvājuma forma uz 1 (vienas) lapas;</w:t>
            </w:r>
          </w:p>
        </w:tc>
      </w:tr>
      <w:tr w:rsidR="00946F93" w:rsidRPr="00A366A2" w:rsidTr="00946F93">
        <w:tc>
          <w:tcPr>
            <w:tcW w:w="694" w:type="dxa"/>
          </w:tcPr>
          <w:p w:rsidR="00946F93" w:rsidRPr="008F3CBF" w:rsidRDefault="00946F93" w:rsidP="00946F93">
            <w:pPr>
              <w:pStyle w:val="naisf"/>
            </w:pPr>
            <w:r w:rsidRPr="008F3CBF">
              <w:t>1.22.4.</w:t>
            </w:r>
          </w:p>
        </w:tc>
        <w:tc>
          <w:tcPr>
            <w:tcW w:w="8236" w:type="dxa"/>
          </w:tcPr>
          <w:p w:rsidR="00946F93" w:rsidRPr="008F3CBF" w:rsidRDefault="00946F93" w:rsidP="00946F93">
            <w:pPr>
              <w:pStyle w:val="naisf"/>
            </w:pPr>
            <w:r>
              <w:t>Līguma projekts uz 6 (seš</w:t>
            </w:r>
            <w:r w:rsidRPr="008F3CBF">
              <w:t>ām) lapām.</w:t>
            </w:r>
          </w:p>
          <w:p w:rsidR="00946F93" w:rsidRPr="008F3CBF" w:rsidRDefault="00946F93" w:rsidP="00946F93">
            <w:pPr>
              <w:pStyle w:val="naisf"/>
            </w:pPr>
          </w:p>
        </w:tc>
      </w:tr>
    </w:tbl>
    <w:p w:rsidR="00946F93" w:rsidRPr="00A366A2" w:rsidRDefault="00946F93" w:rsidP="00946F93">
      <w:pPr>
        <w:pStyle w:val="Footer"/>
      </w:pPr>
    </w:p>
    <w:tbl>
      <w:tblPr>
        <w:tblW w:w="0" w:type="auto"/>
        <w:tblLook w:val="04A0"/>
      </w:tblPr>
      <w:tblGrid>
        <w:gridCol w:w="6564"/>
      </w:tblGrid>
      <w:tr w:rsidR="00946F93" w:rsidRPr="00A366A2" w:rsidTr="00946F93">
        <w:tc>
          <w:tcPr>
            <w:tcW w:w="6564" w:type="dxa"/>
            <w:shd w:val="clear" w:color="auto" w:fill="auto"/>
          </w:tcPr>
          <w:p w:rsidR="00946F93" w:rsidRPr="00A366A2" w:rsidRDefault="00946F93" w:rsidP="00946F93">
            <w:pPr>
              <w:pStyle w:val="Footer"/>
            </w:pPr>
            <w:r w:rsidRPr="00A366A2">
              <w:t>Iepirkumu komisijas priekšsēdētājs</w:t>
            </w:r>
            <w:r w:rsidRPr="00A366A2">
              <w:tab/>
              <w:t xml:space="preserve">                      Renārs Sakne</w:t>
            </w:r>
          </w:p>
        </w:tc>
      </w:tr>
      <w:tr w:rsidR="00946F93" w:rsidRPr="00A366A2" w:rsidTr="00946F93">
        <w:tc>
          <w:tcPr>
            <w:tcW w:w="6564" w:type="dxa"/>
            <w:shd w:val="clear" w:color="auto" w:fill="auto"/>
          </w:tcPr>
          <w:p w:rsidR="00946F93" w:rsidRDefault="00946F93" w:rsidP="00946F93">
            <w:pPr>
              <w:pStyle w:val="Footer"/>
            </w:pPr>
          </w:p>
          <w:p w:rsidR="00946F93" w:rsidRDefault="00946F93" w:rsidP="00946F93">
            <w:pPr>
              <w:pStyle w:val="Footer"/>
            </w:pPr>
          </w:p>
          <w:p w:rsidR="00946F93" w:rsidRDefault="00946F93" w:rsidP="00946F93">
            <w:pPr>
              <w:pStyle w:val="Footer"/>
            </w:pPr>
          </w:p>
          <w:p w:rsidR="00946F93" w:rsidRDefault="00946F93" w:rsidP="00946F93">
            <w:pPr>
              <w:pStyle w:val="Footer"/>
            </w:pPr>
          </w:p>
          <w:p w:rsidR="00946F93" w:rsidRDefault="00946F93" w:rsidP="00946F93">
            <w:pPr>
              <w:pStyle w:val="Footer"/>
            </w:pPr>
          </w:p>
          <w:p w:rsidR="00946F93" w:rsidRDefault="00946F93" w:rsidP="00946F93">
            <w:pPr>
              <w:pStyle w:val="Footer"/>
            </w:pPr>
          </w:p>
          <w:p w:rsidR="00946F93" w:rsidRDefault="00946F93" w:rsidP="00946F93">
            <w:pPr>
              <w:pStyle w:val="Footer"/>
            </w:pPr>
          </w:p>
          <w:p w:rsidR="00946F93" w:rsidRDefault="00946F93" w:rsidP="00946F93">
            <w:pPr>
              <w:pStyle w:val="Footer"/>
            </w:pPr>
          </w:p>
          <w:p w:rsidR="00946F93" w:rsidRPr="00A366A2" w:rsidRDefault="00946F93" w:rsidP="00946F93">
            <w:pPr>
              <w:pStyle w:val="Footer"/>
            </w:pPr>
          </w:p>
        </w:tc>
      </w:tr>
    </w:tbl>
    <w:p w:rsidR="00886592" w:rsidRPr="00886592" w:rsidRDefault="00886592" w:rsidP="00886592">
      <w:pPr>
        <w:tabs>
          <w:tab w:val="left" w:pos="0"/>
        </w:tabs>
        <w:jc w:val="right"/>
        <w:rPr>
          <w:b/>
          <w:sz w:val="22"/>
          <w:szCs w:val="22"/>
        </w:rPr>
      </w:pPr>
      <w:r w:rsidRPr="00886592">
        <w:rPr>
          <w:b/>
          <w:sz w:val="22"/>
          <w:szCs w:val="22"/>
        </w:rPr>
        <w:t>Pielikums Nr.1</w:t>
      </w:r>
    </w:p>
    <w:p w:rsidR="00886592" w:rsidRPr="00501748" w:rsidRDefault="00886592" w:rsidP="00501748">
      <w:pPr>
        <w:tabs>
          <w:tab w:val="left" w:pos="4962"/>
        </w:tabs>
        <w:ind w:left="4962" w:firstLine="708"/>
        <w:jc w:val="right"/>
        <w:rPr>
          <w:b/>
          <w:sz w:val="20"/>
          <w:szCs w:val="20"/>
        </w:rPr>
      </w:pPr>
      <w:r w:rsidRPr="00AF54E3">
        <w:rPr>
          <w:sz w:val="20"/>
          <w:szCs w:val="20"/>
        </w:rPr>
        <w:t xml:space="preserve">Iepirkuma </w:t>
      </w:r>
      <w:r w:rsidR="006C0F2D" w:rsidRPr="00AF54E3">
        <w:rPr>
          <w:bCs/>
          <w:sz w:val="20"/>
          <w:szCs w:val="20"/>
        </w:rPr>
        <w:t>„</w:t>
      </w:r>
      <w:r w:rsidR="00501748" w:rsidRPr="00501748">
        <w:rPr>
          <w:bCs/>
          <w:sz w:val="20"/>
          <w:szCs w:val="20"/>
        </w:rPr>
        <w:t xml:space="preserve">Pārtikas produktu  iegāde profesionālās izglītības programmu „Ēdināšanas pakalpojumi” un „Restorānu pakalpojumi”  īstenošanai PIKC </w:t>
      </w:r>
      <w:r w:rsidR="00501748" w:rsidRPr="00501748">
        <w:rPr>
          <w:sz w:val="20"/>
          <w:szCs w:val="20"/>
        </w:rPr>
        <w:t xml:space="preserve">„Kuldīgas </w:t>
      </w:r>
      <w:r w:rsidR="00501748" w:rsidRPr="00501748">
        <w:rPr>
          <w:bCs/>
          <w:sz w:val="20"/>
          <w:szCs w:val="20"/>
        </w:rPr>
        <w:t>Tehnoloģiju</w:t>
      </w:r>
      <w:r w:rsidR="00501748" w:rsidRPr="00501748">
        <w:rPr>
          <w:sz w:val="20"/>
          <w:szCs w:val="20"/>
        </w:rPr>
        <w:t xml:space="preserve"> un tūrisma tehnikums”</w:t>
      </w:r>
      <w:r w:rsidRPr="00501748">
        <w:rPr>
          <w:sz w:val="20"/>
          <w:szCs w:val="20"/>
        </w:rPr>
        <w:t>”</w:t>
      </w:r>
    </w:p>
    <w:p w:rsidR="00886592" w:rsidRPr="00AF54E3" w:rsidRDefault="005A650C" w:rsidP="00886592">
      <w:pPr>
        <w:shd w:val="clear" w:color="auto" w:fill="FFFFFF"/>
        <w:tabs>
          <w:tab w:val="left" w:pos="0"/>
        </w:tabs>
        <w:autoSpaceDE w:val="0"/>
        <w:autoSpaceDN w:val="0"/>
        <w:adjustRightInd w:val="0"/>
        <w:ind w:left="4147"/>
        <w:jc w:val="right"/>
        <w:rPr>
          <w:sz w:val="20"/>
          <w:szCs w:val="20"/>
        </w:rPr>
      </w:pPr>
      <w:r>
        <w:rPr>
          <w:sz w:val="20"/>
          <w:szCs w:val="20"/>
        </w:rPr>
        <w:t>(Identifikācijas Nr. KTTT 2016/3</w:t>
      </w:r>
      <w:r w:rsidR="00886592" w:rsidRPr="00AF54E3">
        <w:rPr>
          <w:sz w:val="20"/>
          <w:szCs w:val="20"/>
        </w:rPr>
        <w:t>)</w:t>
      </w:r>
    </w:p>
    <w:p w:rsidR="00886592" w:rsidRDefault="006E7D08" w:rsidP="006E7D08">
      <w:pPr>
        <w:tabs>
          <w:tab w:val="left" w:pos="0"/>
        </w:tabs>
        <w:autoSpaceDE w:val="0"/>
        <w:autoSpaceDN w:val="0"/>
        <w:adjustRightInd w:val="0"/>
        <w:spacing w:line="240" w:lineRule="exact"/>
        <w:ind w:right="-30"/>
        <w:rPr>
          <w:sz w:val="22"/>
          <w:szCs w:val="22"/>
        </w:rPr>
      </w:pPr>
      <w:r w:rsidRPr="006E7D08">
        <w:rPr>
          <w:sz w:val="22"/>
          <w:szCs w:val="22"/>
        </w:rPr>
        <w:t xml:space="preserve">                                                                                                                                         NOLIKUMAM</w:t>
      </w:r>
    </w:p>
    <w:p w:rsidR="00DB0FDC" w:rsidRPr="006E7D08" w:rsidRDefault="00DB0FDC" w:rsidP="006E7D08">
      <w:pPr>
        <w:tabs>
          <w:tab w:val="left" w:pos="0"/>
        </w:tabs>
        <w:autoSpaceDE w:val="0"/>
        <w:autoSpaceDN w:val="0"/>
        <w:adjustRightInd w:val="0"/>
        <w:spacing w:line="240" w:lineRule="exact"/>
        <w:ind w:right="-30"/>
        <w:rPr>
          <w:b/>
          <w:bCs/>
          <w:sz w:val="22"/>
          <w:szCs w:val="22"/>
        </w:rPr>
      </w:pPr>
    </w:p>
    <w:p w:rsidR="00946F93" w:rsidRDefault="00DB0FDC" w:rsidP="00DB0FDC">
      <w:pPr>
        <w:pStyle w:val="Char"/>
        <w:spacing w:after="0"/>
        <w:jc w:val="center"/>
        <w:rPr>
          <w:rFonts w:ascii="Times New Roman" w:hAnsi="Times New Roman"/>
          <w:b/>
          <w:bCs/>
          <w:sz w:val="24"/>
        </w:rPr>
      </w:pPr>
      <w:r w:rsidRPr="001A335A">
        <w:rPr>
          <w:rFonts w:ascii="Times New Roman" w:hAnsi="Times New Roman"/>
          <w:b/>
          <w:bCs/>
          <w:sz w:val="24"/>
        </w:rPr>
        <w:t>TEHNISKĀ SPECIFIKĀCIJA</w:t>
      </w:r>
    </w:p>
    <w:p w:rsidR="00F05791" w:rsidRPr="000C7BE3" w:rsidRDefault="00946F93" w:rsidP="000C7BE3">
      <w:pPr>
        <w:autoSpaceDE w:val="0"/>
        <w:autoSpaceDN w:val="0"/>
        <w:adjustRightInd w:val="0"/>
        <w:ind w:right="455"/>
        <w:rPr>
          <w:b/>
          <w:i/>
        </w:rPr>
      </w:pPr>
      <w:r w:rsidRPr="00AC3E42">
        <w:rPr>
          <w:b/>
          <w:i/>
        </w:rPr>
        <w:t>Visiem Tehniskajā specifikācijā norādītajiem nosaukumiem, marķējumiem un ražotājiem ir tikai informatīvs raksturs, kas paskaidro preces īpašības vai raksturlielumus. Pasūtītājs šajā gadījumā paredz iespēju Pretendentam piedāvāt ekvivalent</w:t>
      </w:r>
      <w:r w:rsidR="00F71997">
        <w:rPr>
          <w:b/>
          <w:i/>
        </w:rPr>
        <w:t xml:space="preserve">u preci, kas pēc raksturlieluma un </w:t>
      </w:r>
      <w:r w:rsidRPr="00AC3E42">
        <w:rPr>
          <w:b/>
          <w:i/>
        </w:rPr>
        <w:t xml:space="preserve"> kvalitātes neatšķiras no norādītā</w:t>
      </w:r>
      <w:r w:rsidR="000C7BE3">
        <w:rPr>
          <w:b/>
          <w:i/>
        </w:rPr>
        <w:t>.</w:t>
      </w:r>
      <w:r w:rsidR="00F17BC8" w:rsidRPr="00946F93">
        <w:rPr>
          <w:b/>
          <w:bCs/>
        </w:rPr>
        <w:t xml:space="preserve"> </w:t>
      </w:r>
    </w:p>
    <w:p w:rsidR="00501748" w:rsidRPr="00946F93" w:rsidRDefault="00501748" w:rsidP="00DB0FDC">
      <w:pPr>
        <w:pStyle w:val="Char"/>
        <w:spacing w:after="0"/>
        <w:jc w:val="center"/>
        <w:rPr>
          <w:rFonts w:ascii="Times New Roman" w:hAnsi="Times New Roman"/>
          <w:b/>
          <w:bCs/>
          <w:sz w:val="24"/>
          <w:lang w:val="lv-LV"/>
        </w:rPr>
      </w:pPr>
    </w:p>
    <w:p w:rsidR="00501748" w:rsidRPr="00D86DEE" w:rsidRDefault="00D86DEE" w:rsidP="002B68B3">
      <w:pPr>
        <w:pStyle w:val="TOC2"/>
        <w:rPr>
          <w:b/>
        </w:rPr>
      </w:pPr>
      <w:r w:rsidRPr="00D86DEE">
        <w:rPr>
          <w:b/>
        </w:rPr>
        <w:t>1.</w:t>
      </w:r>
      <w:r w:rsidR="00501748" w:rsidRPr="00D86DEE">
        <w:rPr>
          <w:b/>
        </w:rPr>
        <w:t>daļa – Pārtikas produkti pavāru laboratorijai</w:t>
      </w:r>
    </w:p>
    <w:tbl>
      <w:tblPr>
        <w:tblW w:w="95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
        <w:gridCol w:w="1101"/>
        <w:gridCol w:w="45"/>
        <w:gridCol w:w="2081"/>
        <w:gridCol w:w="9"/>
        <w:gridCol w:w="4792"/>
        <w:gridCol w:w="28"/>
        <w:gridCol w:w="1408"/>
        <w:gridCol w:w="9"/>
      </w:tblGrid>
      <w:tr w:rsidR="00501748" w:rsidRPr="00C67A8A" w:rsidTr="0060009B">
        <w:trPr>
          <w:gridBefore w:val="1"/>
          <w:wBefore w:w="34" w:type="dxa"/>
          <w:trHeight w:val="517"/>
        </w:trPr>
        <w:tc>
          <w:tcPr>
            <w:tcW w:w="1146" w:type="dxa"/>
            <w:gridSpan w:val="2"/>
            <w:vMerge w:val="restart"/>
            <w:shd w:val="clear" w:color="000000" w:fill="FFFFFF"/>
            <w:vAlign w:val="center"/>
          </w:tcPr>
          <w:p w:rsidR="00501748" w:rsidRPr="00C67A8A" w:rsidRDefault="00501748" w:rsidP="002B68B3">
            <w:pPr>
              <w:pStyle w:val="TOC2"/>
            </w:pPr>
            <w:r w:rsidRPr="00C67A8A">
              <w:t>Nr.p.k.</w:t>
            </w:r>
          </w:p>
        </w:tc>
        <w:tc>
          <w:tcPr>
            <w:tcW w:w="2090" w:type="dxa"/>
            <w:gridSpan w:val="2"/>
            <w:vMerge w:val="restart"/>
            <w:shd w:val="clear" w:color="000000" w:fill="FFFFFF"/>
            <w:vAlign w:val="center"/>
          </w:tcPr>
          <w:p w:rsidR="00501748" w:rsidRPr="00C67A8A" w:rsidRDefault="00501748" w:rsidP="002B68B3">
            <w:pPr>
              <w:pStyle w:val="TOC2"/>
            </w:pPr>
            <w:r w:rsidRPr="00C67A8A">
              <w:t>Preces nosaukums</w:t>
            </w:r>
          </w:p>
        </w:tc>
        <w:tc>
          <w:tcPr>
            <w:tcW w:w="4820" w:type="dxa"/>
            <w:gridSpan w:val="2"/>
            <w:vMerge w:val="restart"/>
            <w:shd w:val="clear" w:color="000000" w:fill="FFFFFF"/>
            <w:vAlign w:val="center"/>
          </w:tcPr>
          <w:p w:rsidR="00501748" w:rsidRPr="00C67A8A" w:rsidRDefault="00501748" w:rsidP="002B68B3">
            <w:pPr>
              <w:pStyle w:val="TOC2"/>
            </w:pPr>
            <w:r w:rsidRPr="00C67A8A">
              <w:t>Precei izvirzāmās prasības</w:t>
            </w:r>
          </w:p>
        </w:tc>
        <w:tc>
          <w:tcPr>
            <w:tcW w:w="1417" w:type="dxa"/>
            <w:gridSpan w:val="2"/>
            <w:vMerge w:val="restart"/>
            <w:shd w:val="clear" w:color="000000" w:fill="FFFFFF"/>
            <w:vAlign w:val="center"/>
          </w:tcPr>
          <w:p w:rsidR="00501748" w:rsidRPr="00C67A8A" w:rsidRDefault="00501748" w:rsidP="002B68B3">
            <w:pPr>
              <w:pStyle w:val="HTMLKeyboard1"/>
            </w:pPr>
            <w:r w:rsidRPr="00C67A8A">
              <w:t>Mērvienība</w:t>
            </w:r>
          </w:p>
        </w:tc>
      </w:tr>
      <w:tr w:rsidR="00501748" w:rsidRPr="00C67A8A" w:rsidTr="0060009B">
        <w:trPr>
          <w:gridBefore w:val="1"/>
          <w:wBefore w:w="34" w:type="dxa"/>
          <w:trHeight w:val="517"/>
        </w:trPr>
        <w:tc>
          <w:tcPr>
            <w:tcW w:w="1146" w:type="dxa"/>
            <w:gridSpan w:val="2"/>
            <w:vMerge/>
            <w:shd w:val="clear" w:color="000000" w:fill="FFFFFF"/>
          </w:tcPr>
          <w:p w:rsidR="00501748" w:rsidRPr="00C67A8A" w:rsidRDefault="00501748" w:rsidP="002B68B3">
            <w:pPr>
              <w:pStyle w:val="TOC2"/>
            </w:pPr>
          </w:p>
        </w:tc>
        <w:tc>
          <w:tcPr>
            <w:tcW w:w="2090" w:type="dxa"/>
            <w:gridSpan w:val="2"/>
            <w:vMerge/>
            <w:shd w:val="clear" w:color="000000" w:fill="FFFFFF"/>
          </w:tcPr>
          <w:p w:rsidR="00501748" w:rsidRPr="00C67A8A" w:rsidRDefault="00501748" w:rsidP="002B68B3">
            <w:pPr>
              <w:pStyle w:val="TOC2"/>
            </w:pPr>
          </w:p>
        </w:tc>
        <w:tc>
          <w:tcPr>
            <w:tcW w:w="4820" w:type="dxa"/>
            <w:gridSpan w:val="2"/>
            <w:vMerge/>
            <w:shd w:val="clear" w:color="000000" w:fill="FFFFFF"/>
          </w:tcPr>
          <w:p w:rsidR="00501748" w:rsidRPr="00C67A8A" w:rsidRDefault="00501748" w:rsidP="002B68B3">
            <w:pPr>
              <w:pStyle w:val="TOC2"/>
            </w:pPr>
          </w:p>
        </w:tc>
        <w:tc>
          <w:tcPr>
            <w:tcW w:w="1417" w:type="dxa"/>
            <w:gridSpan w:val="2"/>
            <w:vMerge/>
            <w:shd w:val="clear" w:color="000000" w:fill="FFFFFF"/>
          </w:tcPr>
          <w:p w:rsidR="00501748" w:rsidRPr="00C67A8A" w:rsidRDefault="00501748" w:rsidP="002B68B3">
            <w:pPr>
              <w:pStyle w:val="TOC2"/>
            </w:pPr>
          </w:p>
        </w:tc>
      </w:tr>
      <w:tr w:rsidR="00501748" w:rsidRPr="00C67A8A" w:rsidTr="0060009B">
        <w:trPr>
          <w:gridBefore w:val="1"/>
          <w:wBefore w:w="34" w:type="dxa"/>
          <w:trHeight w:val="517"/>
        </w:trPr>
        <w:tc>
          <w:tcPr>
            <w:tcW w:w="1146" w:type="dxa"/>
            <w:gridSpan w:val="2"/>
            <w:vMerge/>
            <w:tcBorders>
              <w:bottom w:val="single" w:sz="4" w:space="0" w:color="000000"/>
            </w:tcBorders>
            <w:shd w:val="clear" w:color="000000" w:fill="FFFFFF"/>
          </w:tcPr>
          <w:p w:rsidR="00501748" w:rsidRPr="00C67A8A" w:rsidRDefault="00501748" w:rsidP="002B68B3">
            <w:pPr>
              <w:pStyle w:val="TOC2"/>
            </w:pPr>
          </w:p>
        </w:tc>
        <w:tc>
          <w:tcPr>
            <w:tcW w:w="2090" w:type="dxa"/>
            <w:gridSpan w:val="2"/>
            <w:vMerge/>
            <w:tcBorders>
              <w:bottom w:val="single" w:sz="4" w:space="0" w:color="000000"/>
            </w:tcBorders>
            <w:shd w:val="clear" w:color="000000" w:fill="FFFFFF"/>
          </w:tcPr>
          <w:p w:rsidR="00501748" w:rsidRPr="00C67A8A" w:rsidRDefault="00501748" w:rsidP="002B68B3">
            <w:pPr>
              <w:pStyle w:val="TOC2"/>
            </w:pPr>
          </w:p>
        </w:tc>
        <w:tc>
          <w:tcPr>
            <w:tcW w:w="4820" w:type="dxa"/>
            <w:gridSpan w:val="2"/>
            <w:vMerge/>
            <w:tcBorders>
              <w:bottom w:val="single" w:sz="4" w:space="0" w:color="000000"/>
            </w:tcBorders>
            <w:shd w:val="clear" w:color="000000" w:fill="FFFFFF"/>
          </w:tcPr>
          <w:p w:rsidR="00501748" w:rsidRPr="00C67A8A" w:rsidRDefault="00501748" w:rsidP="002B68B3">
            <w:pPr>
              <w:pStyle w:val="TOC2"/>
            </w:pPr>
          </w:p>
        </w:tc>
        <w:tc>
          <w:tcPr>
            <w:tcW w:w="1417" w:type="dxa"/>
            <w:gridSpan w:val="2"/>
            <w:vMerge/>
            <w:tcBorders>
              <w:bottom w:val="single" w:sz="4" w:space="0" w:color="000000"/>
            </w:tcBorders>
            <w:shd w:val="clear" w:color="000000" w:fill="FFFFFF"/>
          </w:tcPr>
          <w:p w:rsidR="00501748" w:rsidRPr="00C67A8A" w:rsidRDefault="00501748" w:rsidP="002B68B3">
            <w:pPr>
              <w:pStyle w:val="TOC2"/>
            </w:pPr>
          </w:p>
        </w:tc>
      </w:tr>
      <w:tr w:rsidR="00501748" w:rsidRPr="00C67A8A" w:rsidTr="0060009B">
        <w:trPr>
          <w:gridBefore w:val="1"/>
          <w:wBefore w:w="34" w:type="dxa"/>
          <w:trHeight w:val="342"/>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Liellopu gaļa</w:t>
            </w:r>
          </w:p>
        </w:tc>
        <w:tc>
          <w:tcPr>
            <w:tcW w:w="4820" w:type="dxa"/>
            <w:gridSpan w:val="2"/>
            <w:shd w:val="clear" w:color="000000" w:fill="FFFFFF"/>
          </w:tcPr>
          <w:p w:rsidR="00501748" w:rsidRPr="00C67A8A" w:rsidRDefault="00501748" w:rsidP="002B68B3">
            <w:pPr>
              <w:pStyle w:val="TOC2"/>
            </w:pPr>
            <w:r w:rsidRPr="00C67A8A">
              <w:t>Svaiga, šķiņķis, bez kauliem un cīpslām, 1. šķira, 1-</w:t>
            </w:r>
            <w:smartTag w:uri="urn:schemas-microsoft-com:office:smarttags" w:element="metricconverter">
              <w:smartTagPr>
                <w:attr w:name="ProductID" w:val="2 kg"/>
              </w:smartTagPr>
              <w:r w:rsidRPr="00C67A8A">
                <w:t>2 kg</w:t>
              </w:r>
            </w:smartTag>
            <w:r w:rsidRPr="00C67A8A">
              <w:t>, bez iepakojuma.</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42"/>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Liellopu fileja</w:t>
            </w:r>
          </w:p>
        </w:tc>
        <w:tc>
          <w:tcPr>
            <w:tcW w:w="4820" w:type="dxa"/>
            <w:gridSpan w:val="2"/>
            <w:shd w:val="clear" w:color="000000" w:fill="FFFFFF"/>
          </w:tcPr>
          <w:p w:rsidR="00501748" w:rsidRPr="00C67A8A" w:rsidRDefault="00501748" w:rsidP="002B68B3">
            <w:pPr>
              <w:pStyle w:val="TOC2"/>
            </w:pPr>
            <w:r w:rsidRPr="00C67A8A">
              <w:t xml:space="preserve">Svaiga </w:t>
            </w:r>
          </w:p>
        </w:tc>
        <w:tc>
          <w:tcPr>
            <w:tcW w:w="1417" w:type="dxa"/>
            <w:gridSpan w:val="2"/>
            <w:shd w:val="clear" w:color="000000" w:fill="FFFFFF"/>
          </w:tcPr>
          <w:p w:rsidR="00501748" w:rsidRPr="00C67A8A" w:rsidRDefault="00501748" w:rsidP="002B68B3">
            <w:pPr>
              <w:pStyle w:val="TOC2"/>
            </w:pPr>
            <w:r>
              <w:t>kg</w:t>
            </w:r>
          </w:p>
        </w:tc>
      </w:tr>
      <w:tr w:rsidR="00501748" w:rsidRPr="00C67A8A" w:rsidTr="0060009B">
        <w:trPr>
          <w:gridBefore w:val="1"/>
          <w:wBefore w:w="34" w:type="dxa"/>
          <w:trHeight w:val="293"/>
        </w:trPr>
        <w:tc>
          <w:tcPr>
            <w:tcW w:w="1146" w:type="dxa"/>
            <w:gridSpan w:val="2"/>
            <w:tcBorders>
              <w:bottom w:val="single" w:sz="4" w:space="0" w:color="auto"/>
            </w:tcBorders>
            <w:shd w:val="clear" w:color="000000" w:fill="FFFFFF"/>
          </w:tcPr>
          <w:p w:rsidR="00501748" w:rsidRPr="00C67A8A" w:rsidRDefault="00501748" w:rsidP="004C598C">
            <w:pPr>
              <w:pStyle w:val="TOC2"/>
              <w:numPr>
                <w:ilvl w:val="0"/>
                <w:numId w:val="6"/>
              </w:numPr>
            </w:pPr>
          </w:p>
        </w:tc>
        <w:tc>
          <w:tcPr>
            <w:tcW w:w="2090" w:type="dxa"/>
            <w:gridSpan w:val="2"/>
            <w:tcBorders>
              <w:bottom w:val="single" w:sz="4" w:space="0" w:color="auto"/>
            </w:tcBorders>
            <w:shd w:val="clear" w:color="000000" w:fill="FFFFFF"/>
          </w:tcPr>
          <w:p w:rsidR="00501748" w:rsidRPr="00C67A8A" w:rsidRDefault="00501748" w:rsidP="002B68B3">
            <w:pPr>
              <w:pStyle w:val="TOC2"/>
            </w:pPr>
            <w:r w:rsidRPr="00C67A8A">
              <w:t>Cūkgaļas kotlešu gaļa</w:t>
            </w:r>
          </w:p>
        </w:tc>
        <w:tc>
          <w:tcPr>
            <w:tcW w:w="4820" w:type="dxa"/>
            <w:gridSpan w:val="2"/>
            <w:tcBorders>
              <w:bottom w:val="single" w:sz="4" w:space="0" w:color="auto"/>
            </w:tcBorders>
            <w:shd w:val="clear" w:color="000000" w:fill="FFFFFF"/>
          </w:tcPr>
          <w:p w:rsidR="00501748" w:rsidRPr="00C67A8A" w:rsidRDefault="00501748" w:rsidP="002B68B3">
            <w:pPr>
              <w:pStyle w:val="TOC2"/>
            </w:pPr>
            <w:r w:rsidRPr="00C67A8A">
              <w:t xml:space="preserve">Svaiga, 70% liesa gaļa, 30% treknums, 1 – </w:t>
            </w:r>
            <w:smartTag w:uri="urn:schemas-microsoft-com:office:smarttags" w:element="metricconverter">
              <w:smartTagPr>
                <w:attr w:name="ProductID" w:val="2 kg"/>
              </w:smartTagPr>
              <w:r w:rsidRPr="00C67A8A">
                <w:t>2 kg</w:t>
              </w:r>
            </w:smartTag>
            <w:r w:rsidRPr="00C67A8A">
              <w:t>, bez iepakojuma.</w:t>
            </w:r>
          </w:p>
        </w:tc>
        <w:tc>
          <w:tcPr>
            <w:tcW w:w="1417" w:type="dxa"/>
            <w:gridSpan w:val="2"/>
            <w:tcBorders>
              <w:bottom w:val="single" w:sz="4" w:space="0" w:color="auto"/>
            </w:tcBorders>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287"/>
        </w:trPr>
        <w:tc>
          <w:tcPr>
            <w:tcW w:w="1146" w:type="dxa"/>
            <w:gridSpan w:val="2"/>
            <w:tcBorders>
              <w:top w:val="single" w:sz="4" w:space="0" w:color="auto"/>
              <w:bottom w:val="single" w:sz="4" w:space="0" w:color="auto"/>
            </w:tcBorders>
            <w:shd w:val="clear" w:color="000000" w:fill="FFFFFF"/>
          </w:tcPr>
          <w:p w:rsidR="00501748" w:rsidRPr="00C67A8A" w:rsidRDefault="00501748" w:rsidP="004C598C">
            <w:pPr>
              <w:pStyle w:val="TOC2"/>
              <w:numPr>
                <w:ilvl w:val="0"/>
                <w:numId w:val="6"/>
              </w:numPr>
            </w:pPr>
          </w:p>
        </w:tc>
        <w:tc>
          <w:tcPr>
            <w:tcW w:w="2090" w:type="dxa"/>
            <w:gridSpan w:val="2"/>
            <w:tcBorders>
              <w:top w:val="single" w:sz="4" w:space="0" w:color="auto"/>
              <w:bottom w:val="single" w:sz="4" w:space="0" w:color="auto"/>
            </w:tcBorders>
            <w:shd w:val="clear" w:color="000000" w:fill="FFFFFF"/>
          </w:tcPr>
          <w:p w:rsidR="00501748" w:rsidRPr="00C67A8A" w:rsidRDefault="00501748" w:rsidP="002B68B3">
            <w:pPr>
              <w:pStyle w:val="TOC2"/>
            </w:pPr>
            <w:r w:rsidRPr="00C67A8A">
              <w:t>Cūkgaļas</w:t>
            </w:r>
            <w:r>
              <w:t xml:space="preserve"> š</w:t>
            </w:r>
            <w:r w:rsidRPr="00C67A8A">
              <w:t>ašliks</w:t>
            </w:r>
          </w:p>
        </w:tc>
        <w:tc>
          <w:tcPr>
            <w:tcW w:w="4820" w:type="dxa"/>
            <w:gridSpan w:val="2"/>
            <w:tcBorders>
              <w:top w:val="single" w:sz="4" w:space="0" w:color="auto"/>
              <w:bottom w:val="single" w:sz="4" w:space="0" w:color="auto"/>
            </w:tcBorders>
            <w:shd w:val="clear" w:color="000000" w:fill="FFFFFF"/>
          </w:tcPr>
          <w:p w:rsidR="00501748" w:rsidRPr="00C67A8A" w:rsidRDefault="00501748" w:rsidP="002B68B3">
            <w:pPr>
              <w:pStyle w:val="TOC2"/>
            </w:pPr>
            <w:r w:rsidRPr="00C67A8A">
              <w:t xml:space="preserve">Svaiga, 70% liesa gaļa, 30% treknums, 1 – </w:t>
            </w:r>
            <w:smartTag w:uri="urn:schemas-microsoft-com:office:smarttags" w:element="metricconverter">
              <w:smartTagPr>
                <w:attr w:name="ProductID" w:val="2 kg"/>
              </w:smartTagPr>
              <w:r w:rsidRPr="00C67A8A">
                <w:t>2 kg</w:t>
              </w:r>
            </w:smartTag>
            <w:r w:rsidRPr="00C67A8A">
              <w:t>, bez iepakojuma.</w:t>
            </w:r>
          </w:p>
        </w:tc>
        <w:tc>
          <w:tcPr>
            <w:tcW w:w="1417" w:type="dxa"/>
            <w:gridSpan w:val="2"/>
            <w:tcBorders>
              <w:top w:val="single" w:sz="4" w:space="0" w:color="auto"/>
              <w:bottom w:val="single" w:sz="4" w:space="0" w:color="auto"/>
            </w:tcBorders>
            <w:shd w:val="clear" w:color="000000" w:fill="FFFFFF"/>
          </w:tcPr>
          <w:p w:rsidR="00501748" w:rsidRPr="00C67A8A" w:rsidRDefault="00501748" w:rsidP="002B68B3">
            <w:pPr>
              <w:pStyle w:val="TOC2"/>
            </w:pPr>
            <w:r>
              <w:t>kg</w:t>
            </w:r>
          </w:p>
        </w:tc>
      </w:tr>
      <w:tr w:rsidR="00501748" w:rsidRPr="00C67A8A" w:rsidTr="0060009B">
        <w:trPr>
          <w:gridBefore w:val="1"/>
          <w:wBefore w:w="34" w:type="dxa"/>
          <w:trHeight w:val="236"/>
        </w:trPr>
        <w:tc>
          <w:tcPr>
            <w:tcW w:w="1146" w:type="dxa"/>
            <w:gridSpan w:val="2"/>
            <w:tcBorders>
              <w:top w:val="single" w:sz="4" w:space="0" w:color="auto"/>
              <w:bottom w:val="single" w:sz="4" w:space="0" w:color="auto"/>
            </w:tcBorders>
            <w:shd w:val="clear" w:color="000000" w:fill="FFFFFF"/>
          </w:tcPr>
          <w:p w:rsidR="00501748" w:rsidRPr="00C67A8A" w:rsidRDefault="00501748" w:rsidP="004C598C">
            <w:pPr>
              <w:pStyle w:val="TOC2"/>
              <w:numPr>
                <w:ilvl w:val="0"/>
                <w:numId w:val="6"/>
              </w:numPr>
            </w:pPr>
          </w:p>
        </w:tc>
        <w:tc>
          <w:tcPr>
            <w:tcW w:w="2090" w:type="dxa"/>
            <w:gridSpan w:val="2"/>
            <w:tcBorders>
              <w:top w:val="single" w:sz="4" w:space="0" w:color="auto"/>
              <w:bottom w:val="single" w:sz="4" w:space="0" w:color="auto"/>
            </w:tcBorders>
            <w:shd w:val="clear" w:color="000000" w:fill="FFFFFF"/>
          </w:tcPr>
          <w:p w:rsidR="00501748" w:rsidRPr="00C67A8A" w:rsidRDefault="00501748" w:rsidP="002B68B3">
            <w:pPr>
              <w:pStyle w:val="TOC2"/>
            </w:pPr>
            <w:r w:rsidRPr="00C67A8A">
              <w:t>Cūkgaļas</w:t>
            </w:r>
            <w:r>
              <w:t xml:space="preserve"> karbonāde</w:t>
            </w:r>
            <w:r w:rsidRPr="00C67A8A">
              <w:t xml:space="preserve"> </w:t>
            </w:r>
          </w:p>
        </w:tc>
        <w:tc>
          <w:tcPr>
            <w:tcW w:w="4820" w:type="dxa"/>
            <w:gridSpan w:val="2"/>
            <w:tcBorders>
              <w:top w:val="single" w:sz="4" w:space="0" w:color="auto"/>
              <w:bottom w:val="single" w:sz="4" w:space="0" w:color="auto"/>
            </w:tcBorders>
            <w:shd w:val="clear" w:color="000000" w:fill="FFFFFF"/>
          </w:tcPr>
          <w:p w:rsidR="00501748" w:rsidRPr="00C67A8A" w:rsidRDefault="00501748" w:rsidP="002B68B3">
            <w:pPr>
              <w:pStyle w:val="TOC2"/>
            </w:pPr>
            <w:r w:rsidRPr="00C67A8A">
              <w:t xml:space="preserve">Svaiga, 70% liesa gaļa, 30% treknums, 1 – </w:t>
            </w:r>
            <w:smartTag w:uri="urn:schemas-microsoft-com:office:smarttags" w:element="metricconverter">
              <w:smartTagPr>
                <w:attr w:name="ProductID" w:val="2 kg"/>
              </w:smartTagPr>
              <w:r w:rsidRPr="00C67A8A">
                <w:t>2 kg</w:t>
              </w:r>
            </w:smartTag>
            <w:r w:rsidRPr="00C67A8A">
              <w:t>, bez iepakojuma.</w:t>
            </w:r>
          </w:p>
        </w:tc>
        <w:tc>
          <w:tcPr>
            <w:tcW w:w="1417" w:type="dxa"/>
            <w:gridSpan w:val="2"/>
            <w:tcBorders>
              <w:top w:val="single" w:sz="4" w:space="0" w:color="auto"/>
              <w:bottom w:val="single" w:sz="4" w:space="0" w:color="auto"/>
            </w:tcBorders>
            <w:shd w:val="clear" w:color="000000" w:fill="FFFFFF"/>
          </w:tcPr>
          <w:p w:rsidR="00501748" w:rsidRPr="00C67A8A" w:rsidRDefault="00501748" w:rsidP="002B68B3">
            <w:pPr>
              <w:pStyle w:val="TOC2"/>
            </w:pPr>
            <w:r>
              <w:t>kg</w:t>
            </w:r>
          </w:p>
        </w:tc>
      </w:tr>
      <w:tr w:rsidR="00501748" w:rsidRPr="00C67A8A" w:rsidTr="0060009B">
        <w:trPr>
          <w:gridBefore w:val="1"/>
          <w:wBefore w:w="34" w:type="dxa"/>
          <w:trHeight w:val="240"/>
        </w:trPr>
        <w:tc>
          <w:tcPr>
            <w:tcW w:w="1146" w:type="dxa"/>
            <w:gridSpan w:val="2"/>
            <w:tcBorders>
              <w:top w:val="single" w:sz="4" w:space="0" w:color="auto"/>
            </w:tcBorders>
            <w:shd w:val="clear" w:color="000000" w:fill="FFFFFF"/>
          </w:tcPr>
          <w:p w:rsidR="00501748" w:rsidRPr="00C67A8A" w:rsidRDefault="00501748" w:rsidP="004C598C">
            <w:pPr>
              <w:pStyle w:val="TOC2"/>
              <w:numPr>
                <w:ilvl w:val="0"/>
                <w:numId w:val="6"/>
              </w:numPr>
            </w:pPr>
          </w:p>
        </w:tc>
        <w:tc>
          <w:tcPr>
            <w:tcW w:w="2090" w:type="dxa"/>
            <w:gridSpan w:val="2"/>
            <w:tcBorders>
              <w:top w:val="single" w:sz="4" w:space="0" w:color="auto"/>
            </w:tcBorders>
            <w:shd w:val="clear" w:color="000000" w:fill="FFFFFF"/>
          </w:tcPr>
          <w:p w:rsidR="00501748" w:rsidRPr="00C67A8A" w:rsidRDefault="00501748" w:rsidP="002B68B3">
            <w:pPr>
              <w:pStyle w:val="TOC2"/>
            </w:pPr>
            <w:r w:rsidRPr="00C67A8A">
              <w:t>Cūkgaļas</w:t>
            </w:r>
            <w:r>
              <w:t xml:space="preserve"> g</w:t>
            </w:r>
            <w:r w:rsidRPr="00C67A8A">
              <w:t>ulašs</w:t>
            </w:r>
          </w:p>
        </w:tc>
        <w:tc>
          <w:tcPr>
            <w:tcW w:w="4820" w:type="dxa"/>
            <w:gridSpan w:val="2"/>
            <w:tcBorders>
              <w:top w:val="single" w:sz="4" w:space="0" w:color="auto"/>
            </w:tcBorders>
            <w:shd w:val="clear" w:color="000000" w:fill="FFFFFF"/>
          </w:tcPr>
          <w:p w:rsidR="00501748" w:rsidRPr="00C67A8A" w:rsidRDefault="00501748" w:rsidP="002B68B3">
            <w:pPr>
              <w:pStyle w:val="TOC2"/>
            </w:pPr>
            <w:r w:rsidRPr="00C67A8A">
              <w:t xml:space="preserve">Svaiga, 70% liesa gaļa, 30% treknums, 1 – </w:t>
            </w:r>
            <w:smartTag w:uri="urn:schemas-microsoft-com:office:smarttags" w:element="metricconverter">
              <w:smartTagPr>
                <w:attr w:name="ProductID" w:val="2 kg"/>
              </w:smartTagPr>
              <w:r w:rsidRPr="00C67A8A">
                <w:t>2 kg</w:t>
              </w:r>
            </w:smartTag>
            <w:r w:rsidRPr="00C67A8A">
              <w:t>, bez iepakojuma.</w:t>
            </w:r>
          </w:p>
        </w:tc>
        <w:tc>
          <w:tcPr>
            <w:tcW w:w="1417" w:type="dxa"/>
            <w:gridSpan w:val="2"/>
            <w:tcBorders>
              <w:top w:val="single" w:sz="4" w:space="0" w:color="auto"/>
            </w:tcBorders>
            <w:shd w:val="clear" w:color="000000" w:fill="FFFFFF"/>
          </w:tcPr>
          <w:p w:rsidR="00501748" w:rsidRPr="00C67A8A" w:rsidRDefault="00501748" w:rsidP="002B68B3">
            <w:pPr>
              <w:pStyle w:val="TOC2"/>
            </w:pPr>
            <w:r>
              <w:t>kg</w:t>
            </w:r>
          </w:p>
        </w:tc>
      </w:tr>
      <w:tr w:rsidR="00501748" w:rsidRPr="00C67A8A" w:rsidTr="0060009B">
        <w:trPr>
          <w:gridBefore w:val="1"/>
          <w:wBefore w:w="34" w:type="dxa"/>
          <w:trHeight w:val="342"/>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Cūku aknas</w:t>
            </w:r>
          </w:p>
        </w:tc>
        <w:tc>
          <w:tcPr>
            <w:tcW w:w="4820" w:type="dxa"/>
            <w:gridSpan w:val="2"/>
            <w:shd w:val="clear" w:color="000000" w:fill="FFFFFF"/>
          </w:tcPr>
          <w:p w:rsidR="00501748" w:rsidRPr="00C67A8A" w:rsidRDefault="00501748" w:rsidP="002B68B3">
            <w:pPr>
              <w:pStyle w:val="TOC2"/>
            </w:pPr>
            <w:r w:rsidRPr="00C67A8A">
              <w:t>Svaigas</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3"/>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Liellopu aknas</w:t>
            </w:r>
          </w:p>
        </w:tc>
        <w:tc>
          <w:tcPr>
            <w:tcW w:w="4820" w:type="dxa"/>
            <w:gridSpan w:val="2"/>
            <w:shd w:val="clear" w:color="000000" w:fill="FFFFFF"/>
          </w:tcPr>
          <w:p w:rsidR="00501748" w:rsidRPr="00C67A8A" w:rsidRDefault="00501748" w:rsidP="002B68B3">
            <w:pPr>
              <w:pStyle w:val="TOC2"/>
            </w:pPr>
            <w:r w:rsidRPr="00C67A8A">
              <w:t>Svaigas</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42"/>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Cūkgaļas ragū</w:t>
            </w:r>
          </w:p>
        </w:tc>
        <w:tc>
          <w:tcPr>
            <w:tcW w:w="4820" w:type="dxa"/>
            <w:gridSpan w:val="2"/>
            <w:shd w:val="clear" w:color="000000" w:fill="FFFFFF"/>
          </w:tcPr>
          <w:p w:rsidR="00501748" w:rsidRPr="00C67A8A" w:rsidRDefault="00501748" w:rsidP="002B68B3">
            <w:pPr>
              <w:pStyle w:val="TOC2"/>
            </w:pPr>
            <w:r w:rsidRPr="00C67A8A">
              <w:t>Svaigs</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522"/>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Cūku ribiņas</w:t>
            </w:r>
          </w:p>
        </w:tc>
        <w:tc>
          <w:tcPr>
            <w:tcW w:w="4820" w:type="dxa"/>
            <w:gridSpan w:val="2"/>
            <w:shd w:val="clear" w:color="000000" w:fill="FFFFFF"/>
          </w:tcPr>
          <w:p w:rsidR="00501748" w:rsidRPr="00C67A8A" w:rsidRDefault="00501748" w:rsidP="002B68B3">
            <w:pPr>
              <w:pStyle w:val="TOC2"/>
            </w:pPr>
            <w:r w:rsidRPr="00C67A8A">
              <w:t>Svaigas</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522"/>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t xml:space="preserve">Aitas gaļa </w:t>
            </w:r>
          </w:p>
        </w:tc>
        <w:tc>
          <w:tcPr>
            <w:tcW w:w="4820" w:type="dxa"/>
            <w:gridSpan w:val="2"/>
            <w:shd w:val="clear" w:color="000000" w:fill="FFFFFF"/>
          </w:tcPr>
          <w:p w:rsidR="00501748" w:rsidRPr="00C67A8A" w:rsidRDefault="00501748" w:rsidP="002B68B3">
            <w:pPr>
              <w:pStyle w:val="TOC2"/>
            </w:pPr>
            <w:r>
              <w:t>Svaiga</w:t>
            </w:r>
          </w:p>
        </w:tc>
        <w:tc>
          <w:tcPr>
            <w:tcW w:w="1417" w:type="dxa"/>
            <w:gridSpan w:val="2"/>
            <w:shd w:val="clear" w:color="000000" w:fill="FFFFFF"/>
          </w:tcPr>
          <w:p w:rsidR="00501748" w:rsidRPr="00C67A8A" w:rsidRDefault="00501748" w:rsidP="002B68B3">
            <w:pPr>
              <w:pStyle w:val="TOC2"/>
            </w:pPr>
            <w:r>
              <w:t>kg</w:t>
            </w:r>
          </w:p>
        </w:tc>
      </w:tr>
      <w:tr w:rsidR="00501748" w:rsidRPr="00C67A8A" w:rsidTr="0060009B">
        <w:trPr>
          <w:gridBefore w:val="1"/>
          <w:wBefore w:w="34" w:type="dxa"/>
          <w:trHeight w:val="364"/>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Desa vārīta</w:t>
            </w:r>
          </w:p>
        </w:tc>
        <w:tc>
          <w:tcPr>
            <w:tcW w:w="4820" w:type="dxa"/>
            <w:gridSpan w:val="2"/>
            <w:shd w:val="clear" w:color="000000" w:fill="FFFFFF"/>
          </w:tcPr>
          <w:p w:rsidR="00501748" w:rsidRPr="00C67A8A" w:rsidRDefault="00501748" w:rsidP="002B68B3">
            <w:pPr>
              <w:pStyle w:val="TOC2"/>
            </w:pPr>
            <w:r w:rsidRPr="00C67A8A">
              <w:t>Sastāvs – cūkgaļa, liellopu gaļa</w:t>
            </w:r>
            <w:r>
              <w:t>, ne mazāk kā 70%</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Cīsiņi, sardeles</w:t>
            </w:r>
          </w:p>
        </w:tc>
        <w:tc>
          <w:tcPr>
            <w:tcW w:w="4820" w:type="dxa"/>
            <w:gridSpan w:val="2"/>
            <w:shd w:val="clear" w:color="000000" w:fill="FFFFFF"/>
          </w:tcPr>
          <w:p w:rsidR="00501748" w:rsidRPr="00C67A8A" w:rsidRDefault="00501748" w:rsidP="002B68B3">
            <w:pPr>
              <w:pStyle w:val="TOC2"/>
            </w:pPr>
            <w:r w:rsidRPr="00C67A8A">
              <w:t>Sastāvs – cūkgaļa, liellopu gaļa</w:t>
            </w:r>
            <w:r>
              <w:t>, ne mazāk kā 70%</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Mednieku desiņas</w:t>
            </w:r>
          </w:p>
        </w:tc>
        <w:tc>
          <w:tcPr>
            <w:tcW w:w="4820" w:type="dxa"/>
            <w:gridSpan w:val="2"/>
            <w:shd w:val="clear" w:color="000000" w:fill="FFFFFF"/>
          </w:tcPr>
          <w:p w:rsidR="00501748" w:rsidRPr="00C67A8A" w:rsidRDefault="00501748" w:rsidP="002B68B3">
            <w:pPr>
              <w:pStyle w:val="TOC2"/>
            </w:pPr>
            <w:r w:rsidRPr="00C67A8A">
              <w:t>Dabīgā apvalkā, sastāvs – kūp.cūkgaļa, liellopu gaļa</w:t>
            </w:r>
            <w:r>
              <w:t>, ne mazāk kā 70%</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Salami, žāvēta desa</w:t>
            </w:r>
          </w:p>
        </w:tc>
        <w:tc>
          <w:tcPr>
            <w:tcW w:w="4820" w:type="dxa"/>
            <w:gridSpan w:val="2"/>
            <w:shd w:val="clear" w:color="000000" w:fill="FFFFFF"/>
          </w:tcPr>
          <w:p w:rsidR="00501748" w:rsidRPr="00C67A8A" w:rsidRDefault="00501748" w:rsidP="002B68B3">
            <w:pPr>
              <w:pStyle w:val="TOC2"/>
            </w:pPr>
            <w:r w:rsidRPr="00C67A8A">
              <w:t>Dabīgā apvalkā, sastāvs – kūp.cūkgaļa, liellopu gaļa</w:t>
            </w:r>
            <w:r>
              <w:t>, ne mazāk kā 70%</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Kūpināta cūkgaļa</w:t>
            </w:r>
          </w:p>
        </w:tc>
        <w:tc>
          <w:tcPr>
            <w:tcW w:w="4820" w:type="dxa"/>
            <w:gridSpan w:val="2"/>
            <w:shd w:val="clear" w:color="000000" w:fill="FFFFFF"/>
          </w:tcPr>
          <w:p w:rsidR="00501748" w:rsidRPr="00C67A8A" w:rsidRDefault="00501748" w:rsidP="002B68B3">
            <w:pPr>
              <w:pStyle w:val="TOC2"/>
            </w:pPr>
            <w:r w:rsidRPr="00C67A8A">
              <w:t>Bez kaula</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Kūpināta cūkgaļa</w:t>
            </w:r>
          </w:p>
        </w:tc>
        <w:tc>
          <w:tcPr>
            <w:tcW w:w="4820" w:type="dxa"/>
            <w:gridSpan w:val="2"/>
            <w:shd w:val="clear" w:color="000000" w:fill="FFFFFF"/>
          </w:tcPr>
          <w:p w:rsidR="00501748" w:rsidRPr="00C67A8A" w:rsidRDefault="00501748" w:rsidP="002B68B3">
            <w:pPr>
              <w:pStyle w:val="TOC2"/>
            </w:pPr>
            <w:r w:rsidRPr="00C67A8A">
              <w:t>Ar kaulu</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Kūpināts cūkgaļas šķiņķis</w:t>
            </w:r>
          </w:p>
        </w:tc>
        <w:tc>
          <w:tcPr>
            <w:tcW w:w="4820" w:type="dxa"/>
            <w:gridSpan w:val="2"/>
            <w:shd w:val="clear" w:color="000000" w:fill="FFFFFF"/>
          </w:tcPr>
          <w:p w:rsidR="00501748" w:rsidRPr="00C67A8A" w:rsidRDefault="00501748" w:rsidP="002B68B3">
            <w:pPr>
              <w:pStyle w:val="TOC2"/>
            </w:pPr>
            <w:r w:rsidRPr="00C67A8A">
              <w:t>Bez kaula</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t>Kūpināts</w:t>
            </w:r>
            <w:r w:rsidRPr="00C67A8A">
              <w:t xml:space="preserve"> </w:t>
            </w:r>
            <w:r>
              <w:t>bekons</w:t>
            </w:r>
          </w:p>
        </w:tc>
        <w:tc>
          <w:tcPr>
            <w:tcW w:w="4820" w:type="dxa"/>
            <w:gridSpan w:val="2"/>
            <w:shd w:val="clear" w:color="000000" w:fill="FFFFFF"/>
          </w:tcPr>
          <w:p w:rsidR="00501748" w:rsidRPr="00C67A8A" w:rsidRDefault="00501748" w:rsidP="002B68B3">
            <w:pPr>
              <w:pStyle w:val="TOC2"/>
            </w:pPr>
            <w:r w:rsidRPr="00C67A8A">
              <w:t>Bez kaula</w:t>
            </w:r>
            <w:r>
              <w:t>, sagriezts šķēlēs</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Vistas šķiņķi</w:t>
            </w:r>
          </w:p>
        </w:tc>
        <w:tc>
          <w:tcPr>
            <w:tcW w:w="4820" w:type="dxa"/>
            <w:gridSpan w:val="2"/>
            <w:shd w:val="clear" w:color="000000" w:fill="FFFFFF"/>
          </w:tcPr>
          <w:p w:rsidR="00501748" w:rsidRPr="00C67A8A" w:rsidRDefault="00501748" w:rsidP="002B68B3">
            <w:pPr>
              <w:pStyle w:val="TOC2"/>
            </w:pPr>
            <w:r w:rsidRPr="00C67A8A">
              <w:t xml:space="preserve">Mazie, bez mugurkaula un stilba daļas, atdzesēti </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t>Vista kūpināta</w:t>
            </w:r>
          </w:p>
        </w:tc>
        <w:tc>
          <w:tcPr>
            <w:tcW w:w="4820" w:type="dxa"/>
            <w:gridSpan w:val="2"/>
            <w:shd w:val="clear" w:color="000000" w:fill="FFFFFF"/>
          </w:tcPr>
          <w:p w:rsidR="00501748" w:rsidRPr="00C67A8A" w:rsidRDefault="00501748" w:rsidP="002B68B3">
            <w:pPr>
              <w:pStyle w:val="TOC2"/>
            </w:pPr>
            <w:r>
              <w:t>Vesela vai pusītes</w:t>
            </w:r>
          </w:p>
        </w:tc>
        <w:tc>
          <w:tcPr>
            <w:tcW w:w="1417" w:type="dxa"/>
            <w:gridSpan w:val="2"/>
            <w:shd w:val="clear" w:color="000000" w:fill="FFFFFF"/>
          </w:tcPr>
          <w:p w:rsidR="00501748" w:rsidRPr="00C67A8A" w:rsidRDefault="00501748" w:rsidP="002B68B3">
            <w:pPr>
              <w:pStyle w:val="TOC2"/>
            </w:pPr>
            <w:r>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Default="00501748" w:rsidP="002B68B3">
            <w:pPr>
              <w:pStyle w:val="TOC2"/>
            </w:pPr>
            <w:r>
              <w:t>Vistas giross</w:t>
            </w:r>
          </w:p>
        </w:tc>
        <w:tc>
          <w:tcPr>
            <w:tcW w:w="4820" w:type="dxa"/>
            <w:gridSpan w:val="2"/>
            <w:shd w:val="clear" w:color="000000" w:fill="FFFFFF"/>
          </w:tcPr>
          <w:p w:rsidR="00501748" w:rsidRDefault="00501748" w:rsidP="002B68B3">
            <w:pPr>
              <w:pStyle w:val="TOC2"/>
            </w:pPr>
            <w:r>
              <w:t>Gabaliņos, bez kaula</w:t>
            </w:r>
          </w:p>
        </w:tc>
        <w:tc>
          <w:tcPr>
            <w:tcW w:w="1417" w:type="dxa"/>
            <w:gridSpan w:val="2"/>
            <w:shd w:val="clear" w:color="000000" w:fill="FFFFFF"/>
          </w:tcPr>
          <w:p w:rsidR="00501748" w:rsidRDefault="00501748" w:rsidP="002B68B3">
            <w:pPr>
              <w:pStyle w:val="TOC2"/>
            </w:pPr>
            <w:r>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Vistu filejas</w:t>
            </w:r>
          </w:p>
        </w:tc>
        <w:tc>
          <w:tcPr>
            <w:tcW w:w="4820" w:type="dxa"/>
            <w:gridSpan w:val="2"/>
            <w:shd w:val="clear" w:color="000000" w:fill="FFFFFF"/>
          </w:tcPr>
          <w:p w:rsidR="00501748" w:rsidRPr="00C67A8A" w:rsidRDefault="00501748" w:rsidP="002B68B3">
            <w:pPr>
              <w:pStyle w:val="TOC2"/>
            </w:pPr>
            <w:r w:rsidRPr="00C67A8A">
              <w:t>Atdzesētas</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Vistas stilbiņi</w:t>
            </w:r>
          </w:p>
        </w:tc>
        <w:tc>
          <w:tcPr>
            <w:tcW w:w="4820" w:type="dxa"/>
            <w:gridSpan w:val="2"/>
            <w:shd w:val="clear" w:color="000000" w:fill="FFFFFF"/>
          </w:tcPr>
          <w:p w:rsidR="00501748" w:rsidRPr="00C67A8A" w:rsidRDefault="00501748" w:rsidP="002B68B3">
            <w:pPr>
              <w:pStyle w:val="TOC2"/>
            </w:pPr>
            <w:r w:rsidRPr="00C67A8A">
              <w:t xml:space="preserve">Mazie, atdzesēti </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 xml:space="preserve">Vistas veselas </w:t>
            </w:r>
          </w:p>
        </w:tc>
        <w:tc>
          <w:tcPr>
            <w:tcW w:w="4820" w:type="dxa"/>
            <w:gridSpan w:val="2"/>
            <w:shd w:val="clear" w:color="000000" w:fill="FFFFFF"/>
          </w:tcPr>
          <w:p w:rsidR="00501748" w:rsidRPr="00C67A8A" w:rsidRDefault="00501748" w:rsidP="002B68B3">
            <w:pPr>
              <w:pStyle w:val="TOC2"/>
            </w:pPr>
            <w:r w:rsidRPr="00C67A8A">
              <w:t>Ķidātas, atdzesētas</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Siļķes</w:t>
            </w:r>
          </w:p>
        </w:tc>
        <w:tc>
          <w:tcPr>
            <w:tcW w:w="4820" w:type="dxa"/>
            <w:gridSpan w:val="2"/>
            <w:shd w:val="clear" w:color="000000" w:fill="FFFFFF"/>
          </w:tcPr>
          <w:p w:rsidR="00501748" w:rsidRPr="00C67A8A" w:rsidRDefault="00501748" w:rsidP="002B68B3">
            <w:pPr>
              <w:pStyle w:val="TOC2"/>
            </w:pPr>
            <w:r w:rsidRPr="00C67A8A">
              <w:t xml:space="preserve">Mazsālītas, tīrītas, bez galvas, 15 – </w:t>
            </w:r>
            <w:smartTag w:uri="urn:schemas-microsoft-com:office:smarttags" w:element="metricconverter">
              <w:smartTagPr>
                <w:attr w:name="ProductID" w:val="17 cm"/>
              </w:smartTagPr>
              <w:r w:rsidRPr="00C67A8A">
                <w:t>17 cm</w:t>
              </w:r>
              <w:r>
                <w:t xml:space="preserve">, </w:t>
              </w:r>
            </w:smartTag>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t>Siļķes</w:t>
            </w:r>
          </w:p>
        </w:tc>
        <w:tc>
          <w:tcPr>
            <w:tcW w:w="4820" w:type="dxa"/>
            <w:gridSpan w:val="2"/>
            <w:shd w:val="clear" w:color="000000" w:fill="FFFFFF"/>
          </w:tcPr>
          <w:p w:rsidR="00501748" w:rsidRPr="00C67A8A" w:rsidRDefault="00501748" w:rsidP="002B68B3">
            <w:pPr>
              <w:pStyle w:val="TOC2"/>
            </w:pPr>
            <w:r>
              <w:t>Kārbās 1kg, veselas, mazsālītas</w:t>
            </w:r>
          </w:p>
        </w:tc>
        <w:tc>
          <w:tcPr>
            <w:tcW w:w="1417" w:type="dxa"/>
            <w:gridSpan w:val="2"/>
            <w:shd w:val="clear" w:color="000000" w:fill="FFFFFF"/>
          </w:tcPr>
          <w:p w:rsidR="00501748" w:rsidRPr="00C67A8A" w:rsidRDefault="00FD2C18" w:rsidP="002B68B3">
            <w:pPr>
              <w:pStyle w:val="TOC2"/>
            </w:pPr>
            <w:r>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Default="00501748" w:rsidP="002B68B3">
            <w:pPr>
              <w:pStyle w:val="TOC2"/>
            </w:pPr>
            <w:r>
              <w:t>Siļķes</w:t>
            </w:r>
          </w:p>
        </w:tc>
        <w:tc>
          <w:tcPr>
            <w:tcW w:w="4820" w:type="dxa"/>
            <w:gridSpan w:val="2"/>
            <w:shd w:val="clear" w:color="000000" w:fill="FFFFFF"/>
          </w:tcPr>
          <w:p w:rsidR="00501748" w:rsidRDefault="00501748" w:rsidP="002B68B3">
            <w:pPr>
              <w:pStyle w:val="TOC2"/>
            </w:pPr>
            <w:r>
              <w:t>Filejas marinādē fasētas 0.2-1kg</w:t>
            </w:r>
          </w:p>
        </w:tc>
        <w:tc>
          <w:tcPr>
            <w:tcW w:w="1417" w:type="dxa"/>
            <w:gridSpan w:val="2"/>
            <w:shd w:val="clear" w:color="000000" w:fill="FFFFFF"/>
          </w:tcPr>
          <w:p w:rsidR="00501748" w:rsidRPr="00C67A8A" w:rsidRDefault="00FD2C18" w:rsidP="002B68B3">
            <w:pPr>
              <w:pStyle w:val="TOC2"/>
            </w:pPr>
            <w:r>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Heks</w:t>
            </w:r>
          </w:p>
        </w:tc>
        <w:tc>
          <w:tcPr>
            <w:tcW w:w="4820" w:type="dxa"/>
            <w:gridSpan w:val="2"/>
            <w:shd w:val="clear" w:color="000000" w:fill="FFFFFF"/>
          </w:tcPr>
          <w:p w:rsidR="00501748" w:rsidRPr="00C67A8A" w:rsidRDefault="00501748" w:rsidP="002B68B3">
            <w:pPr>
              <w:pStyle w:val="TOC2"/>
            </w:pPr>
            <w:r w:rsidRPr="00C67A8A">
              <w:t>Svaigi saldētas zivju filejas</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Menca</w:t>
            </w:r>
          </w:p>
        </w:tc>
        <w:tc>
          <w:tcPr>
            <w:tcW w:w="4820" w:type="dxa"/>
            <w:gridSpan w:val="2"/>
            <w:shd w:val="clear" w:color="000000" w:fill="FFFFFF"/>
          </w:tcPr>
          <w:p w:rsidR="00501748" w:rsidRPr="00C67A8A" w:rsidRDefault="00501748" w:rsidP="002B68B3">
            <w:pPr>
              <w:pStyle w:val="TOC2"/>
            </w:pPr>
            <w:r w:rsidRPr="00C67A8A">
              <w:t>Svaigi saldētas zivju filejas vai veselas atdzesētas</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Krabju nūjiņas</w:t>
            </w:r>
          </w:p>
        </w:tc>
        <w:tc>
          <w:tcPr>
            <w:tcW w:w="4820" w:type="dxa"/>
            <w:gridSpan w:val="2"/>
            <w:shd w:val="clear" w:color="000000" w:fill="FFFFFF"/>
          </w:tcPr>
          <w:p w:rsidR="00501748" w:rsidRPr="00C67A8A" w:rsidRDefault="00501748" w:rsidP="002B68B3">
            <w:pPr>
              <w:pStyle w:val="TOC2"/>
            </w:pPr>
            <w:r w:rsidRPr="00C67A8A">
              <w:t>Saldētas</w:t>
            </w:r>
          </w:p>
        </w:tc>
        <w:tc>
          <w:tcPr>
            <w:tcW w:w="1417" w:type="dxa"/>
            <w:gridSpan w:val="2"/>
            <w:shd w:val="clear" w:color="000000" w:fill="FFFFFF"/>
          </w:tcPr>
          <w:p w:rsidR="00501748" w:rsidRPr="00C67A8A" w:rsidRDefault="00FD2C18" w:rsidP="002B68B3">
            <w:pPr>
              <w:pStyle w:val="TOC2"/>
            </w:pPr>
            <w:r>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Garneles</w:t>
            </w:r>
          </w:p>
        </w:tc>
        <w:tc>
          <w:tcPr>
            <w:tcW w:w="4820" w:type="dxa"/>
            <w:gridSpan w:val="2"/>
            <w:shd w:val="clear" w:color="000000" w:fill="FFFFFF"/>
          </w:tcPr>
          <w:p w:rsidR="00501748" w:rsidRPr="00C67A8A" w:rsidRDefault="00501748" w:rsidP="002B68B3">
            <w:pPr>
              <w:pStyle w:val="TOC2"/>
            </w:pPr>
            <w:r w:rsidRPr="00C67A8A">
              <w:t>Saldētas</w:t>
            </w:r>
          </w:p>
        </w:tc>
        <w:tc>
          <w:tcPr>
            <w:tcW w:w="1417" w:type="dxa"/>
            <w:gridSpan w:val="2"/>
            <w:shd w:val="clear" w:color="000000" w:fill="FFFFFF"/>
          </w:tcPr>
          <w:p w:rsidR="00501748" w:rsidRPr="00C67A8A" w:rsidRDefault="00FD2C18" w:rsidP="002B68B3">
            <w:pPr>
              <w:pStyle w:val="TOC2"/>
            </w:pPr>
            <w:r>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Lasis</w:t>
            </w:r>
          </w:p>
        </w:tc>
        <w:tc>
          <w:tcPr>
            <w:tcW w:w="4820" w:type="dxa"/>
            <w:gridSpan w:val="2"/>
            <w:shd w:val="clear" w:color="000000" w:fill="FFFFFF"/>
          </w:tcPr>
          <w:p w:rsidR="00501748" w:rsidRPr="00C67A8A" w:rsidRDefault="00501748" w:rsidP="002B68B3">
            <w:pPr>
              <w:pStyle w:val="TOC2"/>
            </w:pPr>
            <w:r w:rsidRPr="00C67A8A">
              <w:t>Svaigs</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t>Lasis</w:t>
            </w:r>
          </w:p>
        </w:tc>
        <w:tc>
          <w:tcPr>
            <w:tcW w:w="4820" w:type="dxa"/>
            <w:gridSpan w:val="2"/>
            <w:shd w:val="clear" w:color="000000" w:fill="FFFFFF"/>
          </w:tcPr>
          <w:p w:rsidR="00501748" w:rsidRPr="00C67A8A" w:rsidRDefault="00501748" w:rsidP="002B68B3">
            <w:pPr>
              <w:pStyle w:val="TOC2"/>
            </w:pPr>
            <w:r>
              <w:t>Mazsālīts</w:t>
            </w:r>
          </w:p>
        </w:tc>
        <w:tc>
          <w:tcPr>
            <w:tcW w:w="1417" w:type="dxa"/>
            <w:gridSpan w:val="2"/>
            <w:shd w:val="clear" w:color="000000" w:fill="FFFFFF"/>
          </w:tcPr>
          <w:p w:rsidR="00501748" w:rsidRPr="00C67A8A" w:rsidRDefault="00501748" w:rsidP="002B68B3">
            <w:pPr>
              <w:pStyle w:val="TOC2"/>
            </w:pPr>
            <w:r>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t>Lasis</w:t>
            </w:r>
          </w:p>
        </w:tc>
        <w:tc>
          <w:tcPr>
            <w:tcW w:w="4820" w:type="dxa"/>
            <w:gridSpan w:val="2"/>
            <w:shd w:val="clear" w:color="000000" w:fill="FFFFFF"/>
          </w:tcPr>
          <w:p w:rsidR="00501748" w:rsidRPr="00C67A8A" w:rsidRDefault="00501748" w:rsidP="002B68B3">
            <w:pPr>
              <w:pStyle w:val="TOC2"/>
            </w:pPr>
            <w:r>
              <w:t>Kūpināts</w:t>
            </w:r>
          </w:p>
        </w:tc>
        <w:tc>
          <w:tcPr>
            <w:tcW w:w="1417" w:type="dxa"/>
            <w:gridSpan w:val="2"/>
            <w:shd w:val="clear" w:color="000000" w:fill="FFFFFF"/>
          </w:tcPr>
          <w:p w:rsidR="00501748" w:rsidRPr="00C67A8A" w:rsidRDefault="00501748" w:rsidP="002B68B3">
            <w:pPr>
              <w:pStyle w:val="TOC2"/>
            </w:pPr>
            <w:r>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Default="00501748" w:rsidP="002B68B3">
            <w:pPr>
              <w:pStyle w:val="TOC2"/>
            </w:pPr>
            <w:r>
              <w:t>Ķilavas</w:t>
            </w:r>
          </w:p>
        </w:tc>
        <w:tc>
          <w:tcPr>
            <w:tcW w:w="4820" w:type="dxa"/>
            <w:gridSpan w:val="2"/>
            <w:shd w:val="clear" w:color="000000" w:fill="FFFFFF"/>
          </w:tcPr>
          <w:p w:rsidR="00501748" w:rsidRDefault="00501748" w:rsidP="002B68B3">
            <w:pPr>
              <w:pStyle w:val="TOC2"/>
            </w:pPr>
            <w:r>
              <w:t>Garšvielu sālījumā, konservētas</w:t>
            </w:r>
          </w:p>
        </w:tc>
        <w:tc>
          <w:tcPr>
            <w:tcW w:w="1417" w:type="dxa"/>
            <w:gridSpan w:val="2"/>
            <w:shd w:val="clear" w:color="000000" w:fill="FFFFFF"/>
          </w:tcPr>
          <w:p w:rsidR="00501748" w:rsidRDefault="00FD2C18" w:rsidP="002B68B3">
            <w:pPr>
              <w:pStyle w:val="TOC2"/>
            </w:pPr>
            <w:r>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Default="00501748" w:rsidP="002B68B3">
            <w:pPr>
              <w:pStyle w:val="TOC2"/>
            </w:pPr>
            <w:r>
              <w:t>Ķilavu filejas</w:t>
            </w:r>
          </w:p>
        </w:tc>
        <w:tc>
          <w:tcPr>
            <w:tcW w:w="4820" w:type="dxa"/>
            <w:gridSpan w:val="2"/>
            <w:shd w:val="clear" w:color="000000" w:fill="FFFFFF"/>
          </w:tcPr>
          <w:p w:rsidR="00501748" w:rsidRDefault="00501748" w:rsidP="002B68B3">
            <w:pPr>
              <w:pStyle w:val="TOC2"/>
            </w:pPr>
            <w:r>
              <w:t>Marinādē fasētas 0.2-0.5 kg</w:t>
            </w:r>
          </w:p>
        </w:tc>
        <w:tc>
          <w:tcPr>
            <w:tcW w:w="1417" w:type="dxa"/>
            <w:gridSpan w:val="2"/>
            <w:shd w:val="clear" w:color="000000" w:fill="FFFFFF"/>
          </w:tcPr>
          <w:p w:rsidR="00501748" w:rsidRDefault="00FD2C18" w:rsidP="002B68B3">
            <w:pPr>
              <w:pStyle w:val="TOC2"/>
            </w:pPr>
            <w:r>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Default="00501748" w:rsidP="002B68B3">
            <w:pPr>
              <w:pStyle w:val="TOC2"/>
            </w:pPr>
            <w:r>
              <w:t>Anšovi</w:t>
            </w:r>
          </w:p>
        </w:tc>
        <w:tc>
          <w:tcPr>
            <w:tcW w:w="4820" w:type="dxa"/>
            <w:gridSpan w:val="2"/>
            <w:shd w:val="clear" w:color="000000" w:fill="FFFFFF"/>
          </w:tcPr>
          <w:p w:rsidR="00501748" w:rsidRDefault="00501748" w:rsidP="002B68B3">
            <w:pPr>
              <w:pStyle w:val="TOC2"/>
            </w:pPr>
            <w:r>
              <w:t>Filejas konservētas</w:t>
            </w:r>
          </w:p>
        </w:tc>
        <w:tc>
          <w:tcPr>
            <w:tcW w:w="1417" w:type="dxa"/>
            <w:gridSpan w:val="2"/>
            <w:shd w:val="clear" w:color="000000" w:fill="FFFFFF"/>
          </w:tcPr>
          <w:p w:rsidR="00501748" w:rsidRDefault="00FD2C18" w:rsidP="002B68B3">
            <w:pPr>
              <w:pStyle w:val="TOC2"/>
            </w:pPr>
            <w:r>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Zivju ikri</w:t>
            </w:r>
          </w:p>
        </w:tc>
        <w:tc>
          <w:tcPr>
            <w:tcW w:w="4820" w:type="dxa"/>
            <w:gridSpan w:val="2"/>
            <w:shd w:val="clear" w:color="000000" w:fill="FFFFFF"/>
          </w:tcPr>
          <w:p w:rsidR="00501748" w:rsidRPr="00C67A8A" w:rsidRDefault="002922BF" w:rsidP="002B68B3">
            <w:pPr>
              <w:pStyle w:val="TOC2"/>
            </w:pPr>
            <w:r>
              <w:t>Melnie</w:t>
            </w:r>
            <w:r w:rsidR="00501748" w:rsidRPr="00C67A8A">
              <w:t xml:space="preserve"> </w:t>
            </w:r>
            <w:r>
              <w:t>stikla vai metāla bundžiņās 0,01</w:t>
            </w:r>
            <w:r w:rsidR="00501748" w:rsidRPr="00C67A8A">
              <w:t>-</w:t>
            </w:r>
            <w:smartTag w:uri="urn:schemas-microsoft-com:office:smarttags" w:element="metricconverter">
              <w:smartTagPr>
                <w:attr w:name="ProductID" w:val="0,05 kg"/>
              </w:smartTagPr>
              <w:r w:rsidR="00501748" w:rsidRPr="00C67A8A">
                <w:t>0,05 kg</w:t>
              </w:r>
            </w:smartTag>
          </w:p>
        </w:tc>
        <w:tc>
          <w:tcPr>
            <w:tcW w:w="1417" w:type="dxa"/>
            <w:gridSpan w:val="2"/>
            <w:shd w:val="clear" w:color="000000" w:fill="FFFFFF"/>
          </w:tcPr>
          <w:p w:rsidR="00501748" w:rsidRPr="00C67A8A" w:rsidRDefault="00FD2C18" w:rsidP="002B68B3">
            <w:pPr>
              <w:pStyle w:val="TOC2"/>
            </w:pPr>
            <w:r>
              <w:t>iepakojums</w:t>
            </w:r>
          </w:p>
        </w:tc>
      </w:tr>
      <w:tr w:rsidR="002922BF" w:rsidRPr="00C67A8A" w:rsidTr="0060009B">
        <w:trPr>
          <w:gridBefore w:val="1"/>
          <w:wBefore w:w="34" w:type="dxa"/>
          <w:trHeight w:val="360"/>
        </w:trPr>
        <w:tc>
          <w:tcPr>
            <w:tcW w:w="1146" w:type="dxa"/>
            <w:gridSpan w:val="2"/>
            <w:shd w:val="clear" w:color="000000" w:fill="FFFFFF"/>
          </w:tcPr>
          <w:p w:rsidR="002922BF" w:rsidRPr="00C67A8A" w:rsidRDefault="002922BF" w:rsidP="004C598C">
            <w:pPr>
              <w:pStyle w:val="TOC2"/>
              <w:numPr>
                <w:ilvl w:val="0"/>
                <w:numId w:val="6"/>
              </w:numPr>
            </w:pPr>
          </w:p>
        </w:tc>
        <w:tc>
          <w:tcPr>
            <w:tcW w:w="2090" w:type="dxa"/>
            <w:gridSpan w:val="2"/>
            <w:shd w:val="clear" w:color="000000" w:fill="FFFFFF"/>
          </w:tcPr>
          <w:p w:rsidR="002922BF" w:rsidRPr="00C67A8A" w:rsidRDefault="002922BF" w:rsidP="002B68B3">
            <w:pPr>
              <w:pStyle w:val="TOC2"/>
            </w:pPr>
            <w:r w:rsidRPr="00C67A8A">
              <w:t>Zivju ikri</w:t>
            </w:r>
          </w:p>
        </w:tc>
        <w:tc>
          <w:tcPr>
            <w:tcW w:w="4820" w:type="dxa"/>
            <w:gridSpan w:val="2"/>
            <w:shd w:val="clear" w:color="000000" w:fill="FFFFFF"/>
          </w:tcPr>
          <w:p w:rsidR="002922BF" w:rsidRPr="00C67A8A" w:rsidRDefault="002922BF" w:rsidP="002B68B3">
            <w:pPr>
              <w:pStyle w:val="TOC2"/>
            </w:pPr>
            <w:r>
              <w:t>S</w:t>
            </w:r>
            <w:r w:rsidRPr="00C67A8A">
              <w:t xml:space="preserve">arkanie, </w:t>
            </w:r>
            <w:r>
              <w:t>stikla vai metāla bundžiņās 0,01</w:t>
            </w:r>
            <w:r w:rsidRPr="00C67A8A">
              <w:t>-</w:t>
            </w:r>
            <w:smartTag w:uri="urn:schemas-microsoft-com:office:smarttags" w:element="metricconverter">
              <w:smartTagPr>
                <w:attr w:name="ProductID" w:val="0,05 kg"/>
              </w:smartTagPr>
              <w:r w:rsidRPr="00C67A8A">
                <w:t>0,05 kg</w:t>
              </w:r>
            </w:smartTag>
          </w:p>
        </w:tc>
        <w:tc>
          <w:tcPr>
            <w:tcW w:w="1417" w:type="dxa"/>
            <w:gridSpan w:val="2"/>
            <w:shd w:val="clear" w:color="000000" w:fill="FFFFFF"/>
          </w:tcPr>
          <w:p w:rsidR="002922BF" w:rsidRPr="00C67A8A" w:rsidRDefault="002922BF" w:rsidP="002B68B3">
            <w:pPr>
              <w:pStyle w:val="TOC2"/>
            </w:pPr>
            <w:r>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Ziedkāposti</w:t>
            </w:r>
          </w:p>
        </w:tc>
        <w:tc>
          <w:tcPr>
            <w:tcW w:w="4820" w:type="dxa"/>
            <w:gridSpan w:val="2"/>
            <w:shd w:val="clear" w:color="000000" w:fill="FFFFFF"/>
          </w:tcPr>
          <w:p w:rsidR="00501748" w:rsidRPr="00C67A8A" w:rsidRDefault="00501748" w:rsidP="002B68B3">
            <w:pPr>
              <w:pStyle w:val="TOC2"/>
            </w:pPr>
            <w:r w:rsidRPr="00C67A8A">
              <w:t xml:space="preserve">Svaigi, pārtikas, Ø 10 – </w:t>
            </w:r>
            <w:smartTag w:uri="urn:schemas-microsoft-com:office:smarttags" w:element="metricconverter">
              <w:smartTagPr>
                <w:attr w:name="ProductID" w:val="15 cm"/>
              </w:smartTagPr>
              <w:r w:rsidRPr="00C67A8A">
                <w:t>15 cm</w:t>
              </w:r>
            </w:smartTag>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t>Salāti</w:t>
            </w:r>
          </w:p>
        </w:tc>
        <w:tc>
          <w:tcPr>
            <w:tcW w:w="4820" w:type="dxa"/>
            <w:gridSpan w:val="2"/>
            <w:shd w:val="clear" w:color="000000" w:fill="FFFFFF"/>
          </w:tcPr>
          <w:p w:rsidR="00501748" w:rsidRPr="00C67A8A" w:rsidRDefault="00501748" w:rsidP="002B68B3">
            <w:pPr>
              <w:pStyle w:val="TOC2"/>
            </w:pPr>
            <w:r>
              <w:t>Podiņos, svaigi</w:t>
            </w:r>
          </w:p>
        </w:tc>
        <w:tc>
          <w:tcPr>
            <w:tcW w:w="1417" w:type="dxa"/>
            <w:gridSpan w:val="2"/>
            <w:shd w:val="clear" w:color="000000" w:fill="FFFFFF"/>
          </w:tcPr>
          <w:p w:rsidR="00501748" w:rsidRPr="00C67A8A" w:rsidRDefault="00501748" w:rsidP="002B68B3">
            <w:pPr>
              <w:pStyle w:val="TOC2"/>
            </w:pPr>
            <w:r>
              <w:t>gab</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Kabači</w:t>
            </w:r>
          </w:p>
        </w:tc>
        <w:tc>
          <w:tcPr>
            <w:tcW w:w="4820" w:type="dxa"/>
            <w:gridSpan w:val="2"/>
            <w:shd w:val="clear" w:color="000000" w:fill="FFFFFF"/>
          </w:tcPr>
          <w:p w:rsidR="00501748" w:rsidRPr="00C67A8A" w:rsidRDefault="00501748" w:rsidP="002B68B3">
            <w:pPr>
              <w:pStyle w:val="TOC2"/>
            </w:pPr>
            <w:r w:rsidRPr="00C67A8A">
              <w:t xml:space="preserve">Svaigi, pārtikas, Ø 5 – </w:t>
            </w:r>
            <w:smartTag w:uri="urn:schemas-microsoft-com:office:smarttags" w:element="metricconverter">
              <w:smartTagPr>
                <w:attr w:name="ProductID" w:val="10 cm"/>
              </w:smartTagPr>
              <w:r w:rsidRPr="00C67A8A">
                <w:t>10 cm</w:t>
              </w:r>
            </w:smartTag>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Baklažāni</w:t>
            </w:r>
          </w:p>
        </w:tc>
        <w:tc>
          <w:tcPr>
            <w:tcW w:w="4820" w:type="dxa"/>
            <w:gridSpan w:val="2"/>
            <w:shd w:val="clear" w:color="000000" w:fill="FFFFFF"/>
          </w:tcPr>
          <w:p w:rsidR="00501748" w:rsidRPr="00C67A8A" w:rsidRDefault="00501748" w:rsidP="002B68B3">
            <w:pPr>
              <w:pStyle w:val="TOC2"/>
            </w:pPr>
            <w:r w:rsidRPr="00C67A8A">
              <w:t xml:space="preserve">Svaigi, pārtikas, Ø 5 – </w:t>
            </w:r>
            <w:smartTag w:uri="urn:schemas-microsoft-com:office:smarttags" w:element="metricconverter">
              <w:smartTagPr>
                <w:attr w:name="ProductID" w:val="10 cm"/>
              </w:smartTagPr>
              <w:r w:rsidRPr="00C67A8A">
                <w:t>10 cm</w:t>
              </w:r>
            </w:smartTag>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Avokādo</w:t>
            </w:r>
          </w:p>
        </w:tc>
        <w:tc>
          <w:tcPr>
            <w:tcW w:w="4820" w:type="dxa"/>
            <w:gridSpan w:val="2"/>
            <w:shd w:val="clear" w:color="000000" w:fill="FFFFFF"/>
          </w:tcPr>
          <w:p w:rsidR="00501748" w:rsidRPr="00C67A8A" w:rsidRDefault="00501748" w:rsidP="002B68B3">
            <w:pPr>
              <w:pStyle w:val="TOC2"/>
            </w:pPr>
            <w:r w:rsidRPr="00C67A8A">
              <w:t xml:space="preserve">Svaigs, pārtikas, 8 – </w:t>
            </w:r>
            <w:smartTag w:uri="urn:schemas-microsoft-com:office:smarttags" w:element="metricconverter">
              <w:smartTagPr>
                <w:attr w:name="ProductID" w:val="12 cm"/>
              </w:smartTagPr>
              <w:r w:rsidRPr="00C67A8A">
                <w:t>12 cm</w:t>
              </w:r>
            </w:smartTag>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Tomāti</w:t>
            </w:r>
          </w:p>
        </w:tc>
        <w:tc>
          <w:tcPr>
            <w:tcW w:w="4820" w:type="dxa"/>
            <w:gridSpan w:val="2"/>
            <w:shd w:val="clear" w:color="000000" w:fill="FFFFFF"/>
          </w:tcPr>
          <w:p w:rsidR="00501748" w:rsidRPr="00C67A8A" w:rsidRDefault="00501748" w:rsidP="002B68B3">
            <w:pPr>
              <w:pStyle w:val="TOC2"/>
            </w:pPr>
            <w:r w:rsidRPr="00C67A8A">
              <w:t xml:space="preserve">Svaigi, pārtikas, Ø 7 – </w:t>
            </w:r>
            <w:smartTag w:uri="urn:schemas-microsoft-com:office:smarttags" w:element="metricconverter">
              <w:smartTagPr>
                <w:attr w:name="ProductID" w:val="10 cm"/>
              </w:smartTagPr>
              <w:r w:rsidRPr="00C67A8A">
                <w:t>10 cm</w:t>
              </w:r>
            </w:smartTag>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Gurķi</w:t>
            </w:r>
          </w:p>
        </w:tc>
        <w:tc>
          <w:tcPr>
            <w:tcW w:w="4820" w:type="dxa"/>
            <w:gridSpan w:val="2"/>
            <w:shd w:val="clear" w:color="000000" w:fill="FFFFFF"/>
          </w:tcPr>
          <w:p w:rsidR="00501748" w:rsidRPr="00C67A8A" w:rsidRDefault="00501748" w:rsidP="002B68B3">
            <w:pPr>
              <w:pStyle w:val="TOC2"/>
            </w:pPr>
            <w:r w:rsidRPr="00C67A8A">
              <w:t xml:space="preserve">Svaigi, pārtikas, Ø 3 – </w:t>
            </w:r>
            <w:smartTag w:uri="urn:schemas-microsoft-com:office:smarttags" w:element="metricconverter">
              <w:smartTagPr>
                <w:attr w:name="ProductID" w:val="5 cm"/>
              </w:smartTagPr>
              <w:r w:rsidRPr="00C67A8A">
                <w:t>5 cm</w:t>
              </w:r>
            </w:smartTag>
            <w:r w:rsidRPr="00C67A8A">
              <w:t xml:space="preserve">, garums: īsie līdz </w:t>
            </w:r>
            <w:smartTag w:uri="urn:schemas-microsoft-com:office:smarttags" w:element="metricconverter">
              <w:smartTagPr>
                <w:attr w:name="ProductID" w:val="15 cm"/>
              </w:smartTagPr>
              <w:r w:rsidRPr="00C67A8A">
                <w:t>15 cm</w:t>
              </w:r>
            </w:smartTag>
            <w:r w:rsidRPr="00C67A8A">
              <w:t xml:space="preserve">, garie līdz </w:t>
            </w:r>
            <w:smartTag w:uri="urn:schemas-microsoft-com:office:smarttags" w:element="metricconverter">
              <w:smartTagPr>
                <w:attr w:name="ProductID" w:val="25 cm"/>
              </w:smartTagPr>
              <w:r w:rsidRPr="00C67A8A">
                <w:t>25 cm</w:t>
              </w:r>
            </w:smartTag>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Paprika</w:t>
            </w:r>
          </w:p>
        </w:tc>
        <w:tc>
          <w:tcPr>
            <w:tcW w:w="4820" w:type="dxa"/>
            <w:gridSpan w:val="2"/>
            <w:shd w:val="clear" w:color="000000" w:fill="FFFFFF"/>
          </w:tcPr>
          <w:p w:rsidR="00501748" w:rsidRPr="00C67A8A" w:rsidRDefault="00501748" w:rsidP="002B68B3">
            <w:pPr>
              <w:pStyle w:val="TOC2"/>
            </w:pPr>
            <w:r w:rsidRPr="00C67A8A">
              <w:t xml:space="preserve">Svaiga, pārtikas, 10 – </w:t>
            </w:r>
            <w:smartTag w:uri="urn:schemas-microsoft-com:office:smarttags" w:element="metricconverter">
              <w:smartTagPr>
                <w:attr w:name="ProductID" w:val="13 cm"/>
              </w:smartTagPr>
              <w:r w:rsidRPr="00C67A8A">
                <w:t>13 cm</w:t>
              </w:r>
            </w:smartTag>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Ķirbji</w:t>
            </w:r>
          </w:p>
        </w:tc>
        <w:tc>
          <w:tcPr>
            <w:tcW w:w="4820" w:type="dxa"/>
            <w:gridSpan w:val="2"/>
            <w:shd w:val="clear" w:color="000000" w:fill="FFFFFF"/>
          </w:tcPr>
          <w:p w:rsidR="00501748" w:rsidRPr="00C67A8A" w:rsidRDefault="00501748" w:rsidP="002B68B3">
            <w:pPr>
              <w:pStyle w:val="TOC2"/>
            </w:pPr>
            <w:r w:rsidRPr="00C67A8A">
              <w:t xml:space="preserve">Svaigi, pārtikas, Ø no </w:t>
            </w:r>
            <w:smartTag w:uri="urn:schemas-microsoft-com:office:smarttags" w:element="metricconverter">
              <w:smartTagPr>
                <w:attr w:name="ProductID" w:val="30 cm"/>
              </w:smartTagPr>
              <w:r w:rsidRPr="00C67A8A">
                <w:t>30 cm</w:t>
              </w:r>
            </w:smartTag>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Ķīnas kāposti</w:t>
            </w:r>
          </w:p>
        </w:tc>
        <w:tc>
          <w:tcPr>
            <w:tcW w:w="4820" w:type="dxa"/>
            <w:gridSpan w:val="2"/>
            <w:shd w:val="clear" w:color="000000" w:fill="FFFFFF"/>
          </w:tcPr>
          <w:p w:rsidR="00501748" w:rsidRPr="00C67A8A" w:rsidRDefault="00501748" w:rsidP="002B68B3">
            <w:pPr>
              <w:pStyle w:val="TOC2"/>
            </w:pPr>
            <w:r w:rsidRPr="00C67A8A">
              <w:t>Svaigi, pārtikas</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Briseles kāposti</w:t>
            </w:r>
          </w:p>
        </w:tc>
        <w:tc>
          <w:tcPr>
            <w:tcW w:w="4820" w:type="dxa"/>
            <w:gridSpan w:val="2"/>
            <w:shd w:val="clear" w:color="000000" w:fill="FFFFFF"/>
          </w:tcPr>
          <w:p w:rsidR="00501748" w:rsidRPr="00C67A8A" w:rsidRDefault="00501748" w:rsidP="002B68B3">
            <w:pPr>
              <w:pStyle w:val="TOC2"/>
            </w:pPr>
            <w:r w:rsidRPr="00C67A8A">
              <w:t>Svaigi, pārtikas</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Zaļumi dažādi</w:t>
            </w:r>
          </w:p>
        </w:tc>
        <w:tc>
          <w:tcPr>
            <w:tcW w:w="4820" w:type="dxa"/>
            <w:gridSpan w:val="2"/>
            <w:shd w:val="clear" w:color="000000" w:fill="FFFFFF"/>
          </w:tcPr>
          <w:p w:rsidR="00501748" w:rsidRPr="00C67A8A" w:rsidRDefault="00501748" w:rsidP="002B68B3">
            <w:pPr>
              <w:pStyle w:val="TOC2"/>
            </w:pPr>
            <w:r w:rsidRPr="00C67A8A">
              <w:t>Svaigi, pārtikas</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Kāposti</w:t>
            </w:r>
          </w:p>
        </w:tc>
        <w:tc>
          <w:tcPr>
            <w:tcW w:w="4820" w:type="dxa"/>
            <w:gridSpan w:val="2"/>
            <w:shd w:val="clear" w:color="000000" w:fill="FFFFFF"/>
          </w:tcPr>
          <w:p w:rsidR="00501748" w:rsidRPr="00C67A8A" w:rsidRDefault="00501748" w:rsidP="002B68B3">
            <w:pPr>
              <w:pStyle w:val="TOC2"/>
            </w:pPr>
            <w:r w:rsidRPr="00C67A8A">
              <w:t xml:space="preserve">Svaigi, pārtikas, Ø 20 – </w:t>
            </w:r>
            <w:smartTag w:uri="urn:schemas-microsoft-com:office:smarttags" w:element="metricconverter">
              <w:smartTagPr>
                <w:attr w:name="ProductID" w:val="25 cm"/>
              </w:smartTagPr>
              <w:r w:rsidRPr="00C67A8A">
                <w:t>25 cm</w:t>
              </w:r>
            </w:smartTag>
            <w:r w:rsidRPr="00C67A8A">
              <w:t xml:space="preserve"> galviņas</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Burkāni</w:t>
            </w:r>
          </w:p>
        </w:tc>
        <w:tc>
          <w:tcPr>
            <w:tcW w:w="4820" w:type="dxa"/>
            <w:gridSpan w:val="2"/>
            <w:shd w:val="clear" w:color="000000" w:fill="FFFFFF"/>
          </w:tcPr>
          <w:p w:rsidR="00501748" w:rsidRPr="00C67A8A" w:rsidRDefault="00501748" w:rsidP="002B68B3">
            <w:pPr>
              <w:pStyle w:val="TOC2"/>
            </w:pPr>
            <w:r w:rsidRPr="00C67A8A">
              <w:t xml:space="preserve">Svaigi, pārtikas, Ø 3 – </w:t>
            </w:r>
            <w:smartTag w:uri="urn:schemas-microsoft-com:office:smarttags" w:element="metricconverter">
              <w:smartTagPr>
                <w:attr w:name="ProductID" w:val="5 cm"/>
              </w:smartTagPr>
              <w:r w:rsidRPr="00C67A8A">
                <w:t>5 cm</w:t>
              </w:r>
            </w:smartTag>
            <w:r w:rsidRPr="00C67A8A">
              <w:t xml:space="preserve">, garums 15 – </w:t>
            </w:r>
            <w:smartTag w:uri="urn:schemas-microsoft-com:office:smarttags" w:element="metricconverter">
              <w:smartTagPr>
                <w:attr w:name="ProductID" w:val="20 cm"/>
              </w:smartTagPr>
              <w:r w:rsidRPr="00C67A8A">
                <w:t>20 cm</w:t>
              </w:r>
            </w:smartTag>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Bietes</w:t>
            </w:r>
          </w:p>
        </w:tc>
        <w:tc>
          <w:tcPr>
            <w:tcW w:w="4820" w:type="dxa"/>
            <w:gridSpan w:val="2"/>
            <w:shd w:val="clear" w:color="000000" w:fill="FFFFFF"/>
          </w:tcPr>
          <w:p w:rsidR="00501748" w:rsidRPr="00C67A8A" w:rsidRDefault="00501748" w:rsidP="002B68B3">
            <w:pPr>
              <w:pStyle w:val="TOC2"/>
            </w:pPr>
            <w:r w:rsidRPr="00C67A8A">
              <w:t xml:space="preserve">Galda, svaigas, pārtikas, Ø 10 – </w:t>
            </w:r>
            <w:smartTag w:uri="urn:schemas-microsoft-com:office:smarttags" w:element="metricconverter">
              <w:smartTagPr>
                <w:attr w:name="ProductID" w:val="15 cm"/>
              </w:smartTagPr>
              <w:r w:rsidRPr="00C67A8A">
                <w:t>15 cm</w:t>
              </w:r>
            </w:smartTag>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Bietes</w:t>
            </w:r>
          </w:p>
        </w:tc>
        <w:tc>
          <w:tcPr>
            <w:tcW w:w="4820" w:type="dxa"/>
            <w:gridSpan w:val="2"/>
            <w:shd w:val="clear" w:color="000000" w:fill="FFFFFF"/>
          </w:tcPr>
          <w:p w:rsidR="00501748" w:rsidRPr="00C67A8A" w:rsidRDefault="00501748" w:rsidP="002B68B3">
            <w:pPr>
              <w:pStyle w:val="TOC2"/>
            </w:pPr>
            <w:r w:rsidRPr="00C67A8A">
              <w:t xml:space="preserve">Galda, vārītas, pārtikas, Ø 10 – </w:t>
            </w:r>
            <w:smartTag w:uri="urn:schemas-microsoft-com:office:smarttags" w:element="metricconverter">
              <w:smartTagPr>
                <w:attr w:name="ProductID" w:val="15 cm"/>
              </w:smartTagPr>
              <w:r w:rsidRPr="00C67A8A">
                <w:t>15 cm</w:t>
              </w:r>
            </w:smartTag>
            <w:r w:rsidRPr="00C67A8A">
              <w:t xml:space="preserve">, iepakojumā </w:t>
            </w:r>
            <w:smartTag w:uri="urn:schemas-microsoft-com:office:smarttags" w:element="metricconverter">
              <w:smartTagPr>
                <w:attr w:name="ProductID" w:val="0.5 kg"/>
              </w:smartTagPr>
              <w:r w:rsidRPr="00C67A8A">
                <w:t>0.5 kg</w:t>
              </w:r>
            </w:smartTag>
            <w:r w:rsidRPr="00C67A8A">
              <w:t xml:space="preserve"> vai sveramas</w:t>
            </w:r>
          </w:p>
        </w:tc>
        <w:tc>
          <w:tcPr>
            <w:tcW w:w="1417" w:type="dxa"/>
            <w:gridSpan w:val="2"/>
            <w:shd w:val="clear" w:color="000000" w:fill="FFFFFF"/>
          </w:tcPr>
          <w:p w:rsidR="00501748" w:rsidRPr="00C67A8A" w:rsidRDefault="00C43902" w:rsidP="002B68B3">
            <w:pPr>
              <w:pStyle w:val="TOC2"/>
            </w:pPr>
            <w:r>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Kāļi</w:t>
            </w:r>
          </w:p>
        </w:tc>
        <w:tc>
          <w:tcPr>
            <w:tcW w:w="4820" w:type="dxa"/>
            <w:gridSpan w:val="2"/>
            <w:shd w:val="clear" w:color="000000" w:fill="FFFFFF"/>
          </w:tcPr>
          <w:p w:rsidR="00501748" w:rsidRPr="00C67A8A" w:rsidRDefault="00501748" w:rsidP="002B68B3">
            <w:pPr>
              <w:pStyle w:val="TOC2"/>
            </w:pPr>
            <w:r w:rsidRPr="00C67A8A">
              <w:t xml:space="preserve">Galda, svaigi, pārtikas, Ø 10 – </w:t>
            </w:r>
            <w:smartTag w:uri="urn:schemas-microsoft-com:office:smarttags" w:element="metricconverter">
              <w:smartTagPr>
                <w:attr w:name="ProductID" w:val="15 cm"/>
              </w:smartTagPr>
              <w:r w:rsidRPr="00C67A8A">
                <w:t>15 cm</w:t>
              </w:r>
            </w:smartTag>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Sīpoli</w:t>
            </w:r>
          </w:p>
        </w:tc>
        <w:tc>
          <w:tcPr>
            <w:tcW w:w="4820" w:type="dxa"/>
            <w:gridSpan w:val="2"/>
            <w:shd w:val="clear" w:color="000000" w:fill="FFFFFF"/>
          </w:tcPr>
          <w:p w:rsidR="00501748" w:rsidRPr="00C67A8A" w:rsidRDefault="00501748" w:rsidP="002B68B3">
            <w:pPr>
              <w:pStyle w:val="TOC2"/>
            </w:pPr>
            <w:r w:rsidRPr="00C67A8A">
              <w:t xml:space="preserve">Pārtikas, Ø 5 – </w:t>
            </w:r>
            <w:smartTag w:uri="urn:schemas-microsoft-com:office:smarttags" w:element="metricconverter">
              <w:smartTagPr>
                <w:attr w:name="ProductID" w:val="7 cm"/>
              </w:smartTagPr>
              <w:r w:rsidRPr="00C67A8A">
                <w:t>7 cm</w:t>
              </w:r>
            </w:smartTag>
          </w:p>
        </w:tc>
        <w:tc>
          <w:tcPr>
            <w:tcW w:w="1417" w:type="dxa"/>
            <w:gridSpan w:val="2"/>
            <w:shd w:val="clear" w:color="000000" w:fill="FFFFFF"/>
          </w:tcPr>
          <w:p w:rsidR="00501748" w:rsidRPr="00C67A8A" w:rsidRDefault="00501748" w:rsidP="002B68B3">
            <w:pPr>
              <w:pStyle w:val="TOC2"/>
            </w:pPr>
            <w:r w:rsidRPr="00C67A8A">
              <w:t>kg</w:t>
            </w:r>
          </w:p>
        </w:tc>
      </w:tr>
      <w:tr w:rsidR="00253BCD" w:rsidRPr="00C67A8A" w:rsidTr="0060009B">
        <w:trPr>
          <w:gridBefore w:val="1"/>
          <w:wBefore w:w="34" w:type="dxa"/>
          <w:trHeight w:val="360"/>
        </w:trPr>
        <w:tc>
          <w:tcPr>
            <w:tcW w:w="1146" w:type="dxa"/>
            <w:gridSpan w:val="2"/>
            <w:shd w:val="clear" w:color="000000" w:fill="FFFFFF"/>
          </w:tcPr>
          <w:p w:rsidR="00253BCD" w:rsidRPr="00C67A8A" w:rsidRDefault="00253BCD" w:rsidP="004C598C">
            <w:pPr>
              <w:pStyle w:val="TOC2"/>
              <w:numPr>
                <w:ilvl w:val="0"/>
                <w:numId w:val="6"/>
              </w:numPr>
            </w:pPr>
          </w:p>
        </w:tc>
        <w:tc>
          <w:tcPr>
            <w:tcW w:w="2090" w:type="dxa"/>
            <w:gridSpan w:val="2"/>
            <w:shd w:val="clear" w:color="000000" w:fill="FFFFFF"/>
          </w:tcPr>
          <w:p w:rsidR="00253BCD" w:rsidRPr="00C67A8A" w:rsidRDefault="00253BCD" w:rsidP="002B68B3">
            <w:pPr>
              <w:pStyle w:val="TOC2"/>
            </w:pPr>
            <w:r w:rsidRPr="00C67A8A">
              <w:t>Sīpoli</w:t>
            </w:r>
            <w:r>
              <w:t xml:space="preserve"> sarkanie</w:t>
            </w:r>
          </w:p>
        </w:tc>
        <w:tc>
          <w:tcPr>
            <w:tcW w:w="4820" w:type="dxa"/>
            <w:gridSpan w:val="2"/>
            <w:shd w:val="clear" w:color="000000" w:fill="FFFFFF"/>
          </w:tcPr>
          <w:p w:rsidR="00253BCD" w:rsidRPr="00C67A8A" w:rsidRDefault="00253BCD" w:rsidP="002B68B3">
            <w:pPr>
              <w:pStyle w:val="TOC2"/>
            </w:pPr>
            <w:r w:rsidRPr="00C67A8A">
              <w:t xml:space="preserve">Pārtikas, Ø 5 – </w:t>
            </w:r>
            <w:smartTag w:uri="urn:schemas-microsoft-com:office:smarttags" w:element="metricconverter">
              <w:smartTagPr>
                <w:attr w:name="ProductID" w:val="7 cm"/>
              </w:smartTagPr>
              <w:r w:rsidRPr="00C67A8A">
                <w:t>7 cm</w:t>
              </w:r>
            </w:smartTag>
          </w:p>
        </w:tc>
        <w:tc>
          <w:tcPr>
            <w:tcW w:w="1417" w:type="dxa"/>
            <w:gridSpan w:val="2"/>
            <w:shd w:val="clear" w:color="000000" w:fill="FFFFFF"/>
          </w:tcPr>
          <w:p w:rsidR="00253BCD" w:rsidRPr="00C67A8A" w:rsidRDefault="00253BCD" w:rsidP="002B68B3">
            <w:pPr>
              <w:pStyle w:val="TOC2"/>
            </w:pPr>
            <w:r>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Ķiploki</w:t>
            </w:r>
          </w:p>
        </w:tc>
        <w:tc>
          <w:tcPr>
            <w:tcW w:w="4820" w:type="dxa"/>
            <w:gridSpan w:val="2"/>
            <w:shd w:val="clear" w:color="000000" w:fill="FFFFFF"/>
          </w:tcPr>
          <w:p w:rsidR="00501748" w:rsidRPr="00C67A8A" w:rsidRDefault="00501748" w:rsidP="002B68B3">
            <w:pPr>
              <w:pStyle w:val="TOC2"/>
            </w:pPr>
            <w:r w:rsidRPr="00C67A8A">
              <w:t xml:space="preserve">Svaigi, pārtikas, Ø 5 – </w:t>
            </w:r>
            <w:smartTag w:uri="urn:schemas-microsoft-com:office:smarttags" w:element="metricconverter">
              <w:smartTagPr>
                <w:attr w:name="ProductID" w:val="7 cm"/>
              </w:smartTagPr>
              <w:r w:rsidRPr="00C67A8A">
                <w:t>7 cm</w:t>
              </w:r>
            </w:smartTag>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Puravi</w:t>
            </w:r>
          </w:p>
        </w:tc>
        <w:tc>
          <w:tcPr>
            <w:tcW w:w="4820" w:type="dxa"/>
            <w:gridSpan w:val="2"/>
            <w:shd w:val="clear" w:color="000000" w:fill="FFFFFF"/>
          </w:tcPr>
          <w:p w:rsidR="00501748" w:rsidRPr="00C67A8A" w:rsidRDefault="00501748" w:rsidP="002B68B3">
            <w:pPr>
              <w:pStyle w:val="TOC2"/>
            </w:pPr>
            <w:r w:rsidRPr="00C67A8A">
              <w:t xml:space="preserve">Svaigi, pārtikas, Ø ne mazāk kā </w:t>
            </w:r>
            <w:smartTag w:uri="urn:schemas-microsoft-com:office:smarttags" w:element="metricconverter">
              <w:smartTagPr>
                <w:attr w:name="ProductID" w:val="3 cm"/>
              </w:smartTagPr>
              <w:r w:rsidRPr="00C67A8A">
                <w:t>3 cm</w:t>
              </w:r>
            </w:smartTag>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Seleriju saknes</w:t>
            </w:r>
          </w:p>
        </w:tc>
        <w:tc>
          <w:tcPr>
            <w:tcW w:w="4820" w:type="dxa"/>
            <w:gridSpan w:val="2"/>
            <w:shd w:val="clear" w:color="000000" w:fill="FFFFFF"/>
          </w:tcPr>
          <w:p w:rsidR="00501748" w:rsidRPr="00C67A8A" w:rsidRDefault="00501748" w:rsidP="002B68B3">
            <w:pPr>
              <w:pStyle w:val="TOC2"/>
            </w:pPr>
            <w:r w:rsidRPr="00C67A8A">
              <w:t>Svaigas</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Seleriju kāti</w:t>
            </w:r>
          </w:p>
        </w:tc>
        <w:tc>
          <w:tcPr>
            <w:tcW w:w="4820" w:type="dxa"/>
            <w:gridSpan w:val="2"/>
            <w:shd w:val="clear" w:color="000000" w:fill="FFFFFF"/>
          </w:tcPr>
          <w:p w:rsidR="00501748" w:rsidRPr="00C67A8A" w:rsidRDefault="00501748" w:rsidP="002B68B3">
            <w:pPr>
              <w:pStyle w:val="TOC2"/>
            </w:pPr>
            <w:r w:rsidRPr="00C67A8A">
              <w:t>Svaigi</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Čilli pipari</w:t>
            </w:r>
          </w:p>
        </w:tc>
        <w:tc>
          <w:tcPr>
            <w:tcW w:w="4820" w:type="dxa"/>
            <w:gridSpan w:val="2"/>
            <w:shd w:val="clear" w:color="000000" w:fill="FFFFFF"/>
          </w:tcPr>
          <w:p w:rsidR="00501748" w:rsidRPr="00C67A8A" w:rsidRDefault="00501748" w:rsidP="002B68B3">
            <w:pPr>
              <w:pStyle w:val="TOC2"/>
            </w:pPr>
            <w:r w:rsidRPr="00C67A8A">
              <w:t>Svaigi</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Lapu salāti</w:t>
            </w:r>
          </w:p>
        </w:tc>
        <w:tc>
          <w:tcPr>
            <w:tcW w:w="4820" w:type="dxa"/>
            <w:gridSpan w:val="2"/>
            <w:shd w:val="clear" w:color="000000" w:fill="FFFFFF"/>
          </w:tcPr>
          <w:p w:rsidR="00501748" w:rsidRPr="00C67A8A" w:rsidRDefault="00501748" w:rsidP="002B68B3">
            <w:pPr>
              <w:pStyle w:val="TOC2"/>
            </w:pPr>
            <w:r w:rsidRPr="00C67A8A">
              <w:t>Svaigi</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Spināti</w:t>
            </w:r>
          </w:p>
        </w:tc>
        <w:tc>
          <w:tcPr>
            <w:tcW w:w="4820" w:type="dxa"/>
            <w:gridSpan w:val="2"/>
            <w:shd w:val="clear" w:color="000000" w:fill="FFFFFF"/>
          </w:tcPr>
          <w:p w:rsidR="00501748" w:rsidRPr="00C67A8A" w:rsidRDefault="00501748" w:rsidP="002B68B3">
            <w:pPr>
              <w:pStyle w:val="TOC2"/>
            </w:pPr>
            <w:r w:rsidRPr="00C67A8A">
              <w:t>Svaigi</w:t>
            </w:r>
          </w:p>
        </w:tc>
        <w:tc>
          <w:tcPr>
            <w:tcW w:w="1417" w:type="dxa"/>
            <w:gridSpan w:val="2"/>
            <w:shd w:val="clear" w:color="000000" w:fill="FFFFFF"/>
          </w:tcPr>
          <w:p w:rsidR="00501748" w:rsidRPr="00C67A8A" w:rsidRDefault="00501748" w:rsidP="00501748">
            <w:pPr>
              <w:pStyle w:val="Index6"/>
              <w:jc w:val="center"/>
              <w:rPr>
                <w:rFonts w:ascii="Times New Roman" w:hAnsi="Times New Roman"/>
              </w:rPr>
            </w:pPr>
            <w:r w:rsidRPr="00C67A8A">
              <w:rPr>
                <w:rFonts w:ascii="Times New Roman" w:hAnsi="Times New Roman"/>
              </w:rPr>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Rukolas salāti</w:t>
            </w:r>
          </w:p>
        </w:tc>
        <w:tc>
          <w:tcPr>
            <w:tcW w:w="4820" w:type="dxa"/>
            <w:gridSpan w:val="2"/>
            <w:shd w:val="clear" w:color="000000" w:fill="FFFFFF"/>
          </w:tcPr>
          <w:p w:rsidR="00501748" w:rsidRPr="00C67A8A" w:rsidRDefault="00501748" w:rsidP="002B68B3">
            <w:pPr>
              <w:pStyle w:val="TOC2"/>
            </w:pPr>
            <w:r w:rsidRPr="00C67A8A">
              <w:t>Svaigi, vai salātu maisījums iepakojumā 0,3-</w:t>
            </w:r>
            <w:smartTag w:uri="urn:schemas-microsoft-com:office:smarttags" w:element="metricconverter">
              <w:smartTagPr>
                <w:attr w:name="ProductID" w:val="0,5 kg"/>
              </w:smartTagPr>
              <w:r w:rsidRPr="00C67A8A">
                <w:t>0,5 kg</w:t>
              </w:r>
            </w:smartTag>
          </w:p>
        </w:tc>
        <w:tc>
          <w:tcPr>
            <w:tcW w:w="1417" w:type="dxa"/>
            <w:gridSpan w:val="2"/>
            <w:shd w:val="clear" w:color="000000" w:fill="FFFFFF"/>
          </w:tcPr>
          <w:p w:rsidR="00501748" w:rsidRPr="000A1381" w:rsidRDefault="00FD2C18" w:rsidP="00501748">
            <w:pPr>
              <w:pStyle w:val="Index6"/>
              <w:jc w:val="center"/>
              <w:rPr>
                <w:rFonts w:ascii="Times New Roman" w:hAnsi="Times New Roman"/>
                <w:sz w:val="22"/>
                <w:szCs w:val="22"/>
              </w:rPr>
            </w:pPr>
            <w:r w:rsidRPr="000A1381">
              <w:rPr>
                <w:rFonts w:ascii="Times New Roman" w:hAnsi="Times New Roman"/>
                <w:sz w:val="22"/>
                <w:szCs w:val="22"/>
              </w:rPr>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Kartupeļi</w:t>
            </w:r>
          </w:p>
        </w:tc>
        <w:tc>
          <w:tcPr>
            <w:tcW w:w="4820" w:type="dxa"/>
            <w:gridSpan w:val="2"/>
            <w:shd w:val="clear" w:color="000000" w:fill="FFFFFF"/>
          </w:tcPr>
          <w:p w:rsidR="00501748" w:rsidRPr="00C67A8A" w:rsidRDefault="00501748" w:rsidP="002B68B3">
            <w:pPr>
              <w:pStyle w:val="TOC2"/>
            </w:pPr>
            <w:r w:rsidRPr="00C67A8A">
              <w:t xml:space="preserve">Pārtikas, Ø 6 </w:t>
            </w:r>
            <w:smartTag w:uri="urn:schemas-microsoft-com:office:smarttags" w:element="metricconverter">
              <w:smartTagPr>
                <w:attr w:name="ProductID" w:val="-10 cm"/>
              </w:smartTagPr>
              <w:r w:rsidRPr="00C67A8A">
                <w:t>-10 cm</w:t>
              </w:r>
            </w:smartTag>
            <w:r w:rsidRPr="00C67A8A">
              <w:t xml:space="preserve"> </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Kāposti skābēti</w:t>
            </w:r>
          </w:p>
        </w:tc>
        <w:tc>
          <w:tcPr>
            <w:tcW w:w="4820" w:type="dxa"/>
            <w:gridSpan w:val="2"/>
            <w:shd w:val="clear" w:color="000000" w:fill="FFFFFF"/>
          </w:tcPr>
          <w:p w:rsidR="00501748" w:rsidRPr="00C67A8A" w:rsidRDefault="00501748" w:rsidP="002B68B3">
            <w:pPr>
              <w:pStyle w:val="TOC2"/>
            </w:pPr>
            <w:r w:rsidRPr="00C67A8A">
              <w:t xml:space="preserve"> </w:t>
            </w:r>
            <w:smartTag w:uri="urn:schemas-microsoft-com:office:smarttags" w:element="metricconverter">
              <w:smartTagPr>
                <w:attr w:name="ProductID" w:val="0,5 kg"/>
              </w:smartTagPr>
              <w:r w:rsidRPr="00C67A8A">
                <w:t>0,5 kg</w:t>
              </w:r>
            </w:smartTag>
            <w:r w:rsidRPr="00C67A8A">
              <w:t xml:space="preserve"> fasējumā</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Bietes konservētas</w:t>
            </w:r>
          </w:p>
        </w:tc>
        <w:tc>
          <w:tcPr>
            <w:tcW w:w="4820" w:type="dxa"/>
            <w:gridSpan w:val="2"/>
            <w:shd w:val="clear" w:color="000000" w:fill="FFFFFF"/>
          </w:tcPr>
          <w:p w:rsidR="00501748" w:rsidRPr="00C67A8A" w:rsidRDefault="00501748" w:rsidP="002B68B3">
            <w:pPr>
              <w:pStyle w:val="TOC2"/>
            </w:pPr>
            <w:r w:rsidRPr="00C67A8A">
              <w:t xml:space="preserve"> </w:t>
            </w:r>
            <w:smartTag w:uri="urn:schemas-microsoft-com:office:smarttags" w:element="metricconverter">
              <w:smartTagPr>
                <w:attr w:name="ProductID" w:val="0,5 l"/>
              </w:smartTagPr>
              <w:r w:rsidRPr="00C67A8A">
                <w:t>0,5 l</w:t>
              </w:r>
            </w:smartTag>
            <w:r w:rsidRPr="00C67A8A">
              <w:t xml:space="preserve"> stikla burkas</w:t>
            </w:r>
          </w:p>
        </w:tc>
        <w:tc>
          <w:tcPr>
            <w:tcW w:w="1417" w:type="dxa"/>
            <w:gridSpan w:val="2"/>
            <w:shd w:val="clear" w:color="000000" w:fill="FFFFFF"/>
          </w:tcPr>
          <w:p w:rsidR="00501748" w:rsidRPr="00C67A8A" w:rsidRDefault="00501748" w:rsidP="002B68B3">
            <w:pPr>
              <w:pStyle w:val="TOC2"/>
            </w:pPr>
            <w:r w:rsidRPr="00C67A8A">
              <w:t>gab</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Skābenes konservētas</w:t>
            </w:r>
          </w:p>
        </w:tc>
        <w:tc>
          <w:tcPr>
            <w:tcW w:w="4820" w:type="dxa"/>
            <w:gridSpan w:val="2"/>
            <w:shd w:val="clear" w:color="000000" w:fill="FFFFFF"/>
          </w:tcPr>
          <w:p w:rsidR="00501748" w:rsidRPr="00C67A8A" w:rsidRDefault="00501748" w:rsidP="002B68B3">
            <w:pPr>
              <w:pStyle w:val="TOC2"/>
            </w:pPr>
            <w:smartTag w:uri="urn:schemas-microsoft-com:office:smarttags" w:element="metricconverter">
              <w:smartTagPr>
                <w:attr w:name="ProductID" w:val="0,5 l"/>
              </w:smartTagPr>
              <w:r w:rsidRPr="00C67A8A">
                <w:t>0,5 l</w:t>
              </w:r>
            </w:smartTag>
            <w:r w:rsidRPr="00C67A8A">
              <w:t xml:space="preserve"> stikla burkas</w:t>
            </w:r>
          </w:p>
        </w:tc>
        <w:tc>
          <w:tcPr>
            <w:tcW w:w="1417" w:type="dxa"/>
            <w:gridSpan w:val="2"/>
            <w:shd w:val="clear" w:color="000000" w:fill="FFFFFF"/>
          </w:tcPr>
          <w:p w:rsidR="00501748" w:rsidRPr="00C67A8A" w:rsidRDefault="00501748" w:rsidP="002B68B3">
            <w:pPr>
              <w:pStyle w:val="TOC2"/>
            </w:pPr>
            <w:r w:rsidRPr="00C67A8A">
              <w:t>gab</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Gurķi konservēti</w:t>
            </w:r>
          </w:p>
        </w:tc>
        <w:tc>
          <w:tcPr>
            <w:tcW w:w="4820" w:type="dxa"/>
            <w:gridSpan w:val="2"/>
            <w:shd w:val="clear" w:color="000000" w:fill="FFFFFF"/>
          </w:tcPr>
          <w:p w:rsidR="00501748" w:rsidRPr="00C67A8A" w:rsidRDefault="00501748" w:rsidP="002B68B3">
            <w:pPr>
              <w:pStyle w:val="TOC2"/>
            </w:pPr>
            <w:r w:rsidRPr="00C67A8A">
              <w:t>Marinēti,  0,5l - 3l stikla burkās</w:t>
            </w:r>
          </w:p>
        </w:tc>
        <w:tc>
          <w:tcPr>
            <w:tcW w:w="1417" w:type="dxa"/>
            <w:gridSpan w:val="2"/>
            <w:shd w:val="clear" w:color="000000" w:fill="FFFFFF"/>
          </w:tcPr>
          <w:p w:rsidR="00501748" w:rsidRPr="00C67A8A" w:rsidRDefault="00501748" w:rsidP="002B68B3">
            <w:pPr>
              <w:pStyle w:val="TOC2"/>
            </w:pPr>
            <w:r w:rsidRPr="00C67A8A">
              <w:t>gab</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Zaļie zirnīši konservēti</w:t>
            </w:r>
          </w:p>
        </w:tc>
        <w:tc>
          <w:tcPr>
            <w:tcW w:w="4820" w:type="dxa"/>
            <w:gridSpan w:val="2"/>
            <w:shd w:val="clear" w:color="000000" w:fill="FFFFFF"/>
          </w:tcPr>
          <w:p w:rsidR="00501748" w:rsidRPr="00C67A8A" w:rsidRDefault="00501748" w:rsidP="002B68B3">
            <w:pPr>
              <w:pStyle w:val="TOC2"/>
            </w:pPr>
            <w:smartTag w:uri="urn:schemas-microsoft-com:office:smarttags" w:element="metricconverter">
              <w:smartTagPr>
                <w:attr w:name="ProductID" w:val="0,5 l"/>
              </w:smartTagPr>
              <w:r w:rsidRPr="00C67A8A">
                <w:t>0,5 l</w:t>
              </w:r>
            </w:smartTag>
            <w:r w:rsidRPr="00C67A8A">
              <w:t xml:space="preserve"> stikla burkās vai skārda kārbās</w:t>
            </w:r>
          </w:p>
        </w:tc>
        <w:tc>
          <w:tcPr>
            <w:tcW w:w="1417" w:type="dxa"/>
            <w:gridSpan w:val="2"/>
            <w:shd w:val="clear" w:color="000000" w:fill="FFFFFF"/>
          </w:tcPr>
          <w:p w:rsidR="00501748" w:rsidRPr="00C67A8A" w:rsidRDefault="00501748" w:rsidP="002B68B3">
            <w:pPr>
              <w:pStyle w:val="TOC2"/>
            </w:pPr>
            <w:r w:rsidRPr="00C67A8A">
              <w:t>gab</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Kukurūza konservēta</w:t>
            </w:r>
          </w:p>
        </w:tc>
        <w:tc>
          <w:tcPr>
            <w:tcW w:w="4820" w:type="dxa"/>
            <w:gridSpan w:val="2"/>
            <w:shd w:val="clear" w:color="000000" w:fill="FFFFFF"/>
          </w:tcPr>
          <w:p w:rsidR="00501748" w:rsidRPr="00C67A8A" w:rsidRDefault="00501748" w:rsidP="002B68B3">
            <w:pPr>
              <w:pStyle w:val="TOC2"/>
            </w:pPr>
            <w:r w:rsidRPr="00C67A8A">
              <w:t xml:space="preserve"> </w:t>
            </w:r>
            <w:smartTag w:uri="urn:schemas-microsoft-com:office:smarttags" w:element="metricconverter">
              <w:smartTagPr>
                <w:attr w:name="ProductID" w:val="0,3 l"/>
              </w:smartTagPr>
              <w:r w:rsidRPr="00C67A8A">
                <w:t>0,3 l</w:t>
              </w:r>
            </w:smartTag>
            <w:r w:rsidRPr="00C67A8A">
              <w:t xml:space="preserve"> skārda kārbās</w:t>
            </w:r>
          </w:p>
        </w:tc>
        <w:tc>
          <w:tcPr>
            <w:tcW w:w="1417" w:type="dxa"/>
            <w:gridSpan w:val="2"/>
            <w:shd w:val="clear" w:color="000000" w:fill="FFFFFF"/>
          </w:tcPr>
          <w:p w:rsidR="00501748" w:rsidRPr="00C67A8A" w:rsidRDefault="00501748" w:rsidP="002B68B3">
            <w:pPr>
              <w:pStyle w:val="TOC2"/>
            </w:pPr>
            <w:r w:rsidRPr="00C67A8A">
              <w:t>gab</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Tomātu mērce</w:t>
            </w:r>
          </w:p>
        </w:tc>
        <w:tc>
          <w:tcPr>
            <w:tcW w:w="4820" w:type="dxa"/>
            <w:gridSpan w:val="2"/>
            <w:shd w:val="clear" w:color="000000" w:fill="FFFFFF"/>
          </w:tcPr>
          <w:p w:rsidR="00501748" w:rsidRPr="00C67A8A" w:rsidRDefault="00501748" w:rsidP="002B68B3">
            <w:pPr>
              <w:pStyle w:val="TOC2"/>
            </w:pPr>
            <w:r w:rsidRPr="00C67A8A">
              <w:t xml:space="preserve"> </w:t>
            </w:r>
            <w:smartTag w:uri="urn:schemas-microsoft-com:office:smarttags" w:element="metricconverter">
              <w:smartTagPr>
                <w:attr w:name="ProductID" w:val="0,5 kg"/>
              </w:smartTagPr>
              <w:r w:rsidRPr="00C67A8A">
                <w:t>0,5 kg</w:t>
              </w:r>
            </w:smartTag>
            <w:r w:rsidRPr="00C67A8A">
              <w:t xml:space="preserve"> iepakojumā</w:t>
            </w:r>
          </w:p>
        </w:tc>
        <w:tc>
          <w:tcPr>
            <w:tcW w:w="1417" w:type="dxa"/>
            <w:gridSpan w:val="2"/>
            <w:shd w:val="clear" w:color="000000" w:fill="FFFFFF"/>
          </w:tcPr>
          <w:p w:rsidR="00501748" w:rsidRPr="00C67A8A" w:rsidRDefault="00501748" w:rsidP="002B68B3">
            <w:pPr>
              <w:pStyle w:val="TOC2"/>
            </w:pPr>
            <w:r w:rsidRPr="00C67A8A">
              <w:t>gab</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Tomātu pasta</w:t>
            </w:r>
          </w:p>
        </w:tc>
        <w:tc>
          <w:tcPr>
            <w:tcW w:w="4820" w:type="dxa"/>
            <w:gridSpan w:val="2"/>
            <w:shd w:val="clear" w:color="000000" w:fill="FFFFFF"/>
          </w:tcPr>
          <w:p w:rsidR="00501748" w:rsidRPr="00C67A8A" w:rsidRDefault="00501748" w:rsidP="002B68B3">
            <w:pPr>
              <w:pStyle w:val="TOC2"/>
            </w:pPr>
            <w:smartTag w:uri="urn:schemas-microsoft-com:office:smarttags" w:element="metricconverter">
              <w:smartTagPr>
                <w:attr w:name="ProductID" w:val="0,5 kg"/>
              </w:smartTagPr>
              <w:r w:rsidRPr="00C67A8A">
                <w:t>0,5 kg</w:t>
              </w:r>
            </w:smartTag>
            <w:r w:rsidRPr="00C67A8A">
              <w:t xml:space="preserve"> iepakojumā</w:t>
            </w:r>
          </w:p>
        </w:tc>
        <w:tc>
          <w:tcPr>
            <w:tcW w:w="1417" w:type="dxa"/>
            <w:gridSpan w:val="2"/>
            <w:shd w:val="clear" w:color="000000" w:fill="FFFFFF"/>
          </w:tcPr>
          <w:p w:rsidR="00501748" w:rsidRPr="00C67A8A" w:rsidRDefault="00501748" w:rsidP="002B68B3">
            <w:pPr>
              <w:pStyle w:val="TOC2"/>
            </w:pPr>
            <w:r w:rsidRPr="00C67A8A">
              <w:t>gab</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Tomāti savā sulā</w:t>
            </w:r>
          </w:p>
        </w:tc>
        <w:tc>
          <w:tcPr>
            <w:tcW w:w="4820" w:type="dxa"/>
            <w:gridSpan w:val="2"/>
            <w:shd w:val="clear" w:color="000000" w:fill="FFFFFF"/>
          </w:tcPr>
          <w:p w:rsidR="00501748" w:rsidRPr="00C67A8A" w:rsidRDefault="00501748" w:rsidP="002B68B3">
            <w:pPr>
              <w:pStyle w:val="TOC2"/>
            </w:pPr>
            <w:r w:rsidRPr="00C67A8A">
              <w:t>0,5-</w:t>
            </w:r>
            <w:smartTag w:uri="urn:schemas-microsoft-com:office:smarttags" w:element="metricconverter">
              <w:smartTagPr>
                <w:attr w:name="ProductID" w:val="0,7 kg"/>
              </w:smartTagPr>
              <w:r w:rsidRPr="00C67A8A">
                <w:t>0,7 kg</w:t>
              </w:r>
            </w:smartTag>
            <w:r w:rsidRPr="00C67A8A">
              <w:t xml:space="preserve"> iepakojumā</w:t>
            </w:r>
          </w:p>
        </w:tc>
        <w:tc>
          <w:tcPr>
            <w:tcW w:w="1417" w:type="dxa"/>
            <w:gridSpan w:val="2"/>
            <w:shd w:val="clear" w:color="000000" w:fill="FFFFFF"/>
          </w:tcPr>
          <w:p w:rsidR="00501748" w:rsidRPr="00C67A8A" w:rsidRDefault="00501748" w:rsidP="002B68B3">
            <w:pPr>
              <w:pStyle w:val="TOC2"/>
            </w:pPr>
            <w:r w:rsidRPr="00C67A8A">
              <w:t>gab</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Olīves melnās, zaļās bez pildījuma un bez kauliņiem</w:t>
            </w:r>
          </w:p>
        </w:tc>
        <w:tc>
          <w:tcPr>
            <w:tcW w:w="4820" w:type="dxa"/>
            <w:gridSpan w:val="2"/>
            <w:shd w:val="clear" w:color="000000" w:fill="FFFFFF"/>
          </w:tcPr>
          <w:p w:rsidR="00501748" w:rsidRPr="00C67A8A" w:rsidRDefault="00501748" w:rsidP="002B68B3">
            <w:pPr>
              <w:pStyle w:val="TOC2"/>
            </w:pPr>
            <w:r w:rsidRPr="00C67A8A">
              <w:t xml:space="preserve"> </w:t>
            </w:r>
            <w:smartTag w:uri="urn:schemas-microsoft-com:office:smarttags" w:element="metricconverter">
              <w:smartTagPr>
                <w:attr w:name="ProductID" w:val="0,3 l"/>
              </w:smartTagPr>
              <w:r w:rsidRPr="00C67A8A">
                <w:t>0,3 l</w:t>
              </w:r>
            </w:smartTag>
            <w:r w:rsidRPr="00C67A8A">
              <w:t xml:space="preserve"> stikla burkās vai skārda kārbās</w:t>
            </w:r>
          </w:p>
        </w:tc>
        <w:tc>
          <w:tcPr>
            <w:tcW w:w="1417" w:type="dxa"/>
            <w:gridSpan w:val="2"/>
            <w:shd w:val="clear" w:color="000000" w:fill="FFFFFF"/>
          </w:tcPr>
          <w:p w:rsidR="00501748" w:rsidRPr="00C67A8A" w:rsidRDefault="00501748" w:rsidP="002B68B3">
            <w:pPr>
              <w:pStyle w:val="TOC2"/>
            </w:pPr>
            <w:r w:rsidRPr="00C67A8A">
              <w:t>gab</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Ingvers marinēts priekš suši</w:t>
            </w:r>
          </w:p>
        </w:tc>
        <w:tc>
          <w:tcPr>
            <w:tcW w:w="4820" w:type="dxa"/>
            <w:gridSpan w:val="2"/>
            <w:shd w:val="clear" w:color="000000" w:fill="FFFFFF"/>
          </w:tcPr>
          <w:p w:rsidR="00501748" w:rsidRPr="00C67A8A" w:rsidRDefault="00501748" w:rsidP="002B68B3">
            <w:pPr>
              <w:pStyle w:val="TOC2"/>
            </w:pPr>
            <w:r w:rsidRPr="00C67A8A">
              <w:t>Rozā, baltais 0,11kg fasējumā</w:t>
            </w:r>
          </w:p>
        </w:tc>
        <w:tc>
          <w:tcPr>
            <w:tcW w:w="1417" w:type="dxa"/>
            <w:gridSpan w:val="2"/>
            <w:shd w:val="clear" w:color="000000" w:fill="FFFFFF"/>
          </w:tcPr>
          <w:p w:rsidR="00501748" w:rsidRPr="00C67A8A" w:rsidRDefault="00501748" w:rsidP="002B68B3">
            <w:pPr>
              <w:pStyle w:val="TOC2"/>
            </w:pPr>
            <w:r w:rsidRPr="00C67A8A">
              <w:t>gab</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Wasabi pasta</w:t>
            </w:r>
          </w:p>
        </w:tc>
        <w:tc>
          <w:tcPr>
            <w:tcW w:w="4820" w:type="dxa"/>
            <w:gridSpan w:val="2"/>
            <w:shd w:val="clear" w:color="000000" w:fill="FFFFFF"/>
          </w:tcPr>
          <w:p w:rsidR="00501748" w:rsidRPr="00C67A8A" w:rsidRDefault="00501748" w:rsidP="002B68B3">
            <w:pPr>
              <w:pStyle w:val="TOC2"/>
            </w:pPr>
            <w:smartTag w:uri="urn:schemas-microsoft-com:office:smarttags" w:element="metricconverter">
              <w:smartTagPr>
                <w:attr w:name="ProductID" w:val="0,043 kg"/>
              </w:smartTagPr>
              <w:r w:rsidRPr="00C67A8A">
                <w:t>0,043 kg</w:t>
              </w:r>
            </w:smartTag>
            <w:r w:rsidRPr="00C67A8A">
              <w:t xml:space="preserve"> fasējumā</w:t>
            </w:r>
          </w:p>
        </w:tc>
        <w:tc>
          <w:tcPr>
            <w:tcW w:w="1417" w:type="dxa"/>
            <w:gridSpan w:val="2"/>
            <w:shd w:val="clear" w:color="000000" w:fill="FFFFFF"/>
          </w:tcPr>
          <w:p w:rsidR="00501748" w:rsidRPr="00C67A8A" w:rsidRDefault="00501748" w:rsidP="002B68B3">
            <w:pPr>
              <w:pStyle w:val="TOC2"/>
            </w:pPr>
            <w:r w:rsidRPr="00C67A8A">
              <w:t>gab</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Jūras zāles Jaki Sushi Nori</w:t>
            </w:r>
          </w:p>
        </w:tc>
        <w:tc>
          <w:tcPr>
            <w:tcW w:w="4820" w:type="dxa"/>
            <w:gridSpan w:val="2"/>
            <w:shd w:val="clear" w:color="000000" w:fill="FFFFFF"/>
          </w:tcPr>
          <w:p w:rsidR="00501748" w:rsidRPr="00C67A8A" w:rsidRDefault="00501748" w:rsidP="002B68B3">
            <w:pPr>
              <w:pStyle w:val="TOC2"/>
            </w:pPr>
            <w:smartTag w:uri="urn:schemas-microsoft-com:office:smarttags" w:element="metricconverter">
              <w:smartTagPr>
                <w:attr w:name="ProductID" w:val="0,12 kg"/>
              </w:smartTagPr>
              <w:r w:rsidRPr="00C67A8A">
                <w:t>0,12 kg</w:t>
              </w:r>
            </w:smartTag>
            <w:r w:rsidRPr="00C67A8A">
              <w:t xml:space="preserve"> fasējumā ( 50 lapas )</w:t>
            </w:r>
          </w:p>
        </w:tc>
        <w:tc>
          <w:tcPr>
            <w:tcW w:w="1417" w:type="dxa"/>
            <w:gridSpan w:val="2"/>
            <w:shd w:val="clear" w:color="000000" w:fill="FFFFFF"/>
          </w:tcPr>
          <w:p w:rsidR="00501748" w:rsidRPr="00C67A8A" w:rsidRDefault="00501748" w:rsidP="002B68B3">
            <w:pPr>
              <w:pStyle w:val="TOC2"/>
            </w:pPr>
            <w:r w:rsidRPr="00C67A8A">
              <w:t>gab</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Pupiņas konservētas</w:t>
            </w:r>
          </w:p>
        </w:tc>
        <w:tc>
          <w:tcPr>
            <w:tcW w:w="4820" w:type="dxa"/>
            <w:gridSpan w:val="2"/>
            <w:shd w:val="clear" w:color="000000" w:fill="FFFFFF"/>
          </w:tcPr>
          <w:p w:rsidR="00501748" w:rsidRPr="00C67A8A" w:rsidRDefault="00501748" w:rsidP="002B68B3">
            <w:pPr>
              <w:pStyle w:val="TOC2"/>
            </w:pPr>
            <w:r w:rsidRPr="00C67A8A">
              <w:t xml:space="preserve"> </w:t>
            </w:r>
            <w:smartTag w:uri="urn:schemas-microsoft-com:office:smarttags" w:element="metricconverter">
              <w:smartTagPr>
                <w:attr w:name="ProductID" w:val="0,3 l"/>
              </w:smartTagPr>
              <w:r w:rsidRPr="00C67A8A">
                <w:t>0,3 l</w:t>
              </w:r>
            </w:smartTag>
            <w:r w:rsidRPr="00C67A8A">
              <w:t xml:space="preserve"> fasējumā</w:t>
            </w:r>
          </w:p>
        </w:tc>
        <w:tc>
          <w:tcPr>
            <w:tcW w:w="1417" w:type="dxa"/>
            <w:gridSpan w:val="2"/>
            <w:shd w:val="clear" w:color="000000" w:fill="FFFFFF"/>
          </w:tcPr>
          <w:p w:rsidR="00501748" w:rsidRPr="00C67A8A" w:rsidRDefault="00501748" w:rsidP="002B68B3">
            <w:pPr>
              <w:pStyle w:val="TOC2"/>
            </w:pPr>
            <w:r w:rsidRPr="00C67A8A">
              <w:t>gab</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Pupiņas</w:t>
            </w:r>
          </w:p>
        </w:tc>
        <w:tc>
          <w:tcPr>
            <w:tcW w:w="4820" w:type="dxa"/>
            <w:gridSpan w:val="2"/>
            <w:shd w:val="clear" w:color="000000" w:fill="FFFFFF"/>
          </w:tcPr>
          <w:p w:rsidR="00501748" w:rsidRPr="00C67A8A" w:rsidRDefault="00501748" w:rsidP="002B68B3">
            <w:pPr>
              <w:pStyle w:val="TOC2"/>
            </w:pPr>
            <w:r w:rsidRPr="00C67A8A">
              <w:t xml:space="preserve">Kaltētas, sausas, iepakojumā </w:t>
            </w:r>
            <w:smartTag w:uri="urn:schemas-microsoft-com:office:smarttags" w:element="metricconverter">
              <w:smartTagPr>
                <w:attr w:name="ProductID" w:val="0,5 kg"/>
              </w:smartTagPr>
              <w:r w:rsidRPr="00C67A8A">
                <w:t>0,5 kg</w:t>
              </w:r>
            </w:smartTag>
            <w:r w:rsidRPr="00C67A8A">
              <w:t xml:space="preserve">, </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Zirņi pelēkie</w:t>
            </w:r>
          </w:p>
        </w:tc>
        <w:tc>
          <w:tcPr>
            <w:tcW w:w="4820" w:type="dxa"/>
            <w:gridSpan w:val="2"/>
            <w:shd w:val="clear" w:color="000000" w:fill="FFFFFF"/>
          </w:tcPr>
          <w:p w:rsidR="00501748" w:rsidRPr="00C67A8A" w:rsidRDefault="00501748" w:rsidP="002B68B3">
            <w:pPr>
              <w:pStyle w:val="TOC2"/>
            </w:pPr>
            <w:r w:rsidRPr="00C67A8A">
              <w:t xml:space="preserve">Kaltēti, sausi, iepakojumā </w:t>
            </w:r>
            <w:smartTag w:uri="urn:schemas-microsoft-com:office:smarttags" w:element="metricconverter">
              <w:smartTagPr>
                <w:attr w:name="ProductID" w:val="0,5 kg"/>
              </w:smartTagPr>
              <w:r w:rsidRPr="00C67A8A">
                <w:t>0,5 kg</w:t>
              </w:r>
            </w:smartTag>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Zirņi šķeltie</w:t>
            </w:r>
          </w:p>
        </w:tc>
        <w:tc>
          <w:tcPr>
            <w:tcW w:w="4820" w:type="dxa"/>
            <w:gridSpan w:val="2"/>
            <w:shd w:val="clear" w:color="000000" w:fill="FFFFFF"/>
          </w:tcPr>
          <w:p w:rsidR="00501748" w:rsidRPr="00C67A8A" w:rsidRDefault="00501748" w:rsidP="002B68B3">
            <w:pPr>
              <w:pStyle w:val="TOC2"/>
            </w:pPr>
            <w:r w:rsidRPr="00C67A8A">
              <w:t xml:space="preserve">Kaltēti, sausi, iepakojumā </w:t>
            </w:r>
            <w:smartTag w:uri="urn:schemas-microsoft-com:office:smarttags" w:element="metricconverter">
              <w:smartTagPr>
                <w:attr w:name="ProductID" w:val="0,5 kg"/>
              </w:smartTagPr>
              <w:r w:rsidRPr="00C67A8A">
                <w:t>0,5 kg</w:t>
              </w:r>
            </w:smartTag>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 xml:space="preserve">Lēcas </w:t>
            </w:r>
          </w:p>
        </w:tc>
        <w:tc>
          <w:tcPr>
            <w:tcW w:w="4820" w:type="dxa"/>
            <w:gridSpan w:val="2"/>
            <w:shd w:val="clear" w:color="000000" w:fill="FFFFFF"/>
          </w:tcPr>
          <w:p w:rsidR="00501748" w:rsidRPr="00C67A8A" w:rsidRDefault="00501748" w:rsidP="002B68B3">
            <w:pPr>
              <w:pStyle w:val="TOC2"/>
            </w:pPr>
            <w:r w:rsidRPr="00C67A8A">
              <w:t xml:space="preserve">Dažādas, kaltētas, sausas iepakojumā </w:t>
            </w:r>
            <w:smartTag w:uri="urn:schemas-microsoft-com:office:smarttags" w:element="metricconverter">
              <w:smartTagPr>
                <w:attr w:name="ProductID" w:val="0,5 kg"/>
              </w:smartTagPr>
              <w:r w:rsidRPr="00C67A8A">
                <w:t>0,5 kg</w:t>
              </w:r>
            </w:smartTag>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Ogas</w:t>
            </w:r>
          </w:p>
        </w:tc>
        <w:tc>
          <w:tcPr>
            <w:tcW w:w="4820" w:type="dxa"/>
            <w:gridSpan w:val="2"/>
            <w:shd w:val="clear" w:color="000000" w:fill="FFFFFF"/>
          </w:tcPr>
          <w:p w:rsidR="00501748" w:rsidRPr="00C67A8A" w:rsidRDefault="00501748" w:rsidP="002B68B3">
            <w:pPr>
              <w:pStyle w:val="TOC2"/>
            </w:pPr>
            <w:r w:rsidRPr="00C67A8A">
              <w:t xml:space="preserve">Saldētas,  </w:t>
            </w:r>
            <w:smartTag w:uri="urn:schemas-microsoft-com:office:smarttags" w:element="metricconverter">
              <w:smartTagPr>
                <w:attr w:name="ProductID" w:val="0,5 kg"/>
              </w:smartTagPr>
              <w:r w:rsidRPr="00C67A8A">
                <w:t>0,5 kg</w:t>
              </w:r>
            </w:smartTag>
            <w:r w:rsidRPr="00C67A8A">
              <w:t xml:space="preserve"> fasējumā</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 xml:space="preserve">Dārza un meža  ogas  </w:t>
            </w:r>
          </w:p>
        </w:tc>
        <w:tc>
          <w:tcPr>
            <w:tcW w:w="4820" w:type="dxa"/>
            <w:gridSpan w:val="2"/>
            <w:shd w:val="clear" w:color="000000" w:fill="FFFFFF"/>
          </w:tcPr>
          <w:p w:rsidR="00501748" w:rsidRPr="00C67A8A" w:rsidRDefault="00501748" w:rsidP="002B68B3">
            <w:pPr>
              <w:pStyle w:val="TOC2"/>
            </w:pPr>
            <w:r w:rsidRPr="00C67A8A">
              <w:t>Svaigas sezonā</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Vīnogas</w:t>
            </w:r>
          </w:p>
        </w:tc>
        <w:tc>
          <w:tcPr>
            <w:tcW w:w="4820" w:type="dxa"/>
            <w:gridSpan w:val="2"/>
            <w:shd w:val="clear" w:color="000000" w:fill="FFFFFF"/>
          </w:tcPr>
          <w:p w:rsidR="00501748" w:rsidRPr="00C67A8A" w:rsidRDefault="00501748" w:rsidP="002B68B3">
            <w:pPr>
              <w:pStyle w:val="TOC2"/>
            </w:pPr>
            <w:r w:rsidRPr="00C67A8A">
              <w:t>Svaigas, gaišās, tumšās, bez kauliņiem</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Šampinjoni marinēti</w:t>
            </w:r>
          </w:p>
        </w:tc>
        <w:tc>
          <w:tcPr>
            <w:tcW w:w="4820" w:type="dxa"/>
            <w:gridSpan w:val="2"/>
            <w:shd w:val="clear" w:color="000000" w:fill="FFFFFF"/>
          </w:tcPr>
          <w:p w:rsidR="00501748" w:rsidRPr="00C67A8A" w:rsidRDefault="00501748" w:rsidP="002B68B3">
            <w:pPr>
              <w:pStyle w:val="TOC2"/>
            </w:pPr>
            <w:r w:rsidRPr="00C67A8A">
              <w:t>Stikla burkās 0,7l</w:t>
            </w:r>
          </w:p>
        </w:tc>
        <w:tc>
          <w:tcPr>
            <w:tcW w:w="1417" w:type="dxa"/>
            <w:gridSpan w:val="2"/>
            <w:shd w:val="clear" w:color="000000" w:fill="FFFFFF"/>
          </w:tcPr>
          <w:p w:rsidR="00501748" w:rsidRPr="00C67A8A" w:rsidRDefault="00501748" w:rsidP="002B68B3">
            <w:pPr>
              <w:pStyle w:val="TOC2"/>
            </w:pPr>
            <w:r w:rsidRPr="00C67A8A">
              <w:t>gab</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Šampinjoni</w:t>
            </w:r>
          </w:p>
        </w:tc>
        <w:tc>
          <w:tcPr>
            <w:tcW w:w="4820" w:type="dxa"/>
            <w:gridSpan w:val="2"/>
            <w:shd w:val="clear" w:color="000000" w:fill="FFFFFF"/>
          </w:tcPr>
          <w:p w:rsidR="00501748" w:rsidRPr="00C67A8A" w:rsidRDefault="00501748" w:rsidP="002B68B3">
            <w:pPr>
              <w:pStyle w:val="TOC2"/>
            </w:pPr>
            <w:r w:rsidRPr="00C67A8A">
              <w:t>Svaigi</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 xml:space="preserve">Banāni        </w:t>
            </w:r>
          </w:p>
        </w:tc>
        <w:tc>
          <w:tcPr>
            <w:tcW w:w="4820" w:type="dxa"/>
            <w:gridSpan w:val="2"/>
            <w:shd w:val="clear" w:color="000000" w:fill="FFFFFF"/>
          </w:tcPr>
          <w:p w:rsidR="00501748" w:rsidRPr="00C67A8A" w:rsidRDefault="00501748" w:rsidP="002B68B3">
            <w:pPr>
              <w:pStyle w:val="TOC2"/>
            </w:pPr>
            <w:r w:rsidRPr="00C67A8A">
              <w:t xml:space="preserve">Svaigi, pārtikas </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Karambola</w:t>
            </w:r>
          </w:p>
        </w:tc>
        <w:tc>
          <w:tcPr>
            <w:tcW w:w="4820" w:type="dxa"/>
            <w:gridSpan w:val="2"/>
            <w:shd w:val="clear" w:color="000000" w:fill="FFFFFF"/>
          </w:tcPr>
          <w:p w:rsidR="00501748" w:rsidRPr="00C67A8A" w:rsidRDefault="00501748" w:rsidP="002B68B3">
            <w:pPr>
              <w:pStyle w:val="TOC2"/>
            </w:pPr>
            <w:r w:rsidRPr="00C67A8A">
              <w:t xml:space="preserve">Pārtikas,  7 </w:t>
            </w:r>
            <w:smartTag w:uri="urn:schemas-microsoft-com:office:smarttags" w:element="metricconverter">
              <w:smartTagPr>
                <w:attr w:name="ProductID" w:val="-10 cm"/>
              </w:smartTagPr>
              <w:r w:rsidRPr="00C67A8A">
                <w:t>-10 cm</w:t>
              </w:r>
            </w:smartTag>
            <w:r w:rsidRPr="00C67A8A">
              <w:t xml:space="preserve"> </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Kivi</w:t>
            </w:r>
          </w:p>
        </w:tc>
        <w:tc>
          <w:tcPr>
            <w:tcW w:w="4820" w:type="dxa"/>
            <w:gridSpan w:val="2"/>
            <w:shd w:val="clear" w:color="000000" w:fill="FFFFFF"/>
          </w:tcPr>
          <w:p w:rsidR="00501748" w:rsidRPr="00C67A8A" w:rsidRDefault="00501748" w:rsidP="002B68B3">
            <w:pPr>
              <w:pStyle w:val="TOC2"/>
            </w:pPr>
            <w:r w:rsidRPr="00C67A8A">
              <w:t xml:space="preserve">Pārtikas </w:t>
            </w:r>
            <w:r w:rsidRPr="00C67A8A">
              <w:rPr>
                <w:spacing w:val="18"/>
              </w:rPr>
              <w:t>,5</w:t>
            </w:r>
            <w:r w:rsidRPr="00C67A8A">
              <w:t xml:space="preserve"> — </w:t>
            </w:r>
            <w:smartTag w:uri="urn:schemas-microsoft-com:office:smarttags" w:element="metricconverter">
              <w:smartTagPr>
                <w:attr w:name="ProductID" w:val="6 cm"/>
              </w:smartTagPr>
              <w:r w:rsidRPr="00C67A8A">
                <w:t>6 cm</w:t>
              </w:r>
            </w:smartTag>
            <w:r w:rsidRPr="00C67A8A">
              <w:t xml:space="preserve"> </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Arbūzi</w:t>
            </w:r>
          </w:p>
        </w:tc>
        <w:tc>
          <w:tcPr>
            <w:tcW w:w="4820" w:type="dxa"/>
            <w:gridSpan w:val="2"/>
            <w:shd w:val="clear" w:color="000000" w:fill="FFFFFF"/>
          </w:tcPr>
          <w:p w:rsidR="00501748" w:rsidRPr="00C67A8A" w:rsidRDefault="00501748" w:rsidP="002B68B3">
            <w:pPr>
              <w:pStyle w:val="TOC2"/>
            </w:pPr>
            <w:r w:rsidRPr="00C67A8A">
              <w:t>Pārtikas, 30-</w:t>
            </w:r>
            <w:smartTag w:uri="urn:schemas-microsoft-com:office:smarttags" w:element="metricconverter">
              <w:smartTagPr>
                <w:attr w:name="ProductID" w:val="40 cm"/>
              </w:smartTagPr>
              <w:r w:rsidRPr="00C67A8A">
                <w:t>40 cm</w:t>
              </w:r>
            </w:smartTag>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Melones</w:t>
            </w:r>
          </w:p>
        </w:tc>
        <w:tc>
          <w:tcPr>
            <w:tcW w:w="4820" w:type="dxa"/>
            <w:gridSpan w:val="2"/>
            <w:shd w:val="clear" w:color="000000" w:fill="FFFFFF"/>
          </w:tcPr>
          <w:p w:rsidR="00501748" w:rsidRPr="00C67A8A" w:rsidRDefault="00501748" w:rsidP="002B68B3">
            <w:pPr>
              <w:pStyle w:val="TOC2"/>
            </w:pPr>
            <w:r w:rsidRPr="00C67A8A">
              <w:t xml:space="preserve">Dzeltenās, zaļās </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Āboli</w:t>
            </w:r>
          </w:p>
        </w:tc>
        <w:tc>
          <w:tcPr>
            <w:tcW w:w="4820" w:type="dxa"/>
            <w:gridSpan w:val="2"/>
            <w:shd w:val="clear" w:color="000000" w:fill="FFFFFF"/>
          </w:tcPr>
          <w:p w:rsidR="00501748" w:rsidRPr="00C67A8A" w:rsidRDefault="00501748" w:rsidP="002B68B3">
            <w:pPr>
              <w:pStyle w:val="TOC2"/>
            </w:pPr>
            <w:r w:rsidRPr="00C67A8A">
              <w:t>Pārtikas, 8-</w:t>
            </w:r>
            <w:smartTag w:uri="urn:schemas-microsoft-com:office:smarttags" w:element="metricconverter">
              <w:smartTagPr>
                <w:attr w:name="ProductID" w:val="10 cm"/>
              </w:smartTagPr>
              <w:r w:rsidRPr="00C67A8A">
                <w:t>10 cm</w:t>
              </w:r>
            </w:smartTag>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Bumbieri</w:t>
            </w:r>
          </w:p>
        </w:tc>
        <w:tc>
          <w:tcPr>
            <w:tcW w:w="4820" w:type="dxa"/>
            <w:gridSpan w:val="2"/>
            <w:shd w:val="clear" w:color="000000" w:fill="FFFFFF"/>
          </w:tcPr>
          <w:p w:rsidR="00501748" w:rsidRPr="00C67A8A" w:rsidRDefault="00501748" w:rsidP="002B68B3">
            <w:pPr>
              <w:pStyle w:val="TOC2"/>
            </w:pPr>
            <w:r w:rsidRPr="00C67A8A">
              <w:t>Pārtikas, 8-</w:t>
            </w:r>
            <w:smartTag w:uri="urn:schemas-microsoft-com:office:smarttags" w:element="metricconverter">
              <w:smartTagPr>
                <w:attr w:name="ProductID" w:val="12 cm"/>
              </w:smartTagPr>
              <w:r w:rsidRPr="00C67A8A">
                <w:t>12 cm</w:t>
              </w:r>
            </w:smartTag>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t>Laims</w:t>
            </w:r>
          </w:p>
        </w:tc>
        <w:tc>
          <w:tcPr>
            <w:tcW w:w="4820" w:type="dxa"/>
            <w:gridSpan w:val="2"/>
            <w:shd w:val="clear" w:color="000000" w:fill="FFFFFF"/>
          </w:tcPr>
          <w:p w:rsidR="00501748" w:rsidRPr="00C67A8A" w:rsidRDefault="00501748" w:rsidP="002B68B3">
            <w:pPr>
              <w:pStyle w:val="TOC2"/>
            </w:pPr>
            <w:r>
              <w:t>Pārtikas, 6-10 cm</w:t>
            </w:r>
          </w:p>
        </w:tc>
        <w:tc>
          <w:tcPr>
            <w:tcW w:w="1417" w:type="dxa"/>
            <w:gridSpan w:val="2"/>
            <w:shd w:val="clear" w:color="000000" w:fill="FFFFFF"/>
          </w:tcPr>
          <w:p w:rsidR="00501748" w:rsidRPr="00C67A8A" w:rsidRDefault="00501748" w:rsidP="002B68B3">
            <w:pPr>
              <w:pStyle w:val="TOC2"/>
            </w:pPr>
            <w:r>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Default="00501748" w:rsidP="002B68B3">
            <w:pPr>
              <w:pStyle w:val="TOC2"/>
            </w:pPr>
            <w:r>
              <w:t>Tomāti</w:t>
            </w:r>
          </w:p>
        </w:tc>
        <w:tc>
          <w:tcPr>
            <w:tcW w:w="4820" w:type="dxa"/>
            <w:gridSpan w:val="2"/>
            <w:shd w:val="clear" w:color="000000" w:fill="FFFFFF"/>
          </w:tcPr>
          <w:p w:rsidR="00501748" w:rsidRDefault="00501748" w:rsidP="002B68B3">
            <w:pPr>
              <w:pStyle w:val="TOC2"/>
            </w:pPr>
            <w:r>
              <w:t>Čeri</w:t>
            </w:r>
          </w:p>
        </w:tc>
        <w:tc>
          <w:tcPr>
            <w:tcW w:w="1417" w:type="dxa"/>
            <w:gridSpan w:val="2"/>
            <w:shd w:val="clear" w:color="000000" w:fill="FFFFFF"/>
          </w:tcPr>
          <w:p w:rsidR="00501748" w:rsidRDefault="00501748" w:rsidP="002B68B3">
            <w:pPr>
              <w:pStyle w:val="TOC2"/>
            </w:pPr>
            <w:r>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Ingvera sakne</w:t>
            </w:r>
          </w:p>
        </w:tc>
        <w:tc>
          <w:tcPr>
            <w:tcW w:w="4820" w:type="dxa"/>
            <w:gridSpan w:val="2"/>
            <w:shd w:val="clear" w:color="000000" w:fill="FFFFFF"/>
          </w:tcPr>
          <w:p w:rsidR="00501748" w:rsidRPr="00C67A8A" w:rsidRDefault="00501748" w:rsidP="002B68B3">
            <w:pPr>
              <w:pStyle w:val="TOC2"/>
            </w:pPr>
            <w:r w:rsidRPr="00C67A8A">
              <w:t>Svaiga</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Ābolu sula</w:t>
            </w:r>
          </w:p>
        </w:tc>
        <w:tc>
          <w:tcPr>
            <w:tcW w:w="4820" w:type="dxa"/>
            <w:gridSpan w:val="2"/>
            <w:shd w:val="clear" w:color="000000" w:fill="FFFFFF"/>
          </w:tcPr>
          <w:p w:rsidR="00501748" w:rsidRPr="00C67A8A" w:rsidRDefault="00501748" w:rsidP="002B68B3">
            <w:pPr>
              <w:pStyle w:val="TOC2"/>
            </w:pPr>
            <w:r w:rsidRPr="00C67A8A">
              <w:t>Safasēta atbilstoši drošības un higiēnas prasībām.</w:t>
            </w:r>
          </w:p>
        </w:tc>
        <w:tc>
          <w:tcPr>
            <w:tcW w:w="1417" w:type="dxa"/>
            <w:gridSpan w:val="2"/>
            <w:shd w:val="clear" w:color="000000" w:fill="FFFFFF"/>
          </w:tcPr>
          <w:p w:rsidR="00501748" w:rsidRPr="00C67A8A" w:rsidRDefault="00501748" w:rsidP="002B68B3">
            <w:pPr>
              <w:pStyle w:val="TOC2"/>
            </w:pPr>
            <w:r w:rsidRPr="00C67A8A">
              <w:t>l</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Dzērveņu sula</w:t>
            </w:r>
          </w:p>
        </w:tc>
        <w:tc>
          <w:tcPr>
            <w:tcW w:w="4820" w:type="dxa"/>
            <w:gridSpan w:val="2"/>
            <w:shd w:val="clear" w:color="000000" w:fill="FFFFFF"/>
          </w:tcPr>
          <w:p w:rsidR="00501748" w:rsidRPr="00C67A8A" w:rsidRDefault="00501748" w:rsidP="002B68B3">
            <w:pPr>
              <w:pStyle w:val="TOC2"/>
            </w:pPr>
            <w:r w:rsidRPr="00C67A8A">
              <w:t>Safasēta atbilstoši drošības un higiēnas prasībām.</w:t>
            </w:r>
          </w:p>
        </w:tc>
        <w:tc>
          <w:tcPr>
            <w:tcW w:w="1417" w:type="dxa"/>
            <w:gridSpan w:val="2"/>
            <w:shd w:val="clear" w:color="000000" w:fill="FFFFFF"/>
          </w:tcPr>
          <w:p w:rsidR="00501748" w:rsidRPr="00C67A8A" w:rsidRDefault="00501748" w:rsidP="002B68B3">
            <w:pPr>
              <w:pStyle w:val="TOC2"/>
            </w:pPr>
            <w:r w:rsidRPr="00C67A8A">
              <w:t>l</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Vīnogu – ābolu sula</w:t>
            </w:r>
          </w:p>
        </w:tc>
        <w:tc>
          <w:tcPr>
            <w:tcW w:w="4820" w:type="dxa"/>
            <w:gridSpan w:val="2"/>
            <w:shd w:val="clear" w:color="000000" w:fill="FFFFFF"/>
          </w:tcPr>
          <w:p w:rsidR="00501748" w:rsidRPr="00C67A8A" w:rsidRDefault="00501748" w:rsidP="002B68B3">
            <w:pPr>
              <w:pStyle w:val="TOC2"/>
            </w:pPr>
            <w:r w:rsidRPr="00C67A8A">
              <w:t>Safasēta atbilstoši drošības un higiēnas prasībām.</w:t>
            </w:r>
          </w:p>
        </w:tc>
        <w:tc>
          <w:tcPr>
            <w:tcW w:w="1417" w:type="dxa"/>
            <w:gridSpan w:val="2"/>
            <w:shd w:val="clear" w:color="000000" w:fill="FFFFFF"/>
          </w:tcPr>
          <w:p w:rsidR="00501748" w:rsidRPr="00C67A8A" w:rsidRDefault="00501748" w:rsidP="002B68B3">
            <w:pPr>
              <w:pStyle w:val="TOC2"/>
            </w:pPr>
            <w:r w:rsidRPr="00C67A8A">
              <w:t>l</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Vīnogu sula</w:t>
            </w:r>
          </w:p>
        </w:tc>
        <w:tc>
          <w:tcPr>
            <w:tcW w:w="4820" w:type="dxa"/>
            <w:gridSpan w:val="2"/>
            <w:shd w:val="clear" w:color="000000" w:fill="FFFFFF"/>
          </w:tcPr>
          <w:p w:rsidR="00501748" w:rsidRPr="00C67A8A" w:rsidRDefault="00501748" w:rsidP="002B68B3">
            <w:pPr>
              <w:pStyle w:val="TOC2"/>
            </w:pPr>
            <w:r w:rsidRPr="00C67A8A">
              <w:t>Safasēta atbilstoši drošības un higiēnas prasībām.</w:t>
            </w:r>
          </w:p>
        </w:tc>
        <w:tc>
          <w:tcPr>
            <w:tcW w:w="1417" w:type="dxa"/>
            <w:gridSpan w:val="2"/>
            <w:shd w:val="clear" w:color="000000" w:fill="FFFFFF"/>
          </w:tcPr>
          <w:p w:rsidR="00501748" w:rsidRPr="00C67A8A" w:rsidRDefault="00501748" w:rsidP="002B68B3">
            <w:pPr>
              <w:pStyle w:val="TOC2"/>
            </w:pPr>
            <w:r w:rsidRPr="00C67A8A">
              <w:t>l</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Multiaugļu sula</w:t>
            </w:r>
          </w:p>
        </w:tc>
        <w:tc>
          <w:tcPr>
            <w:tcW w:w="4820" w:type="dxa"/>
            <w:gridSpan w:val="2"/>
            <w:shd w:val="clear" w:color="000000" w:fill="FFFFFF"/>
          </w:tcPr>
          <w:p w:rsidR="00501748" w:rsidRPr="00C67A8A" w:rsidRDefault="00501748" w:rsidP="002B68B3">
            <w:pPr>
              <w:pStyle w:val="TOC2"/>
            </w:pPr>
            <w:r w:rsidRPr="00C67A8A">
              <w:t>Safasēta atbilstoši drošības un higiēnas prasībām.</w:t>
            </w:r>
          </w:p>
        </w:tc>
        <w:tc>
          <w:tcPr>
            <w:tcW w:w="1417" w:type="dxa"/>
            <w:gridSpan w:val="2"/>
            <w:shd w:val="clear" w:color="000000" w:fill="FFFFFF"/>
          </w:tcPr>
          <w:p w:rsidR="00501748" w:rsidRPr="00C67A8A" w:rsidRDefault="00501748" w:rsidP="002B68B3">
            <w:pPr>
              <w:pStyle w:val="TOC2"/>
            </w:pPr>
            <w:r w:rsidRPr="00C67A8A">
              <w:t>l</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 xml:space="preserve">Apelsīnu sula </w:t>
            </w:r>
          </w:p>
        </w:tc>
        <w:tc>
          <w:tcPr>
            <w:tcW w:w="4820" w:type="dxa"/>
            <w:gridSpan w:val="2"/>
            <w:shd w:val="clear" w:color="000000" w:fill="FFFFFF"/>
          </w:tcPr>
          <w:p w:rsidR="00501748" w:rsidRPr="00C67A8A" w:rsidRDefault="00501748" w:rsidP="002B68B3">
            <w:pPr>
              <w:pStyle w:val="TOC2"/>
            </w:pPr>
            <w:r w:rsidRPr="00C67A8A">
              <w:t>Safasēta atbilstoši drošības un higiēnas prasībām.</w:t>
            </w:r>
          </w:p>
        </w:tc>
        <w:tc>
          <w:tcPr>
            <w:tcW w:w="1417" w:type="dxa"/>
            <w:gridSpan w:val="2"/>
            <w:shd w:val="clear" w:color="000000" w:fill="FFFFFF"/>
          </w:tcPr>
          <w:p w:rsidR="00501748" w:rsidRPr="00C67A8A" w:rsidRDefault="00501748" w:rsidP="002B68B3">
            <w:pPr>
              <w:pStyle w:val="TOC2"/>
            </w:pPr>
            <w:r w:rsidRPr="00C67A8A">
              <w:t>l</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 xml:space="preserve">Tomātu  </w:t>
            </w:r>
          </w:p>
        </w:tc>
        <w:tc>
          <w:tcPr>
            <w:tcW w:w="4820" w:type="dxa"/>
            <w:gridSpan w:val="2"/>
            <w:shd w:val="clear" w:color="000000" w:fill="FFFFFF"/>
          </w:tcPr>
          <w:p w:rsidR="00501748" w:rsidRPr="00C67A8A" w:rsidRDefault="00501748" w:rsidP="002B68B3">
            <w:pPr>
              <w:pStyle w:val="TOC2"/>
            </w:pPr>
            <w:r w:rsidRPr="00C67A8A">
              <w:t>Safasēta atbilstoši drošības un higiēnas prasībām.</w:t>
            </w:r>
          </w:p>
        </w:tc>
        <w:tc>
          <w:tcPr>
            <w:tcW w:w="1417" w:type="dxa"/>
            <w:gridSpan w:val="2"/>
            <w:shd w:val="clear" w:color="000000" w:fill="FFFFFF"/>
          </w:tcPr>
          <w:p w:rsidR="00501748" w:rsidRPr="00C67A8A" w:rsidRDefault="00501748" w:rsidP="002B68B3">
            <w:pPr>
              <w:pStyle w:val="TOC2"/>
            </w:pPr>
            <w:r w:rsidRPr="00C67A8A">
              <w:t>l</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Persiku kompots</w:t>
            </w:r>
          </w:p>
        </w:tc>
        <w:tc>
          <w:tcPr>
            <w:tcW w:w="4820" w:type="dxa"/>
            <w:gridSpan w:val="2"/>
            <w:shd w:val="clear" w:color="000000" w:fill="FFFFFF"/>
          </w:tcPr>
          <w:p w:rsidR="00501748" w:rsidRPr="00C67A8A" w:rsidRDefault="00501748" w:rsidP="002B68B3">
            <w:pPr>
              <w:pStyle w:val="TOC2"/>
            </w:pPr>
            <w:r w:rsidRPr="00C67A8A">
              <w:t xml:space="preserve"> </w:t>
            </w:r>
            <w:smartTag w:uri="urn:schemas-microsoft-com:office:smarttags" w:element="metricconverter">
              <w:smartTagPr>
                <w:attr w:name="ProductID" w:val="1 l"/>
              </w:smartTagPr>
              <w:r w:rsidRPr="00C67A8A">
                <w:t>1 l</w:t>
              </w:r>
            </w:smartTag>
            <w:r w:rsidRPr="00C67A8A">
              <w:t xml:space="preserve"> stikla burkās vai skārda kārbās</w:t>
            </w:r>
          </w:p>
        </w:tc>
        <w:tc>
          <w:tcPr>
            <w:tcW w:w="1417" w:type="dxa"/>
            <w:gridSpan w:val="2"/>
            <w:shd w:val="clear" w:color="000000" w:fill="FFFFFF"/>
          </w:tcPr>
          <w:p w:rsidR="00501748" w:rsidRPr="00C67A8A" w:rsidRDefault="00C43902" w:rsidP="002B68B3">
            <w:pPr>
              <w:pStyle w:val="TOC2"/>
            </w:pPr>
            <w:r>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Ananāsu kompots</w:t>
            </w:r>
          </w:p>
        </w:tc>
        <w:tc>
          <w:tcPr>
            <w:tcW w:w="4820" w:type="dxa"/>
            <w:gridSpan w:val="2"/>
            <w:shd w:val="clear" w:color="000000" w:fill="FFFFFF"/>
          </w:tcPr>
          <w:p w:rsidR="00501748" w:rsidRPr="00C67A8A" w:rsidRDefault="00501748" w:rsidP="002B68B3">
            <w:pPr>
              <w:pStyle w:val="TOC2"/>
            </w:pPr>
            <w:r w:rsidRPr="00C67A8A">
              <w:t xml:space="preserve"> </w:t>
            </w:r>
            <w:smartTag w:uri="urn:schemas-microsoft-com:office:smarttags" w:element="metricconverter">
              <w:smartTagPr>
                <w:attr w:name="ProductID" w:val="1 l"/>
              </w:smartTagPr>
              <w:r w:rsidRPr="00C67A8A">
                <w:t>1 l</w:t>
              </w:r>
            </w:smartTag>
            <w:r w:rsidRPr="00C67A8A">
              <w:t xml:space="preserve"> stikla burkās vai skārda kārbās</w:t>
            </w:r>
          </w:p>
        </w:tc>
        <w:tc>
          <w:tcPr>
            <w:tcW w:w="1417" w:type="dxa"/>
            <w:gridSpan w:val="2"/>
            <w:shd w:val="clear" w:color="000000" w:fill="FFFFFF"/>
          </w:tcPr>
          <w:p w:rsidR="00501748" w:rsidRPr="00C67A8A" w:rsidRDefault="00C43902" w:rsidP="002B68B3">
            <w:pPr>
              <w:pStyle w:val="TOC2"/>
            </w:pPr>
            <w:r>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Žāvētas aprikozes</w:t>
            </w:r>
          </w:p>
        </w:tc>
        <w:tc>
          <w:tcPr>
            <w:tcW w:w="4820" w:type="dxa"/>
            <w:gridSpan w:val="2"/>
            <w:shd w:val="clear" w:color="000000" w:fill="FFFFFF"/>
          </w:tcPr>
          <w:p w:rsidR="00501748" w:rsidRPr="00C67A8A" w:rsidRDefault="00501748" w:rsidP="002B68B3">
            <w:pPr>
              <w:pStyle w:val="TOC2"/>
            </w:pPr>
            <w:r w:rsidRPr="00C67A8A">
              <w:t>Fasējumā, bez kauliņa</w:t>
            </w:r>
          </w:p>
        </w:tc>
        <w:tc>
          <w:tcPr>
            <w:tcW w:w="1417" w:type="dxa"/>
            <w:gridSpan w:val="2"/>
            <w:shd w:val="clear" w:color="000000" w:fill="FFFFFF"/>
          </w:tcPr>
          <w:p w:rsidR="00501748" w:rsidRPr="00C67A8A" w:rsidRDefault="00C43902" w:rsidP="002B68B3">
            <w:pPr>
              <w:pStyle w:val="TOC2"/>
            </w:pPr>
            <w:r>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Žāvētas plūmes</w:t>
            </w:r>
          </w:p>
        </w:tc>
        <w:tc>
          <w:tcPr>
            <w:tcW w:w="4820" w:type="dxa"/>
            <w:gridSpan w:val="2"/>
            <w:shd w:val="clear" w:color="000000" w:fill="FFFFFF"/>
          </w:tcPr>
          <w:p w:rsidR="00501748" w:rsidRPr="00C67A8A" w:rsidRDefault="00501748" w:rsidP="002B68B3">
            <w:pPr>
              <w:pStyle w:val="TOC2"/>
            </w:pPr>
            <w:r w:rsidRPr="00C67A8A">
              <w:t>Fasējumā, bez kauliņa, tumšās</w:t>
            </w:r>
          </w:p>
        </w:tc>
        <w:tc>
          <w:tcPr>
            <w:tcW w:w="1417" w:type="dxa"/>
            <w:gridSpan w:val="2"/>
            <w:shd w:val="clear" w:color="000000" w:fill="FFFFFF"/>
          </w:tcPr>
          <w:p w:rsidR="00501748" w:rsidRPr="00C67A8A" w:rsidRDefault="00C43902" w:rsidP="002B68B3">
            <w:pPr>
              <w:pStyle w:val="TOC2"/>
            </w:pPr>
            <w:r>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Rozīnes</w:t>
            </w:r>
          </w:p>
        </w:tc>
        <w:tc>
          <w:tcPr>
            <w:tcW w:w="4820" w:type="dxa"/>
            <w:gridSpan w:val="2"/>
            <w:shd w:val="clear" w:color="000000" w:fill="FFFFFF"/>
          </w:tcPr>
          <w:p w:rsidR="00501748" w:rsidRPr="00C67A8A" w:rsidRDefault="00501748" w:rsidP="002B68B3">
            <w:pPr>
              <w:pStyle w:val="TOC2"/>
            </w:pPr>
            <w:r w:rsidRPr="00C67A8A">
              <w:t>Fasējumā, bez kauliņiem, tumšās, gaišās</w:t>
            </w:r>
            <w:r w:rsidRPr="00C67A8A">
              <w:tab/>
            </w:r>
          </w:p>
        </w:tc>
        <w:tc>
          <w:tcPr>
            <w:tcW w:w="1417" w:type="dxa"/>
            <w:gridSpan w:val="2"/>
            <w:shd w:val="clear" w:color="000000" w:fill="FFFFFF"/>
          </w:tcPr>
          <w:p w:rsidR="00501748" w:rsidRPr="00C67A8A" w:rsidRDefault="00C43902" w:rsidP="002B68B3">
            <w:pPr>
              <w:pStyle w:val="TOC2"/>
            </w:pPr>
            <w:r>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43902" w:rsidRDefault="00501748" w:rsidP="002B68B3">
            <w:pPr>
              <w:pStyle w:val="TOC2"/>
            </w:pPr>
            <w:r w:rsidRPr="00C43902">
              <w:t>Tomāti saulē kaltēti</w:t>
            </w:r>
          </w:p>
        </w:tc>
        <w:tc>
          <w:tcPr>
            <w:tcW w:w="4820" w:type="dxa"/>
            <w:gridSpan w:val="2"/>
            <w:shd w:val="clear" w:color="000000" w:fill="FFFFFF"/>
          </w:tcPr>
          <w:p w:rsidR="00501748" w:rsidRPr="00C67A8A" w:rsidRDefault="00501748" w:rsidP="002B68B3">
            <w:pPr>
              <w:pStyle w:val="TOC2"/>
            </w:pPr>
            <w:r w:rsidRPr="00C67A8A">
              <w:t xml:space="preserve">Fasējumā </w:t>
            </w:r>
            <w:smartTag w:uri="urn:schemas-microsoft-com:office:smarttags" w:element="metricconverter">
              <w:smartTagPr>
                <w:attr w:name="ProductID" w:val="0,2 kg"/>
              </w:smartTagPr>
              <w:r w:rsidRPr="00C67A8A">
                <w:t>0,2 kg</w:t>
              </w:r>
            </w:smartTag>
          </w:p>
        </w:tc>
        <w:tc>
          <w:tcPr>
            <w:tcW w:w="1417" w:type="dxa"/>
            <w:gridSpan w:val="2"/>
            <w:shd w:val="clear" w:color="000000" w:fill="FFFFFF"/>
          </w:tcPr>
          <w:p w:rsidR="00501748" w:rsidRPr="00C67A8A" w:rsidRDefault="00C43902" w:rsidP="002B68B3">
            <w:pPr>
              <w:pStyle w:val="TOC2"/>
            </w:pPr>
            <w:r>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Ievārījumi dažādi</w:t>
            </w:r>
          </w:p>
        </w:tc>
        <w:tc>
          <w:tcPr>
            <w:tcW w:w="4820" w:type="dxa"/>
            <w:gridSpan w:val="2"/>
            <w:shd w:val="clear" w:color="000000" w:fill="FFFFFF"/>
          </w:tcPr>
          <w:p w:rsidR="00501748" w:rsidRPr="00C67A8A" w:rsidRDefault="00501748" w:rsidP="002B68B3">
            <w:pPr>
              <w:pStyle w:val="TOC2"/>
            </w:pPr>
            <w:r w:rsidRPr="00C67A8A">
              <w:t xml:space="preserve"> 0,5 1 fasējumā</w:t>
            </w:r>
          </w:p>
        </w:tc>
        <w:tc>
          <w:tcPr>
            <w:tcW w:w="1417" w:type="dxa"/>
            <w:gridSpan w:val="2"/>
            <w:shd w:val="clear" w:color="000000" w:fill="FFFFFF"/>
          </w:tcPr>
          <w:p w:rsidR="00501748" w:rsidRPr="00C67A8A" w:rsidRDefault="00C43902" w:rsidP="002B68B3">
            <w:pPr>
              <w:pStyle w:val="TOC2"/>
            </w:pPr>
            <w:r>
              <w:t>gab</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Sīrupi, dažādu ogu un augļu</w:t>
            </w:r>
          </w:p>
        </w:tc>
        <w:tc>
          <w:tcPr>
            <w:tcW w:w="4820" w:type="dxa"/>
            <w:gridSpan w:val="2"/>
            <w:shd w:val="clear" w:color="000000" w:fill="FFFFFF"/>
          </w:tcPr>
          <w:p w:rsidR="00501748" w:rsidRPr="00C67A8A" w:rsidRDefault="00501748" w:rsidP="002B68B3">
            <w:pPr>
              <w:pStyle w:val="TOC2"/>
            </w:pPr>
            <w:r w:rsidRPr="00C67A8A">
              <w:t xml:space="preserve">Līdz </w:t>
            </w:r>
            <w:smartTag w:uri="urn:schemas-microsoft-com:office:smarttags" w:element="metricconverter">
              <w:smartTagPr>
                <w:attr w:name="ProductID" w:val="0,5 l"/>
              </w:smartTagPr>
              <w:r w:rsidRPr="00C67A8A">
                <w:t>0,5 l</w:t>
              </w:r>
            </w:smartTag>
            <w:r w:rsidRPr="00C67A8A">
              <w:t xml:space="preserve"> stikla pudelēs </w:t>
            </w:r>
          </w:p>
        </w:tc>
        <w:tc>
          <w:tcPr>
            <w:tcW w:w="1417" w:type="dxa"/>
            <w:gridSpan w:val="2"/>
            <w:shd w:val="clear" w:color="000000" w:fill="FFFFFF"/>
          </w:tcPr>
          <w:p w:rsidR="00501748" w:rsidRPr="00C67A8A" w:rsidRDefault="00C43902" w:rsidP="002B68B3">
            <w:pPr>
              <w:pStyle w:val="TOC2"/>
            </w:pPr>
            <w:r>
              <w:t>gab</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Eļļa augu dažāda (saulespuķu, r</w:t>
            </w:r>
            <w:r w:rsidR="00C43902">
              <w:t>apša)</w:t>
            </w:r>
            <w:r w:rsidRPr="00C67A8A">
              <w:t xml:space="preserve"> </w:t>
            </w:r>
          </w:p>
        </w:tc>
        <w:tc>
          <w:tcPr>
            <w:tcW w:w="4820" w:type="dxa"/>
            <w:gridSpan w:val="2"/>
            <w:shd w:val="clear" w:color="000000" w:fill="FFFFFF"/>
          </w:tcPr>
          <w:p w:rsidR="00501748" w:rsidRPr="00C67A8A" w:rsidRDefault="00501748" w:rsidP="002B68B3">
            <w:pPr>
              <w:pStyle w:val="TOC2"/>
            </w:pPr>
            <w:r w:rsidRPr="00C67A8A">
              <w:t xml:space="preserve">Pārtikas, cepšanai, salātiem,  </w:t>
            </w:r>
            <w:smartTag w:uri="urn:schemas-microsoft-com:office:smarttags" w:element="metricconverter">
              <w:smartTagPr>
                <w:attr w:name="ProductID" w:val="1 l"/>
              </w:smartTagPr>
              <w:r w:rsidRPr="00C67A8A">
                <w:t>1 l</w:t>
              </w:r>
            </w:smartTag>
            <w:r w:rsidRPr="00C67A8A">
              <w:t xml:space="preserve"> fasējumā</w:t>
            </w:r>
          </w:p>
        </w:tc>
        <w:tc>
          <w:tcPr>
            <w:tcW w:w="1417" w:type="dxa"/>
            <w:gridSpan w:val="2"/>
            <w:shd w:val="clear" w:color="000000" w:fill="FFFFFF"/>
          </w:tcPr>
          <w:p w:rsidR="00501748" w:rsidRPr="00C67A8A" w:rsidRDefault="00501748" w:rsidP="002B68B3">
            <w:pPr>
              <w:pStyle w:val="TOC2"/>
            </w:pPr>
            <w:r w:rsidRPr="00C67A8A">
              <w:t>l</w:t>
            </w:r>
          </w:p>
        </w:tc>
      </w:tr>
      <w:tr w:rsidR="00C43902" w:rsidRPr="00C67A8A" w:rsidTr="0060009B">
        <w:trPr>
          <w:gridBefore w:val="1"/>
          <w:wBefore w:w="34" w:type="dxa"/>
          <w:trHeight w:val="360"/>
        </w:trPr>
        <w:tc>
          <w:tcPr>
            <w:tcW w:w="1146" w:type="dxa"/>
            <w:gridSpan w:val="2"/>
            <w:shd w:val="clear" w:color="000000" w:fill="FFFFFF"/>
          </w:tcPr>
          <w:p w:rsidR="00C43902" w:rsidRPr="00C67A8A" w:rsidRDefault="00C43902" w:rsidP="004C598C">
            <w:pPr>
              <w:pStyle w:val="TOC2"/>
              <w:numPr>
                <w:ilvl w:val="0"/>
                <w:numId w:val="6"/>
              </w:numPr>
            </w:pPr>
          </w:p>
        </w:tc>
        <w:tc>
          <w:tcPr>
            <w:tcW w:w="2090" w:type="dxa"/>
            <w:gridSpan w:val="2"/>
            <w:shd w:val="clear" w:color="000000" w:fill="FFFFFF"/>
          </w:tcPr>
          <w:p w:rsidR="00C43902" w:rsidRPr="00C67A8A" w:rsidRDefault="00C43902" w:rsidP="002B68B3">
            <w:pPr>
              <w:pStyle w:val="TOC2"/>
            </w:pPr>
            <w:r w:rsidRPr="00C67A8A">
              <w:t xml:space="preserve">Eļļa </w:t>
            </w:r>
            <w:r>
              <w:t>olīvu</w:t>
            </w:r>
          </w:p>
        </w:tc>
        <w:tc>
          <w:tcPr>
            <w:tcW w:w="4820" w:type="dxa"/>
            <w:gridSpan w:val="2"/>
            <w:shd w:val="clear" w:color="000000" w:fill="FFFFFF"/>
          </w:tcPr>
          <w:p w:rsidR="00C43902" w:rsidRPr="00C67A8A" w:rsidRDefault="00C43902" w:rsidP="002B68B3">
            <w:pPr>
              <w:pStyle w:val="TOC2"/>
            </w:pPr>
            <w:r w:rsidRPr="00C67A8A">
              <w:t xml:space="preserve">Pārtikas, cepšanai, salātiem,  </w:t>
            </w:r>
            <w:smartTag w:uri="urn:schemas-microsoft-com:office:smarttags" w:element="metricconverter">
              <w:smartTagPr>
                <w:attr w:name="ProductID" w:val="1 l"/>
              </w:smartTagPr>
              <w:r w:rsidRPr="00C67A8A">
                <w:t>1 l</w:t>
              </w:r>
            </w:smartTag>
            <w:r w:rsidRPr="00C67A8A">
              <w:t xml:space="preserve"> fasējumā</w:t>
            </w:r>
          </w:p>
        </w:tc>
        <w:tc>
          <w:tcPr>
            <w:tcW w:w="1417" w:type="dxa"/>
            <w:gridSpan w:val="2"/>
            <w:shd w:val="clear" w:color="000000" w:fill="FFFFFF"/>
          </w:tcPr>
          <w:p w:rsidR="00C43902" w:rsidRPr="00C67A8A" w:rsidRDefault="00C43902" w:rsidP="002B68B3">
            <w:pPr>
              <w:pStyle w:val="TOC2"/>
            </w:pPr>
            <w:r>
              <w:t>l</w:t>
            </w:r>
          </w:p>
        </w:tc>
      </w:tr>
      <w:tr w:rsidR="00C43902" w:rsidRPr="00C67A8A" w:rsidTr="0060009B">
        <w:trPr>
          <w:gridBefore w:val="1"/>
          <w:wBefore w:w="34" w:type="dxa"/>
          <w:trHeight w:val="360"/>
        </w:trPr>
        <w:tc>
          <w:tcPr>
            <w:tcW w:w="1146" w:type="dxa"/>
            <w:gridSpan w:val="2"/>
            <w:shd w:val="clear" w:color="000000" w:fill="FFFFFF"/>
          </w:tcPr>
          <w:p w:rsidR="00C43902" w:rsidRPr="00C67A8A" w:rsidRDefault="00C43902" w:rsidP="004C598C">
            <w:pPr>
              <w:pStyle w:val="TOC2"/>
              <w:numPr>
                <w:ilvl w:val="0"/>
                <w:numId w:val="6"/>
              </w:numPr>
            </w:pPr>
          </w:p>
        </w:tc>
        <w:tc>
          <w:tcPr>
            <w:tcW w:w="2090" w:type="dxa"/>
            <w:gridSpan w:val="2"/>
            <w:shd w:val="clear" w:color="000000" w:fill="FFFFFF"/>
          </w:tcPr>
          <w:p w:rsidR="00C43902" w:rsidRPr="00C67A8A" w:rsidRDefault="00C43902" w:rsidP="002B68B3">
            <w:pPr>
              <w:pStyle w:val="TOC2"/>
            </w:pPr>
            <w:r w:rsidRPr="00C67A8A">
              <w:t>Eļļa augu dažāda (linu, u.c.)</w:t>
            </w:r>
          </w:p>
        </w:tc>
        <w:tc>
          <w:tcPr>
            <w:tcW w:w="4820" w:type="dxa"/>
            <w:gridSpan w:val="2"/>
            <w:shd w:val="clear" w:color="000000" w:fill="FFFFFF"/>
          </w:tcPr>
          <w:p w:rsidR="00C43902" w:rsidRPr="00C67A8A" w:rsidRDefault="00C43902" w:rsidP="002B68B3">
            <w:pPr>
              <w:pStyle w:val="TOC2"/>
            </w:pPr>
            <w:r w:rsidRPr="00C67A8A">
              <w:t xml:space="preserve">Pārtikas, cepšanai, salātiem,  </w:t>
            </w:r>
            <w:smartTag w:uri="urn:schemas-microsoft-com:office:smarttags" w:element="metricconverter">
              <w:smartTagPr>
                <w:attr w:name="ProductID" w:val="1 l"/>
              </w:smartTagPr>
              <w:r w:rsidRPr="00C67A8A">
                <w:t>1 l</w:t>
              </w:r>
            </w:smartTag>
            <w:r w:rsidRPr="00C67A8A">
              <w:t xml:space="preserve"> fasējumā</w:t>
            </w:r>
          </w:p>
        </w:tc>
        <w:tc>
          <w:tcPr>
            <w:tcW w:w="1417" w:type="dxa"/>
            <w:gridSpan w:val="2"/>
            <w:shd w:val="clear" w:color="000000" w:fill="FFFFFF"/>
          </w:tcPr>
          <w:p w:rsidR="00C43902" w:rsidRPr="00C67A8A" w:rsidRDefault="00C43902" w:rsidP="002B68B3">
            <w:pPr>
              <w:pStyle w:val="TOC2"/>
            </w:pPr>
            <w:r>
              <w:t>l</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Margarīns</w:t>
            </w:r>
          </w:p>
        </w:tc>
        <w:tc>
          <w:tcPr>
            <w:tcW w:w="4820" w:type="dxa"/>
            <w:gridSpan w:val="2"/>
            <w:shd w:val="clear" w:color="000000" w:fill="FFFFFF"/>
          </w:tcPr>
          <w:p w:rsidR="00501748" w:rsidRPr="00C67A8A" w:rsidRDefault="00501748" w:rsidP="002B68B3">
            <w:pPr>
              <w:pStyle w:val="TOC2"/>
            </w:pPr>
            <w:r w:rsidRPr="00C67A8A">
              <w:t xml:space="preserve">Pārtikas, </w:t>
            </w:r>
            <w:smartTag w:uri="urn:schemas-microsoft-com:office:smarttags" w:element="metricconverter">
              <w:smartTagPr>
                <w:attr w:name="ProductID" w:val="0,5 kg"/>
              </w:smartTagPr>
              <w:r w:rsidRPr="00C67A8A">
                <w:t>0,5 kg</w:t>
              </w:r>
            </w:smartTag>
            <w:r w:rsidRPr="00C67A8A">
              <w:t xml:space="preserve"> fasējumā</w:t>
            </w:r>
          </w:p>
        </w:tc>
        <w:tc>
          <w:tcPr>
            <w:tcW w:w="1417" w:type="dxa"/>
            <w:gridSpan w:val="2"/>
            <w:shd w:val="clear" w:color="000000" w:fill="FFFFFF"/>
          </w:tcPr>
          <w:p w:rsidR="00501748" w:rsidRPr="00C67A8A" w:rsidRDefault="00C43902" w:rsidP="002B68B3">
            <w:pPr>
              <w:pStyle w:val="TOC2"/>
            </w:pPr>
            <w:r>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Piens</w:t>
            </w:r>
          </w:p>
        </w:tc>
        <w:tc>
          <w:tcPr>
            <w:tcW w:w="4820" w:type="dxa"/>
            <w:gridSpan w:val="2"/>
            <w:shd w:val="clear" w:color="000000" w:fill="FFFFFF"/>
          </w:tcPr>
          <w:p w:rsidR="00501748" w:rsidRPr="00C67A8A" w:rsidRDefault="00501748" w:rsidP="00501748">
            <w:pPr>
              <w:pStyle w:val="Noklusjumarindkopasfonts1"/>
              <w:tabs>
                <w:tab w:val="clear" w:pos="4153"/>
                <w:tab w:val="clear" w:pos="8306"/>
              </w:tabs>
              <w:rPr>
                <w:rFonts w:ascii="Times New Roman" w:hAnsi="Times New Roman"/>
              </w:rPr>
            </w:pPr>
            <w:r w:rsidRPr="00C67A8A">
              <w:rPr>
                <w:rFonts w:ascii="Times New Roman" w:hAnsi="Times New Roman"/>
                <w:spacing w:val="4"/>
              </w:rPr>
              <w:t xml:space="preserve">2,5% un 3,5 % tauku saturs, </w:t>
            </w:r>
            <w:smartTag w:uri="urn:schemas-microsoft-com:office:smarttags" w:element="metricconverter">
              <w:smartTagPr>
                <w:attr w:name="ProductID" w:val="1 l"/>
              </w:smartTagPr>
              <w:r w:rsidRPr="00C67A8A">
                <w:rPr>
                  <w:rFonts w:ascii="Times New Roman" w:hAnsi="Times New Roman"/>
                  <w:spacing w:val="4"/>
                </w:rPr>
                <w:t>1 l</w:t>
              </w:r>
            </w:smartTag>
            <w:r w:rsidRPr="00C67A8A">
              <w:rPr>
                <w:rFonts w:ascii="Times New Roman" w:hAnsi="Times New Roman"/>
                <w:spacing w:val="4"/>
              </w:rPr>
              <w:t xml:space="preserve"> fasējumā</w:t>
            </w:r>
          </w:p>
        </w:tc>
        <w:tc>
          <w:tcPr>
            <w:tcW w:w="1417" w:type="dxa"/>
            <w:gridSpan w:val="2"/>
            <w:shd w:val="clear" w:color="000000" w:fill="FFFFFF"/>
          </w:tcPr>
          <w:p w:rsidR="00501748" w:rsidRPr="00C67A8A" w:rsidRDefault="00501748" w:rsidP="002B68B3">
            <w:pPr>
              <w:pStyle w:val="TOC2"/>
            </w:pPr>
            <w:r w:rsidRPr="00C67A8A">
              <w:t>l</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C43902" w:rsidP="002B68B3">
            <w:pPr>
              <w:pStyle w:val="TOC2"/>
            </w:pPr>
            <w:r>
              <w:t>Sviests</w:t>
            </w:r>
          </w:p>
        </w:tc>
        <w:tc>
          <w:tcPr>
            <w:tcW w:w="4820" w:type="dxa"/>
            <w:gridSpan w:val="2"/>
            <w:shd w:val="clear" w:color="000000" w:fill="FFFFFF"/>
          </w:tcPr>
          <w:p w:rsidR="00501748" w:rsidRPr="00C67A8A" w:rsidRDefault="00501748" w:rsidP="00501748">
            <w:pPr>
              <w:pStyle w:val="Noklusjumarindkopasfonts1"/>
              <w:tabs>
                <w:tab w:val="clear" w:pos="4153"/>
                <w:tab w:val="clear" w:pos="8306"/>
              </w:tabs>
              <w:rPr>
                <w:rFonts w:ascii="Times New Roman" w:hAnsi="Times New Roman"/>
                <w:spacing w:val="4"/>
              </w:rPr>
            </w:pPr>
            <w:r>
              <w:rPr>
                <w:rFonts w:ascii="Times New Roman" w:hAnsi="Times New Roman"/>
                <w:spacing w:val="4"/>
              </w:rPr>
              <w:t>82%TAUKU SATURS 180-200G</w:t>
            </w:r>
          </w:p>
        </w:tc>
        <w:tc>
          <w:tcPr>
            <w:tcW w:w="1417" w:type="dxa"/>
            <w:gridSpan w:val="2"/>
            <w:shd w:val="clear" w:color="000000" w:fill="FFFFFF"/>
          </w:tcPr>
          <w:p w:rsidR="00501748" w:rsidRPr="00C67A8A" w:rsidRDefault="00C43902" w:rsidP="002B68B3">
            <w:pPr>
              <w:pStyle w:val="TOC2"/>
            </w:pPr>
            <w:r>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Salds krējums</w:t>
            </w:r>
          </w:p>
        </w:tc>
        <w:tc>
          <w:tcPr>
            <w:tcW w:w="4820" w:type="dxa"/>
            <w:gridSpan w:val="2"/>
            <w:shd w:val="clear" w:color="000000" w:fill="FFFFFF"/>
          </w:tcPr>
          <w:p w:rsidR="00501748" w:rsidRPr="00C67A8A" w:rsidRDefault="00501748" w:rsidP="002B68B3">
            <w:pPr>
              <w:pStyle w:val="TOC2"/>
            </w:pPr>
            <w:r w:rsidRPr="00C67A8A">
              <w:t xml:space="preserve">35% tauku saturs, 0,1-  </w:t>
            </w:r>
            <w:smartTag w:uri="urn:schemas-microsoft-com:office:smarttags" w:element="metricconverter">
              <w:smartTagPr>
                <w:attr w:name="ProductID" w:val="0,5 kg"/>
              </w:smartTagPr>
              <w:r w:rsidRPr="00C67A8A">
                <w:t>0,5 kg</w:t>
              </w:r>
            </w:smartTag>
            <w:r w:rsidRPr="00C67A8A">
              <w:t xml:space="preserve"> fasējumā </w:t>
            </w:r>
            <w:r w:rsidRPr="00C67A8A">
              <w:rPr>
                <w:i/>
                <w:color w:val="808080"/>
              </w:rPr>
              <w:t xml:space="preserve">  </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Skābs krējums</w:t>
            </w:r>
          </w:p>
        </w:tc>
        <w:tc>
          <w:tcPr>
            <w:tcW w:w="4820" w:type="dxa"/>
            <w:gridSpan w:val="2"/>
            <w:shd w:val="clear" w:color="000000" w:fill="FFFFFF"/>
          </w:tcPr>
          <w:p w:rsidR="00501748" w:rsidRPr="00C67A8A" w:rsidRDefault="00501748" w:rsidP="002B68B3">
            <w:pPr>
              <w:pStyle w:val="TOC2"/>
            </w:pPr>
            <w:r w:rsidRPr="00C67A8A">
              <w:t>25% tauku saturs, 0,2-</w:t>
            </w:r>
            <w:r w:rsidRPr="00C67A8A">
              <w:rPr>
                <w:spacing w:val="-1"/>
              </w:rPr>
              <w:t xml:space="preserve"> </w:t>
            </w:r>
            <w:smartTag w:uri="urn:schemas-microsoft-com:office:smarttags" w:element="metricconverter">
              <w:smartTagPr>
                <w:attr w:name="ProductID" w:val="0,5 kg"/>
              </w:smartTagPr>
              <w:r w:rsidRPr="00C67A8A">
                <w:rPr>
                  <w:spacing w:val="-1"/>
                </w:rPr>
                <w:t>0,5 kg</w:t>
              </w:r>
            </w:smartTag>
            <w:r w:rsidRPr="00C67A8A">
              <w:rPr>
                <w:spacing w:val="-1"/>
              </w:rPr>
              <w:t xml:space="preserve"> fasējumā </w:t>
            </w:r>
            <w:r w:rsidRPr="00C67A8A">
              <w:rPr>
                <w:i/>
                <w:color w:val="808080"/>
                <w:spacing w:val="-1"/>
              </w:rPr>
              <w:t xml:space="preserve">  </w:t>
            </w:r>
            <w:r w:rsidRPr="00C67A8A">
              <w:t xml:space="preserve">  </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 xml:space="preserve">Kefīrs </w:t>
            </w:r>
          </w:p>
        </w:tc>
        <w:tc>
          <w:tcPr>
            <w:tcW w:w="4820" w:type="dxa"/>
            <w:gridSpan w:val="2"/>
            <w:shd w:val="clear" w:color="000000" w:fill="FFFFFF"/>
          </w:tcPr>
          <w:p w:rsidR="00501748" w:rsidRPr="00C67A8A" w:rsidRDefault="00501748" w:rsidP="002B68B3">
            <w:pPr>
              <w:pStyle w:val="TOC2"/>
            </w:pPr>
            <w:r w:rsidRPr="00C67A8A">
              <w:t xml:space="preserve">2,5% tauku saturs, </w:t>
            </w:r>
            <w:smartTag w:uri="urn:schemas-microsoft-com:office:smarttags" w:element="metricconverter">
              <w:smartTagPr>
                <w:attr w:name="ProductID" w:val="1 l"/>
              </w:smartTagPr>
              <w:r w:rsidRPr="00C67A8A">
                <w:t>1 l</w:t>
              </w:r>
            </w:smartTag>
            <w:r w:rsidRPr="00C67A8A">
              <w:t xml:space="preserve"> fasējumā</w:t>
            </w:r>
          </w:p>
        </w:tc>
        <w:tc>
          <w:tcPr>
            <w:tcW w:w="1417" w:type="dxa"/>
            <w:gridSpan w:val="2"/>
            <w:shd w:val="clear" w:color="000000" w:fill="FFFFFF"/>
          </w:tcPr>
          <w:p w:rsidR="00501748" w:rsidRPr="00C67A8A" w:rsidRDefault="00501748" w:rsidP="002B68B3">
            <w:pPr>
              <w:pStyle w:val="TOC2"/>
            </w:pPr>
            <w:r w:rsidRPr="00C67A8A">
              <w:t>l</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Biezpiens</w:t>
            </w:r>
          </w:p>
        </w:tc>
        <w:tc>
          <w:tcPr>
            <w:tcW w:w="4820" w:type="dxa"/>
            <w:gridSpan w:val="2"/>
            <w:shd w:val="clear" w:color="000000" w:fill="FFFFFF"/>
          </w:tcPr>
          <w:p w:rsidR="00501748" w:rsidRPr="00C67A8A" w:rsidRDefault="00501748" w:rsidP="002B68B3">
            <w:pPr>
              <w:pStyle w:val="TOC2"/>
            </w:pPr>
            <w:r w:rsidRPr="00C67A8A">
              <w:t xml:space="preserve">0,5% tauku saturs,  </w:t>
            </w:r>
            <w:smartTag w:uri="urn:schemas-microsoft-com:office:smarttags" w:element="metricconverter">
              <w:smartTagPr>
                <w:attr w:name="ProductID" w:val="0,2 kg"/>
              </w:smartTagPr>
              <w:r w:rsidRPr="00C67A8A">
                <w:t>0,2 kg</w:t>
              </w:r>
            </w:smartTag>
            <w:r w:rsidRPr="00C67A8A">
              <w:t xml:space="preserve"> fasējumā</w:t>
            </w:r>
          </w:p>
        </w:tc>
        <w:tc>
          <w:tcPr>
            <w:tcW w:w="1417" w:type="dxa"/>
            <w:gridSpan w:val="2"/>
            <w:shd w:val="clear" w:color="000000" w:fill="FFFFFF"/>
          </w:tcPr>
          <w:p w:rsidR="00501748" w:rsidRPr="00C67A8A" w:rsidRDefault="00501748" w:rsidP="002B68B3">
            <w:pPr>
              <w:pStyle w:val="TOC2"/>
            </w:pPr>
            <w:r w:rsidRPr="00C67A8A">
              <w:t>kg</w:t>
            </w:r>
          </w:p>
        </w:tc>
      </w:tr>
      <w:tr w:rsidR="00C43902" w:rsidRPr="00C67A8A" w:rsidTr="0060009B">
        <w:trPr>
          <w:gridBefore w:val="1"/>
          <w:wBefore w:w="34" w:type="dxa"/>
          <w:trHeight w:val="360"/>
        </w:trPr>
        <w:tc>
          <w:tcPr>
            <w:tcW w:w="1146" w:type="dxa"/>
            <w:gridSpan w:val="2"/>
            <w:shd w:val="clear" w:color="000000" w:fill="FFFFFF"/>
          </w:tcPr>
          <w:p w:rsidR="00C43902" w:rsidRPr="00C67A8A" w:rsidRDefault="00C43902" w:rsidP="004C598C">
            <w:pPr>
              <w:pStyle w:val="TOC2"/>
              <w:numPr>
                <w:ilvl w:val="0"/>
                <w:numId w:val="6"/>
              </w:numPr>
            </w:pPr>
          </w:p>
        </w:tc>
        <w:tc>
          <w:tcPr>
            <w:tcW w:w="2090" w:type="dxa"/>
            <w:gridSpan w:val="2"/>
            <w:shd w:val="clear" w:color="000000" w:fill="FFFFFF"/>
          </w:tcPr>
          <w:p w:rsidR="00C43902" w:rsidRPr="00C67A8A" w:rsidRDefault="00C43902" w:rsidP="002B68B3">
            <w:pPr>
              <w:pStyle w:val="TOC2"/>
            </w:pPr>
            <w:r w:rsidRPr="00C67A8A">
              <w:t>Kafijas krējums</w:t>
            </w:r>
          </w:p>
        </w:tc>
        <w:tc>
          <w:tcPr>
            <w:tcW w:w="4820" w:type="dxa"/>
            <w:gridSpan w:val="2"/>
            <w:shd w:val="clear" w:color="000000" w:fill="FFFFFF"/>
          </w:tcPr>
          <w:p w:rsidR="00C43902" w:rsidRPr="00C67A8A" w:rsidRDefault="00C43902" w:rsidP="002B68B3">
            <w:pPr>
              <w:pStyle w:val="TOC2"/>
            </w:pPr>
            <w:r w:rsidRPr="00C67A8A">
              <w:t xml:space="preserve">Termiski apstrādāts, ne mazāk kā </w:t>
            </w:r>
            <w:smartTag w:uri="urn:schemas-microsoft-com:office:smarttags" w:element="metricconverter">
              <w:smartTagPr>
                <w:attr w:name="ProductID" w:val="10 g"/>
              </w:smartTagPr>
              <w:r w:rsidRPr="00C67A8A">
                <w:t>10 g</w:t>
              </w:r>
            </w:smartTag>
            <w:r w:rsidRPr="00C67A8A">
              <w:t xml:space="preserve"> fasējumā</w:t>
            </w:r>
          </w:p>
        </w:tc>
        <w:tc>
          <w:tcPr>
            <w:tcW w:w="1417" w:type="dxa"/>
            <w:gridSpan w:val="2"/>
            <w:shd w:val="clear" w:color="000000" w:fill="FFFFFF"/>
          </w:tcPr>
          <w:p w:rsidR="00C43902" w:rsidRDefault="00C43902">
            <w:r w:rsidRPr="00967AB3">
              <w:t>iepakojums</w:t>
            </w:r>
          </w:p>
        </w:tc>
      </w:tr>
      <w:tr w:rsidR="00C43902" w:rsidRPr="00C67A8A" w:rsidTr="0060009B">
        <w:trPr>
          <w:gridBefore w:val="1"/>
          <w:wBefore w:w="34" w:type="dxa"/>
          <w:trHeight w:val="360"/>
        </w:trPr>
        <w:tc>
          <w:tcPr>
            <w:tcW w:w="1146" w:type="dxa"/>
            <w:gridSpan w:val="2"/>
            <w:shd w:val="clear" w:color="000000" w:fill="FFFFFF"/>
          </w:tcPr>
          <w:p w:rsidR="00C43902" w:rsidRPr="00C67A8A" w:rsidRDefault="00C43902" w:rsidP="004C598C">
            <w:pPr>
              <w:pStyle w:val="TOC2"/>
              <w:numPr>
                <w:ilvl w:val="0"/>
                <w:numId w:val="6"/>
              </w:numPr>
            </w:pPr>
          </w:p>
        </w:tc>
        <w:tc>
          <w:tcPr>
            <w:tcW w:w="2090" w:type="dxa"/>
            <w:gridSpan w:val="2"/>
            <w:shd w:val="clear" w:color="000000" w:fill="FFFFFF"/>
          </w:tcPr>
          <w:p w:rsidR="00C43902" w:rsidRPr="00C67A8A" w:rsidRDefault="00C43902" w:rsidP="002B68B3">
            <w:pPr>
              <w:pStyle w:val="TOC2"/>
            </w:pPr>
            <w:r>
              <w:t>Saldējums</w:t>
            </w:r>
          </w:p>
        </w:tc>
        <w:tc>
          <w:tcPr>
            <w:tcW w:w="4820" w:type="dxa"/>
            <w:gridSpan w:val="2"/>
            <w:shd w:val="clear" w:color="000000" w:fill="FFFFFF"/>
          </w:tcPr>
          <w:p w:rsidR="00C43902" w:rsidRPr="00C67A8A" w:rsidRDefault="00C43902" w:rsidP="002B68B3">
            <w:pPr>
              <w:pStyle w:val="TOC2"/>
            </w:pPr>
            <w:r>
              <w:t>Plombīrs fasēts 0.2-0.5 kg</w:t>
            </w:r>
          </w:p>
        </w:tc>
        <w:tc>
          <w:tcPr>
            <w:tcW w:w="1417" w:type="dxa"/>
            <w:gridSpan w:val="2"/>
            <w:shd w:val="clear" w:color="000000" w:fill="FFFFFF"/>
          </w:tcPr>
          <w:p w:rsidR="00C43902" w:rsidRDefault="00C43902">
            <w:r w:rsidRPr="00967AB3">
              <w:t>iepakojums</w:t>
            </w:r>
          </w:p>
        </w:tc>
      </w:tr>
      <w:tr w:rsidR="00C43902" w:rsidRPr="00C67A8A" w:rsidTr="0060009B">
        <w:trPr>
          <w:gridBefore w:val="1"/>
          <w:wBefore w:w="34" w:type="dxa"/>
          <w:trHeight w:val="360"/>
        </w:trPr>
        <w:tc>
          <w:tcPr>
            <w:tcW w:w="1146" w:type="dxa"/>
            <w:gridSpan w:val="2"/>
            <w:shd w:val="clear" w:color="000000" w:fill="FFFFFF"/>
          </w:tcPr>
          <w:p w:rsidR="00C43902" w:rsidRPr="00C67A8A" w:rsidRDefault="00C43902" w:rsidP="004C598C">
            <w:pPr>
              <w:pStyle w:val="TOC2"/>
              <w:numPr>
                <w:ilvl w:val="0"/>
                <w:numId w:val="6"/>
              </w:numPr>
            </w:pPr>
          </w:p>
        </w:tc>
        <w:tc>
          <w:tcPr>
            <w:tcW w:w="2090" w:type="dxa"/>
            <w:gridSpan w:val="2"/>
            <w:shd w:val="clear" w:color="000000" w:fill="FFFFFF"/>
          </w:tcPr>
          <w:p w:rsidR="00C43902" w:rsidRPr="00C67A8A" w:rsidRDefault="00C43902" w:rsidP="002B68B3">
            <w:pPr>
              <w:pStyle w:val="TOC2"/>
            </w:pPr>
            <w:r>
              <w:t>Saldējums</w:t>
            </w:r>
          </w:p>
        </w:tc>
        <w:tc>
          <w:tcPr>
            <w:tcW w:w="4820" w:type="dxa"/>
            <w:gridSpan w:val="2"/>
            <w:shd w:val="clear" w:color="000000" w:fill="FFFFFF"/>
          </w:tcPr>
          <w:p w:rsidR="00C43902" w:rsidRPr="00C67A8A" w:rsidRDefault="00C43902" w:rsidP="002B68B3">
            <w:pPr>
              <w:pStyle w:val="TOC2"/>
            </w:pPr>
            <w:r>
              <w:t>Plombīrs ar piedevām fasēts 0.2-0.5 kg</w:t>
            </w:r>
          </w:p>
        </w:tc>
        <w:tc>
          <w:tcPr>
            <w:tcW w:w="1417" w:type="dxa"/>
            <w:gridSpan w:val="2"/>
            <w:shd w:val="clear" w:color="000000" w:fill="FFFFFF"/>
          </w:tcPr>
          <w:p w:rsidR="00C43902" w:rsidRDefault="00C43902">
            <w:r w:rsidRPr="00967AB3">
              <w:t>iepakojums</w:t>
            </w:r>
          </w:p>
        </w:tc>
      </w:tr>
      <w:tr w:rsidR="00C43902" w:rsidRPr="00C67A8A" w:rsidTr="0060009B">
        <w:trPr>
          <w:gridBefore w:val="1"/>
          <w:wBefore w:w="34" w:type="dxa"/>
          <w:trHeight w:val="360"/>
        </w:trPr>
        <w:tc>
          <w:tcPr>
            <w:tcW w:w="1146" w:type="dxa"/>
            <w:gridSpan w:val="2"/>
            <w:shd w:val="clear" w:color="000000" w:fill="FFFFFF"/>
          </w:tcPr>
          <w:p w:rsidR="00C43902" w:rsidRPr="00C67A8A" w:rsidRDefault="00C43902" w:rsidP="004C598C">
            <w:pPr>
              <w:pStyle w:val="TOC2"/>
              <w:numPr>
                <w:ilvl w:val="0"/>
                <w:numId w:val="6"/>
              </w:numPr>
            </w:pPr>
          </w:p>
        </w:tc>
        <w:tc>
          <w:tcPr>
            <w:tcW w:w="2090" w:type="dxa"/>
            <w:gridSpan w:val="2"/>
            <w:shd w:val="clear" w:color="000000" w:fill="FFFFFF"/>
          </w:tcPr>
          <w:p w:rsidR="00C43902" w:rsidRPr="00C67A8A" w:rsidRDefault="00C43902" w:rsidP="002B68B3">
            <w:pPr>
              <w:pStyle w:val="TOC2"/>
            </w:pPr>
            <w:r>
              <w:t>Saldējums</w:t>
            </w:r>
          </w:p>
        </w:tc>
        <w:tc>
          <w:tcPr>
            <w:tcW w:w="4820" w:type="dxa"/>
            <w:gridSpan w:val="2"/>
            <w:shd w:val="clear" w:color="000000" w:fill="FFFFFF"/>
          </w:tcPr>
          <w:p w:rsidR="00C43902" w:rsidRPr="00C67A8A" w:rsidRDefault="00C43902" w:rsidP="002B68B3">
            <w:pPr>
              <w:pStyle w:val="TOC2"/>
            </w:pPr>
            <w:r>
              <w:t>šokolādes fasēts 0.2-0.5 kg</w:t>
            </w:r>
          </w:p>
        </w:tc>
        <w:tc>
          <w:tcPr>
            <w:tcW w:w="1417" w:type="dxa"/>
            <w:gridSpan w:val="2"/>
            <w:shd w:val="clear" w:color="000000" w:fill="FFFFFF"/>
          </w:tcPr>
          <w:p w:rsidR="00C43902" w:rsidRDefault="00C43902">
            <w:r w:rsidRPr="00967AB3">
              <w:t>iepakojums</w:t>
            </w:r>
          </w:p>
        </w:tc>
      </w:tr>
      <w:tr w:rsidR="00C43902" w:rsidRPr="00C67A8A" w:rsidTr="0060009B">
        <w:trPr>
          <w:gridBefore w:val="1"/>
          <w:wBefore w:w="34" w:type="dxa"/>
          <w:trHeight w:val="360"/>
        </w:trPr>
        <w:tc>
          <w:tcPr>
            <w:tcW w:w="1146" w:type="dxa"/>
            <w:gridSpan w:val="2"/>
            <w:shd w:val="clear" w:color="000000" w:fill="FFFFFF"/>
          </w:tcPr>
          <w:p w:rsidR="00C43902" w:rsidRPr="00C67A8A" w:rsidRDefault="00C43902" w:rsidP="004C598C">
            <w:pPr>
              <w:pStyle w:val="TOC2"/>
              <w:numPr>
                <w:ilvl w:val="0"/>
                <w:numId w:val="6"/>
              </w:numPr>
            </w:pPr>
          </w:p>
        </w:tc>
        <w:tc>
          <w:tcPr>
            <w:tcW w:w="2090" w:type="dxa"/>
            <w:gridSpan w:val="2"/>
            <w:shd w:val="clear" w:color="000000" w:fill="FFFFFF"/>
          </w:tcPr>
          <w:p w:rsidR="00C43902" w:rsidRPr="00C67A8A" w:rsidRDefault="00C43902" w:rsidP="002B68B3">
            <w:pPr>
              <w:pStyle w:val="TOC2"/>
            </w:pPr>
            <w:r>
              <w:t>Ledus</w:t>
            </w:r>
          </w:p>
        </w:tc>
        <w:tc>
          <w:tcPr>
            <w:tcW w:w="4820" w:type="dxa"/>
            <w:gridSpan w:val="2"/>
            <w:shd w:val="clear" w:color="000000" w:fill="FFFFFF"/>
          </w:tcPr>
          <w:p w:rsidR="00C43902" w:rsidRPr="00C67A8A" w:rsidRDefault="00C43902" w:rsidP="002B68B3">
            <w:pPr>
              <w:pStyle w:val="TOC2"/>
            </w:pPr>
            <w:r>
              <w:t xml:space="preserve"> Gabaliņos, fasēts 0.5-1.0 kg</w:t>
            </w:r>
          </w:p>
        </w:tc>
        <w:tc>
          <w:tcPr>
            <w:tcW w:w="1417" w:type="dxa"/>
            <w:gridSpan w:val="2"/>
            <w:shd w:val="clear" w:color="000000" w:fill="FFFFFF"/>
          </w:tcPr>
          <w:p w:rsidR="00C43902" w:rsidRDefault="00C43902">
            <w:r w:rsidRPr="00967AB3">
              <w:t>iepakojums</w:t>
            </w:r>
          </w:p>
        </w:tc>
      </w:tr>
      <w:tr w:rsidR="00804C87" w:rsidRPr="00C67A8A" w:rsidTr="0060009B">
        <w:trPr>
          <w:gridBefore w:val="1"/>
          <w:wBefore w:w="34" w:type="dxa"/>
          <w:trHeight w:val="360"/>
        </w:trPr>
        <w:tc>
          <w:tcPr>
            <w:tcW w:w="1146" w:type="dxa"/>
            <w:gridSpan w:val="2"/>
            <w:shd w:val="clear" w:color="000000" w:fill="FFFFFF"/>
          </w:tcPr>
          <w:p w:rsidR="00804C87" w:rsidRPr="00C67A8A" w:rsidRDefault="00804C87" w:rsidP="004C598C">
            <w:pPr>
              <w:pStyle w:val="TOC2"/>
              <w:numPr>
                <w:ilvl w:val="0"/>
                <w:numId w:val="6"/>
              </w:numPr>
            </w:pPr>
          </w:p>
        </w:tc>
        <w:tc>
          <w:tcPr>
            <w:tcW w:w="2090" w:type="dxa"/>
            <w:gridSpan w:val="2"/>
            <w:shd w:val="clear" w:color="000000" w:fill="FFFFFF"/>
          </w:tcPr>
          <w:p w:rsidR="00804C87" w:rsidRPr="00C67A8A" w:rsidRDefault="00804C87" w:rsidP="002B68B3">
            <w:pPr>
              <w:pStyle w:val="TOC2"/>
            </w:pPr>
            <w:r w:rsidRPr="00C67A8A">
              <w:t>Jogurts</w:t>
            </w:r>
          </w:p>
        </w:tc>
        <w:tc>
          <w:tcPr>
            <w:tcW w:w="4820" w:type="dxa"/>
            <w:gridSpan w:val="2"/>
            <w:shd w:val="clear" w:color="000000" w:fill="FFFFFF"/>
          </w:tcPr>
          <w:p w:rsidR="00804C87" w:rsidRPr="00C67A8A" w:rsidRDefault="00804C87" w:rsidP="00501748">
            <w:pPr>
              <w:pStyle w:val="Noklusjumarindkopasfonts1"/>
              <w:tabs>
                <w:tab w:val="clear" w:pos="4153"/>
                <w:tab w:val="clear" w:pos="8306"/>
              </w:tabs>
              <w:rPr>
                <w:rFonts w:ascii="Times New Roman" w:hAnsi="Times New Roman"/>
              </w:rPr>
            </w:pPr>
            <w:r w:rsidRPr="00C67A8A">
              <w:rPr>
                <w:rFonts w:ascii="Times New Roman" w:hAnsi="Times New Roman"/>
              </w:rPr>
              <w:t xml:space="preserve">2,5% tauku saturs, saldais, ar dažādām augļu piedevām,  </w:t>
            </w:r>
            <w:smartTag w:uri="urn:schemas-microsoft-com:office:smarttags" w:element="metricconverter">
              <w:smartTagPr>
                <w:attr w:name="ProductID" w:val="0,2 l"/>
              </w:smartTagPr>
              <w:r w:rsidRPr="00C67A8A">
                <w:rPr>
                  <w:rFonts w:ascii="Times New Roman" w:hAnsi="Times New Roman"/>
                </w:rPr>
                <w:t>0,2 l</w:t>
              </w:r>
            </w:smartTag>
            <w:r w:rsidRPr="00C67A8A">
              <w:rPr>
                <w:rFonts w:ascii="Times New Roman" w:hAnsi="Times New Roman"/>
              </w:rPr>
              <w:t xml:space="preserve"> - </w:t>
            </w:r>
            <w:smartTag w:uri="urn:schemas-microsoft-com:office:smarttags" w:element="metricconverter">
              <w:smartTagPr>
                <w:attr w:name="ProductID" w:val="1 l"/>
              </w:smartTagPr>
              <w:r w:rsidRPr="00C67A8A">
                <w:rPr>
                  <w:rFonts w:ascii="Times New Roman" w:hAnsi="Times New Roman"/>
                </w:rPr>
                <w:t>1 l</w:t>
              </w:r>
            </w:smartTag>
            <w:r w:rsidRPr="00C67A8A">
              <w:rPr>
                <w:rFonts w:ascii="Times New Roman" w:hAnsi="Times New Roman"/>
              </w:rPr>
              <w:t xml:space="preserve"> fasējumā </w:t>
            </w:r>
          </w:p>
        </w:tc>
        <w:tc>
          <w:tcPr>
            <w:tcW w:w="1417" w:type="dxa"/>
            <w:gridSpan w:val="2"/>
            <w:shd w:val="clear" w:color="000000" w:fill="FFFFFF"/>
          </w:tcPr>
          <w:p w:rsidR="00804C87" w:rsidRDefault="00804C87">
            <w:r w:rsidRPr="00BC5FE2">
              <w:t>iepakojums</w:t>
            </w:r>
          </w:p>
        </w:tc>
      </w:tr>
      <w:tr w:rsidR="00804C87" w:rsidRPr="00C67A8A" w:rsidTr="0060009B">
        <w:trPr>
          <w:gridBefore w:val="1"/>
          <w:wBefore w:w="34" w:type="dxa"/>
          <w:trHeight w:val="360"/>
        </w:trPr>
        <w:tc>
          <w:tcPr>
            <w:tcW w:w="1146" w:type="dxa"/>
            <w:gridSpan w:val="2"/>
            <w:shd w:val="clear" w:color="000000" w:fill="FFFFFF"/>
          </w:tcPr>
          <w:p w:rsidR="00804C87" w:rsidRPr="00C67A8A" w:rsidRDefault="00804C87" w:rsidP="004C598C">
            <w:pPr>
              <w:pStyle w:val="TOC2"/>
              <w:numPr>
                <w:ilvl w:val="0"/>
                <w:numId w:val="6"/>
              </w:numPr>
            </w:pPr>
          </w:p>
        </w:tc>
        <w:tc>
          <w:tcPr>
            <w:tcW w:w="2090" w:type="dxa"/>
            <w:gridSpan w:val="2"/>
            <w:shd w:val="clear" w:color="000000" w:fill="FFFFFF"/>
          </w:tcPr>
          <w:p w:rsidR="00804C87" w:rsidRPr="00C67A8A" w:rsidRDefault="00804C87" w:rsidP="002B68B3">
            <w:pPr>
              <w:pStyle w:val="TOC2"/>
            </w:pPr>
            <w:r w:rsidRPr="00C67A8A">
              <w:t>Jogurts</w:t>
            </w:r>
          </w:p>
        </w:tc>
        <w:tc>
          <w:tcPr>
            <w:tcW w:w="4820" w:type="dxa"/>
            <w:gridSpan w:val="2"/>
            <w:shd w:val="clear" w:color="000000" w:fill="FFFFFF"/>
          </w:tcPr>
          <w:p w:rsidR="00804C87" w:rsidRPr="00C67A8A" w:rsidRDefault="00804C87" w:rsidP="00501748">
            <w:pPr>
              <w:pStyle w:val="Noklusjumarindkopasfonts1"/>
              <w:tabs>
                <w:tab w:val="clear" w:pos="4153"/>
                <w:tab w:val="clear" w:pos="8306"/>
              </w:tabs>
              <w:rPr>
                <w:rFonts w:ascii="Times New Roman" w:hAnsi="Times New Roman"/>
              </w:rPr>
            </w:pPr>
            <w:r w:rsidRPr="00C67A8A">
              <w:rPr>
                <w:rFonts w:ascii="Times New Roman" w:hAnsi="Times New Roman"/>
              </w:rPr>
              <w:t xml:space="preserve"> bez piedevām,  </w:t>
            </w:r>
            <w:smartTag w:uri="urn:schemas-microsoft-com:office:smarttags" w:element="metricconverter">
              <w:smartTagPr>
                <w:attr w:name="ProductID" w:val="0,2 l"/>
              </w:smartTagPr>
              <w:r w:rsidRPr="00C67A8A">
                <w:rPr>
                  <w:rFonts w:ascii="Times New Roman" w:hAnsi="Times New Roman"/>
                </w:rPr>
                <w:t>0,2 l</w:t>
              </w:r>
            </w:smartTag>
            <w:r w:rsidRPr="00C67A8A">
              <w:rPr>
                <w:rFonts w:ascii="Times New Roman" w:hAnsi="Times New Roman"/>
              </w:rPr>
              <w:t xml:space="preserve"> - </w:t>
            </w:r>
            <w:smartTag w:uri="urn:schemas-microsoft-com:office:smarttags" w:element="metricconverter">
              <w:smartTagPr>
                <w:attr w:name="ProductID" w:val="1 l"/>
              </w:smartTagPr>
              <w:r w:rsidRPr="00C67A8A">
                <w:rPr>
                  <w:rFonts w:ascii="Times New Roman" w:hAnsi="Times New Roman"/>
                </w:rPr>
                <w:t>1 l</w:t>
              </w:r>
            </w:smartTag>
            <w:r w:rsidRPr="00C67A8A">
              <w:rPr>
                <w:rFonts w:ascii="Times New Roman" w:hAnsi="Times New Roman"/>
              </w:rPr>
              <w:t xml:space="preserve"> fasējumā </w:t>
            </w:r>
          </w:p>
        </w:tc>
        <w:tc>
          <w:tcPr>
            <w:tcW w:w="1417" w:type="dxa"/>
            <w:gridSpan w:val="2"/>
            <w:shd w:val="clear" w:color="000000" w:fill="FFFFFF"/>
          </w:tcPr>
          <w:p w:rsidR="00804C87" w:rsidRDefault="00804C87">
            <w:r w:rsidRPr="00BC5FE2">
              <w:t>iepakojums</w:t>
            </w:r>
          </w:p>
        </w:tc>
      </w:tr>
      <w:tr w:rsidR="00804C87" w:rsidRPr="00C67A8A" w:rsidTr="0060009B">
        <w:trPr>
          <w:gridBefore w:val="1"/>
          <w:wBefore w:w="34" w:type="dxa"/>
          <w:trHeight w:val="360"/>
        </w:trPr>
        <w:tc>
          <w:tcPr>
            <w:tcW w:w="1146" w:type="dxa"/>
            <w:gridSpan w:val="2"/>
            <w:shd w:val="clear" w:color="000000" w:fill="FFFFFF"/>
          </w:tcPr>
          <w:p w:rsidR="00804C87" w:rsidRPr="00C67A8A" w:rsidRDefault="00804C87" w:rsidP="004C598C">
            <w:pPr>
              <w:pStyle w:val="TOC2"/>
              <w:numPr>
                <w:ilvl w:val="0"/>
                <w:numId w:val="6"/>
              </w:numPr>
            </w:pPr>
          </w:p>
        </w:tc>
        <w:tc>
          <w:tcPr>
            <w:tcW w:w="2090" w:type="dxa"/>
            <w:gridSpan w:val="2"/>
            <w:shd w:val="clear" w:color="000000" w:fill="FFFFFF"/>
          </w:tcPr>
          <w:p w:rsidR="00804C87" w:rsidRPr="00C67A8A" w:rsidRDefault="00804C87" w:rsidP="002B68B3">
            <w:pPr>
              <w:pStyle w:val="TOC2"/>
            </w:pPr>
            <w:r w:rsidRPr="00C67A8A">
              <w:t>Augu putukrējums</w:t>
            </w:r>
          </w:p>
        </w:tc>
        <w:tc>
          <w:tcPr>
            <w:tcW w:w="4820" w:type="dxa"/>
            <w:gridSpan w:val="2"/>
            <w:shd w:val="clear" w:color="000000" w:fill="FFFFFF"/>
          </w:tcPr>
          <w:p w:rsidR="00804C87" w:rsidRPr="00C67A8A" w:rsidRDefault="00804C87" w:rsidP="002B68B3">
            <w:pPr>
              <w:pStyle w:val="TOC2"/>
            </w:pPr>
            <w:smartTag w:uri="urn:schemas-microsoft-com:office:smarttags" w:element="metricconverter">
              <w:smartTagPr>
                <w:attr w:name="ProductID" w:val="1 l"/>
              </w:smartTagPr>
              <w:r w:rsidRPr="00C67A8A">
                <w:t>1 l</w:t>
              </w:r>
            </w:smartTag>
            <w:r w:rsidRPr="00C67A8A">
              <w:t xml:space="preserve"> fasējumā</w:t>
            </w:r>
            <w:r w:rsidRPr="00C67A8A">
              <w:tab/>
            </w:r>
          </w:p>
        </w:tc>
        <w:tc>
          <w:tcPr>
            <w:tcW w:w="1417" w:type="dxa"/>
            <w:gridSpan w:val="2"/>
            <w:shd w:val="clear" w:color="000000" w:fill="FFFFFF"/>
          </w:tcPr>
          <w:p w:rsidR="00804C87" w:rsidRDefault="00804C87">
            <w:r w:rsidRPr="00BC5FE2">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Siers</w:t>
            </w:r>
          </w:p>
        </w:tc>
        <w:tc>
          <w:tcPr>
            <w:tcW w:w="4820" w:type="dxa"/>
            <w:gridSpan w:val="2"/>
            <w:shd w:val="clear" w:color="000000" w:fill="FFFFFF"/>
          </w:tcPr>
          <w:p w:rsidR="00501748" w:rsidRPr="00C67A8A" w:rsidRDefault="00501748" w:rsidP="002B68B3">
            <w:pPr>
              <w:pStyle w:val="TOC2"/>
            </w:pPr>
            <w:r w:rsidRPr="00C67A8A">
              <w:t>26,8% tauku saturs, 0,2-</w:t>
            </w:r>
            <w:smartTag w:uri="urn:schemas-microsoft-com:office:smarttags" w:element="metricconverter">
              <w:smartTagPr>
                <w:attr w:name="ProductID" w:val="0,5 kg"/>
              </w:smartTagPr>
              <w:r w:rsidRPr="00C67A8A">
                <w:t>0,5 kg</w:t>
              </w:r>
            </w:smartTag>
            <w:r w:rsidRPr="00C67A8A">
              <w:t xml:space="preserve"> fasējumā</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Siers</w:t>
            </w:r>
          </w:p>
        </w:tc>
        <w:tc>
          <w:tcPr>
            <w:tcW w:w="4820" w:type="dxa"/>
            <w:gridSpan w:val="2"/>
            <w:shd w:val="clear" w:color="000000" w:fill="FFFFFF"/>
          </w:tcPr>
          <w:p w:rsidR="00501748" w:rsidRPr="00C67A8A" w:rsidRDefault="00501748" w:rsidP="002B68B3">
            <w:pPr>
              <w:pStyle w:val="TOC2"/>
            </w:pPr>
            <w:r w:rsidRPr="00C67A8A">
              <w:t>45 – 60% tauku saturs, 0,2-</w:t>
            </w:r>
            <w:smartTag w:uri="urn:schemas-microsoft-com:office:smarttags" w:element="metricconverter">
              <w:smartTagPr>
                <w:attr w:name="ProductID" w:val="0,5 kg"/>
              </w:smartTagPr>
              <w:r w:rsidRPr="00C67A8A">
                <w:t>0,5 kg</w:t>
              </w:r>
            </w:smartTag>
            <w:r w:rsidRPr="00C67A8A">
              <w:t xml:space="preserve"> fasējumā </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Siers</w:t>
            </w:r>
          </w:p>
        </w:tc>
        <w:tc>
          <w:tcPr>
            <w:tcW w:w="4820" w:type="dxa"/>
            <w:gridSpan w:val="2"/>
            <w:shd w:val="clear" w:color="000000" w:fill="FFFFFF"/>
          </w:tcPr>
          <w:p w:rsidR="00501748" w:rsidRPr="00C67A8A" w:rsidRDefault="00501748" w:rsidP="002B68B3">
            <w:pPr>
              <w:pStyle w:val="TOC2"/>
            </w:pPr>
            <w:r w:rsidRPr="00C67A8A">
              <w:t xml:space="preserve">Nogatavināts sālījumā, ne mazāk </w:t>
            </w:r>
            <w:smartTag w:uri="urn:schemas-microsoft-com:office:smarttags" w:element="metricconverter">
              <w:smartTagPr>
                <w:attr w:name="ProductID" w:val="0,25 kg"/>
              </w:smartTagPr>
              <w:r w:rsidRPr="00C67A8A">
                <w:t>0,25 kg</w:t>
              </w:r>
            </w:smartTag>
            <w:r w:rsidRPr="00C67A8A">
              <w:t xml:space="preserve"> stikla burkās vai tetrapakās</w:t>
            </w:r>
          </w:p>
        </w:tc>
        <w:tc>
          <w:tcPr>
            <w:tcW w:w="1417" w:type="dxa"/>
            <w:gridSpan w:val="2"/>
            <w:shd w:val="clear" w:color="000000" w:fill="FFFFFF"/>
          </w:tcPr>
          <w:p w:rsidR="00501748" w:rsidRPr="00C67A8A" w:rsidRDefault="00501748" w:rsidP="002B68B3">
            <w:pPr>
              <w:pStyle w:val="TOC2"/>
            </w:pPr>
            <w:r w:rsidRPr="00C67A8A">
              <w:t>gab</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Kausētais siers</w:t>
            </w:r>
          </w:p>
        </w:tc>
        <w:tc>
          <w:tcPr>
            <w:tcW w:w="4820" w:type="dxa"/>
            <w:gridSpan w:val="2"/>
            <w:shd w:val="clear" w:color="000000" w:fill="FFFFFF"/>
          </w:tcPr>
          <w:p w:rsidR="00501748" w:rsidRPr="00C67A8A" w:rsidRDefault="00501748" w:rsidP="002B68B3">
            <w:pPr>
              <w:pStyle w:val="TOC2"/>
            </w:pPr>
            <w:smartTag w:uri="urn:schemas-microsoft-com:office:smarttags" w:element="metricconverter">
              <w:smartTagPr>
                <w:attr w:name="ProductID" w:val="200 g"/>
              </w:smartTagPr>
              <w:r w:rsidRPr="00C67A8A">
                <w:t>200 g</w:t>
              </w:r>
            </w:smartTag>
            <w:r w:rsidRPr="00C67A8A">
              <w:t xml:space="preserve"> fasējumā</w:t>
            </w:r>
          </w:p>
        </w:tc>
        <w:tc>
          <w:tcPr>
            <w:tcW w:w="1417" w:type="dxa"/>
            <w:gridSpan w:val="2"/>
            <w:shd w:val="clear" w:color="000000" w:fill="FFFFFF"/>
          </w:tcPr>
          <w:p w:rsidR="00501748" w:rsidRPr="00C67A8A" w:rsidRDefault="00501748" w:rsidP="002B68B3">
            <w:pPr>
              <w:pStyle w:val="TOC2"/>
            </w:pPr>
            <w:r w:rsidRPr="00C67A8A">
              <w:t>gab</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Zilā un baltā pelējuma sieri</w:t>
            </w:r>
          </w:p>
        </w:tc>
        <w:tc>
          <w:tcPr>
            <w:tcW w:w="4820" w:type="dxa"/>
            <w:gridSpan w:val="2"/>
            <w:shd w:val="clear" w:color="000000" w:fill="FFFFFF"/>
          </w:tcPr>
          <w:p w:rsidR="00501748" w:rsidRPr="00C67A8A" w:rsidRDefault="00501748" w:rsidP="002B68B3">
            <w:pPr>
              <w:pStyle w:val="TOC2"/>
            </w:pPr>
            <w:r w:rsidRPr="00C67A8A">
              <w:t xml:space="preserve">Līdz </w:t>
            </w:r>
            <w:smartTag w:uri="urn:schemas-microsoft-com:office:smarttags" w:element="metricconverter">
              <w:smartTagPr>
                <w:attr w:name="ProductID" w:val="0,2 kg"/>
              </w:smartTagPr>
              <w:r w:rsidRPr="00C67A8A">
                <w:t>0,2 kg</w:t>
              </w:r>
            </w:smartTag>
            <w:r w:rsidRPr="00C67A8A">
              <w:t xml:space="preserve"> fasējumā</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Griķi</w:t>
            </w:r>
          </w:p>
        </w:tc>
        <w:tc>
          <w:tcPr>
            <w:tcW w:w="4820" w:type="dxa"/>
            <w:gridSpan w:val="2"/>
            <w:shd w:val="clear" w:color="000000" w:fill="FFFFFF"/>
          </w:tcPr>
          <w:p w:rsidR="00501748" w:rsidRPr="00C67A8A" w:rsidRDefault="00501748" w:rsidP="002B68B3">
            <w:pPr>
              <w:pStyle w:val="TOC2"/>
            </w:pPr>
            <w:r w:rsidRPr="00C67A8A">
              <w:t xml:space="preserve">Pārtikas, fasēti </w:t>
            </w:r>
            <w:smartTag w:uri="urn:schemas-microsoft-com:office:smarttags" w:element="metricconverter">
              <w:smartTagPr>
                <w:attr w:name="ProductID" w:val="1,0 kg"/>
              </w:smartTagPr>
              <w:r w:rsidRPr="00C67A8A">
                <w:t>1,0 kg</w:t>
              </w:r>
            </w:smartTag>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Manna</w:t>
            </w:r>
          </w:p>
        </w:tc>
        <w:tc>
          <w:tcPr>
            <w:tcW w:w="4820" w:type="dxa"/>
            <w:gridSpan w:val="2"/>
            <w:shd w:val="clear" w:color="000000" w:fill="FFFFFF"/>
          </w:tcPr>
          <w:p w:rsidR="00501748" w:rsidRPr="00C67A8A" w:rsidRDefault="00501748" w:rsidP="002B68B3">
            <w:pPr>
              <w:pStyle w:val="TOC2"/>
            </w:pPr>
            <w:r w:rsidRPr="00C67A8A">
              <w:t xml:space="preserve">A/L, </w:t>
            </w:r>
            <w:smartTag w:uri="urn:schemas-microsoft-com:office:smarttags" w:element="metricconverter">
              <w:smartTagPr>
                <w:attr w:name="ProductID" w:val="1,0 kg"/>
              </w:smartTagPr>
              <w:r w:rsidRPr="00C67A8A">
                <w:t>1,0 kg</w:t>
              </w:r>
            </w:smartTag>
            <w:r w:rsidRPr="00C67A8A">
              <w:t xml:space="preserve"> fasējums </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Auzu pārslas</w:t>
            </w:r>
          </w:p>
        </w:tc>
        <w:tc>
          <w:tcPr>
            <w:tcW w:w="4820" w:type="dxa"/>
            <w:gridSpan w:val="2"/>
            <w:shd w:val="clear" w:color="000000" w:fill="FFFFFF"/>
          </w:tcPr>
          <w:p w:rsidR="00501748" w:rsidRPr="00C67A8A" w:rsidRDefault="00501748" w:rsidP="002B68B3">
            <w:pPr>
              <w:pStyle w:val="TOC2"/>
            </w:pPr>
            <w:r w:rsidRPr="00C67A8A">
              <w:t xml:space="preserve">A/L, </w:t>
            </w:r>
            <w:smartTag w:uri="urn:schemas-microsoft-com:office:smarttags" w:element="metricconverter">
              <w:smartTagPr>
                <w:attr w:name="ProductID" w:val="0,5 kg"/>
              </w:smartTagPr>
              <w:r w:rsidRPr="00C67A8A">
                <w:t>0,5 kg</w:t>
              </w:r>
            </w:smartTag>
            <w:r w:rsidRPr="00C67A8A">
              <w:t xml:space="preserve"> iepakojums</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Grūbas</w:t>
            </w:r>
          </w:p>
        </w:tc>
        <w:tc>
          <w:tcPr>
            <w:tcW w:w="4820" w:type="dxa"/>
            <w:gridSpan w:val="2"/>
            <w:shd w:val="clear" w:color="000000" w:fill="FFFFFF"/>
          </w:tcPr>
          <w:p w:rsidR="00501748" w:rsidRPr="00C67A8A" w:rsidRDefault="00501748" w:rsidP="002B68B3">
            <w:pPr>
              <w:pStyle w:val="TOC2"/>
            </w:pPr>
            <w:r w:rsidRPr="00C67A8A">
              <w:t xml:space="preserve">A/L, </w:t>
            </w:r>
            <w:smartTag w:uri="urn:schemas-microsoft-com:office:smarttags" w:element="metricconverter">
              <w:smartTagPr>
                <w:attr w:name="ProductID" w:val="1,0 kg"/>
              </w:smartTagPr>
              <w:r w:rsidRPr="00C67A8A">
                <w:t>1,0 kg</w:t>
              </w:r>
            </w:smartTag>
            <w:r w:rsidRPr="00C67A8A">
              <w:t xml:space="preserve"> fasējums</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Putraimi miežu</w:t>
            </w:r>
          </w:p>
        </w:tc>
        <w:tc>
          <w:tcPr>
            <w:tcW w:w="4820" w:type="dxa"/>
            <w:gridSpan w:val="2"/>
            <w:shd w:val="clear" w:color="000000" w:fill="FFFFFF"/>
          </w:tcPr>
          <w:p w:rsidR="00501748" w:rsidRPr="00C67A8A" w:rsidRDefault="00501748" w:rsidP="002B68B3">
            <w:pPr>
              <w:pStyle w:val="TOC2"/>
            </w:pPr>
            <w:r w:rsidRPr="00C67A8A">
              <w:t xml:space="preserve">A/L, </w:t>
            </w:r>
            <w:smartTag w:uri="urn:schemas-microsoft-com:office:smarttags" w:element="metricconverter">
              <w:smartTagPr>
                <w:attr w:name="ProductID" w:val="1,0 kg"/>
              </w:smartTagPr>
              <w:r w:rsidRPr="00C67A8A">
                <w:t>1,0 kg</w:t>
              </w:r>
            </w:smartTag>
            <w:r w:rsidRPr="00C67A8A">
              <w:t xml:space="preserve"> fasējums</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Bulgurs putraimi</w:t>
            </w:r>
          </w:p>
        </w:tc>
        <w:tc>
          <w:tcPr>
            <w:tcW w:w="4820" w:type="dxa"/>
            <w:gridSpan w:val="2"/>
            <w:shd w:val="clear" w:color="000000" w:fill="FFFFFF"/>
          </w:tcPr>
          <w:p w:rsidR="00501748" w:rsidRPr="00C67A8A" w:rsidRDefault="00501748" w:rsidP="002B68B3">
            <w:pPr>
              <w:pStyle w:val="TOC2"/>
            </w:pPr>
            <w:r w:rsidRPr="00C67A8A">
              <w:t xml:space="preserve">Kviešu </w:t>
            </w:r>
            <w:smartTag w:uri="urn:schemas-microsoft-com:office:smarttags" w:element="metricconverter">
              <w:smartTagPr>
                <w:attr w:name="ProductID" w:val="0,5 kg"/>
              </w:smartTagPr>
              <w:r w:rsidRPr="00C67A8A">
                <w:t>0,5 kg</w:t>
              </w:r>
            </w:smartTag>
            <w:r w:rsidRPr="00C67A8A">
              <w:t xml:space="preserve"> fasējumā</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Kus-kus</w:t>
            </w:r>
          </w:p>
        </w:tc>
        <w:tc>
          <w:tcPr>
            <w:tcW w:w="4820" w:type="dxa"/>
            <w:gridSpan w:val="2"/>
            <w:shd w:val="clear" w:color="000000" w:fill="FFFFFF"/>
          </w:tcPr>
          <w:p w:rsidR="00501748" w:rsidRPr="00C67A8A" w:rsidRDefault="00501748" w:rsidP="002B68B3">
            <w:pPr>
              <w:pStyle w:val="TOC2"/>
            </w:pPr>
            <w:smartTag w:uri="urn:schemas-microsoft-com:office:smarttags" w:element="metricconverter">
              <w:smartTagPr>
                <w:attr w:name="ProductID" w:val="0,5 kg"/>
              </w:smartTagPr>
              <w:r w:rsidRPr="00C67A8A">
                <w:t>0,5 kg</w:t>
              </w:r>
            </w:smartTag>
            <w:r w:rsidRPr="00C67A8A">
              <w:t xml:space="preserve"> fasējumā</w:t>
            </w:r>
          </w:p>
        </w:tc>
        <w:tc>
          <w:tcPr>
            <w:tcW w:w="1417" w:type="dxa"/>
            <w:gridSpan w:val="2"/>
            <w:shd w:val="clear" w:color="000000" w:fill="FFFFFF"/>
          </w:tcPr>
          <w:p w:rsidR="00501748" w:rsidRPr="00C67A8A" w:rsidRDefault="00804C87" w:rsidP="002B68B3">
            <w:pPr>
              <w:pStyle w:val="TOC2"/>
            </w:pPr>
            <w:r>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Rīsi</w:t>
            </w:r>
          </w:p>
        </w:tc>
        <w:tc>
          <w:tcPr>
            <w:tcW w:w="4820" w:type="dxa"/>
            <w:gridSpan w:val="2"/>
            <w:shd w:val="clear" w:color="000000" w:fill="FFFFFF"/>
          </w:tcPr>
          <w:p w:rsidR="00501748" w:rsidRPr="00C67A8A" w:rsidRDefault="00501748" w:rsidP="002B68B3">
            <w:pPr>
              <w:pStyle w:val="TOC2"/>
            </w:pPr>
            <w:r w:rsidRPr="00C67A8A">
              <w:t xml:space="preserve">A/L, </w:t>
            </w:r>
            <w:smartTag w:uri="urn:schemas-microsoft-com:office:smarttags" w:element="metricconverter">
              <w:smartTagPr>
                <w:attr w:name="ProductID" w:val="1,0 kg"/>
              </w:smartTagPr>
              <w:r w:rsidRPr="00C67A8A">
                <w:t>1,0 kg</w:t>
              </w:r>
            </w:smartTag>
            <w:r w:rsidRPr="00C67A8A">
              <w:t xml:space="preserve"> fasējums</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Rīsi</w:t>
            </w:r>
          </w:p>
        </w:tc>
        <w:tc>
          <w:tcPr>
            <w:tcW w:w="4820" w:type="dxa"/>
            <w:gridSpan w:val="2"/>
            <w:shd w:val="clear" w:color="000000" w:fill="FFFFFF"/>
          </w:tcPr>
          <w:p w:rsidR="00501748" w:rsidRPr="00C67A8A" w:rsidRDefault="00501748" w:rsidP="002B68B3">
            <w:pPr>
              <w:pStyle w:val="TOC2"/>
            </w:pPr>
            <w:r w:rsidRPr="00C67A8A">
              <w:t xml:space="preserve">Dažādu veidu ( suši pagatavošanai, gargraudu, savvaļas u.c.), </w:t>
            </w:r>
            <w:smartTag w:uri="urn:schemas-microsoft-com:office:smarttags" w:element="metricconverter">
              <w:smartTagPr>
                <w:attr w:name="ProductID" w:val="1,0 kg"/>
              </w:smartTagPr>
              <w:r w:rsidRPr="00C67A8A">
                <w:t>1,0 kg</w:t>
              </w:r>
            </w:smartTag>
            <w:r w:rsidRPr="00C67A8A">
              <w:t xml:space="preserve"> fasējums</w:t>
            </w:r>
          </w:p>
        </w:tc>
        <w:tc>
          <w:tcPr>
            <w:tcW w:w="1417" w:type="dxa"/>
            <w:gridSpan w:val="2"/>
            <w:shd w:val="clear" w:color="000000" w:fill="FFFFFF"/>
          </w:tcPr>
          <w:p w:rsidR="00501748" w:rsidRPr="00C67A8A" w:rsidRDefault="00501748" w:rsidP="002B68B3">
            <w:pPr>
              <w:pStyle w:val="TOC2"/>
            </w:pPr>
            <w:r w:rsidRPr="00C67A8A">
              <w:t>kg</w:t>
            </w:r>
          </w:p>
        </w:tc>
      </w:tr>
      <w:tr w:rsidR="00253BCD" w:rsidRPr="00C67A8A" w:rsidTr="0060009B">
        <w:trPr>
          <w:gridBefore w:val="1"/>
          <w:wBefore w:w="34" w:type="dxa"/>
          <w:trHeight w:val="360"/>
        </w:trPr>
        <w:tc>
          <w:tcPr>
            <w:tcW w:w="1146" w:type="dxa"/>
            <w:gridSpan w:val="2"/>
            <w:shd w:val="clear" w:color="000000" w:fill="FFFFFF"/>
          </w:tcPr>
          <w:p w:rsidR="00253BCD" w:rsidRPr="00C67A8A" w:rsidRDefault="00253BCD" w:rsidP="004C598C">
            <w:pPr>
              <w:pStyle w:val="TOC2"/>
              <w:numPr>
                <w:ilvl w:val="0"/>
                <w:numId w:val="6"/>
              </w:numPr>
            </w:pPr>
          </w:p>
        </w:tc>
        <w:tc>
          <w:tcPr>
            <w:tcW w:w="2090" w:type="dxa"/>
            <w:gridSpan w:val="2"/>
            <w:shd w:val="clear" w:color="000000" w:fill="FFFFFF"/>
          </w:tcPr>
          <w:p w:rsidR="00253BCD" w:rsidRPr="00C67A8A" w:rsidRDefault="00253BCD" w:rsidP="002B68B3">
            <w:pPr>
              <w:pStyle w:val="TOC2"/>
            </w:pPr>
            <w:r w:rsidRPr="00C67A8A">
              <w:t>Makaroni</w:t>
            </w:r>
          </w:p>
        </w:tc>
        <w:tc>
          <w:tcPr>
            <w:tcW w:w="4820" w:type="dxa"/>
            <w:gridSpan w:val="2"/>
            <w:shd w:val="clear" w:color="000000" w:fill="FFFFFF"/>
          </w:tcPr>
          <w:p w:rsidR="00253BCD" w:rsidRPr="00C67A8A" w:rsidRDefault="00253BCD" w:rsidP="002B68B3">
            <w:pPr>
              <w:pStyle w:val="TOC2"/>
            </w:pPr>
            <w:r w:rsidRPr="00C67A8A">
              <w:t xml:space="preserve">Dažādi, A/L, fasēti 0,5 </w:t>
            </w:r>
            <w:smartTag w:uri="urn:schemas-microsoft-com:office:smarttags" w:element="metricconverter">
              <w:smartTagPr>
                <w:attr w:name="ProductID" w:val="-1,0 kg"/>
              </w:smartTagPr>
              <w:r w:rsidRPr="00C67A8A">
                <w:t>-1,0 kg</w:t>
              </w:r>
            </w:smartTag>
          </w:p>
        </w:tc>
        <w:tc>
          <w:tcPr>
            <w:tcW w:w="1417" w:type="dxa"/>
            <w:gridSpan w:val="2"/>
            <w:shd w:val="clear" w:color="000000" w:fill="FFFFFF"/>
          </w:tcPr>
          <w:p w:rsidR="00253BCD" w:rsidRDefault="00253BCD">
            <w:r w:rsidRPr="00B814EB">
              <w:t>iepakojums</w:t>
            </w:r>
          </w:p>
        </w:tc>
      </w:tr>
      <w:tr w:rsidR="00253BCD" w:rsidRPr="00C67A8A" w:rsidTr="0060009B">
        <w:trPr>
          <w:gridBefore w:val="1"/>
          <w:wBefore w:w="34" w:type="dxa"/>
          <w:trHeight w:val="360"/>
        </w:trPr>
        <w:tc>
          <w:tcPr>
            <w:tcW w:w="1146" w:type="dxa"/>
            <w:gridSpan w:val="2"/>
            <w:shd w:val="clear" w:color="000000" w:fill="FFFFFF"/>
          </w:tcPr>
          <w:p w:rsidR="00253BCD" w:rsidRPr="00C67A8A" w:rsidRDefault="00253BCD" w:rsidP="004C598C">
            <w:pPr>
              <w:pStyle w:val="TOC2"/>
              <w:numPr>
                <w:ilvl w:val="0"/>
                <w:numId w:val="6"/>
              </w:numPr>
            </w:pPr>
          </w:p>
        </w:tc>
        <w:tc>
          <w:tcPr>
            <w:tcW w:w="2090" w:type="dxa"/>
            <w:gridSpan w:val="2"/>
            <w:shd w:val="clear" w:color="000000" w:fill="FFFFFF"/>
          </w:tcPr>
          <w:p w:rsidR="00253BCD" w:rsidRPr="00C67A8A" w:rsidRDefault="00253BCD" w:rsidP="002B68B3">
            <w:pPr>
              <w:pStyle w:val="TOC2"/>
            </w:pPr>
            <w:r w:rsidRPr="00C67A8A">
              <w:t>Lazanjas makaroni</w:t>
            </w:r>
          </w:p>
        </w:tc>
        <w:tc>
          <w:tcPr>
            <w:tcW w:w="4820" w:type="dxa"/>
            <w:gridSpan w:val="2"/>
            <w:shd w:val="clear" w:color="000000" w:fill="FFFFFF"/>
          </w:tcPr>
          <w:p w:rsidR="00253BCD" w:rsidRPr="00C67A8A" w:rsidRDefault="00253BCD" w:rsidP="002B68B3">
            <w:pPr>
              <w:pStyle w:val="TOC2"/>
            </w:pPr>
            <w:r w:rsidRPr="00C67A8A">
              <w:t xml:space="preserve">A/L, </w:t>
            </w:r>
            <w:smartTag w:uri="urn:schemas-microsoft-com:office:smarttags" w:element="metricconverter">
              <w:smartTagPr>
                <w:attr w:name="ProductID" w:val="0,5 kg"/>
              </w:smartTagPr>
              <w:r w:rsidRPr="00C67A8A">
                <w:t>0,5 kg</w:t>
              </w:r>
            </w:smartTag>
            <w:r w:rsidRPr="00C67A8A">
              <w:t xml:space="preserve"> iepakojumā</w:t>
            </w:r>
          </w:p>
        </w:tc>
        <w:tc>
          <w:tcPr>
            <w:tcW w:w="1417" w:type="dxa"/>
            <w:gridSpan w:val="2"/>
            <w:shd w:val="clear" w:color="000000" w:fill="FFFFFF"/>
          </w:tcPr>
          <w:p w:rsidR="00253BCD" w:rsidRDefault="00253BCD">
            <w:r w:rsidRPr="00B814EB">
              <w:t>iepakojums</w:t>
            </w:r>
          </w:p>
        </w:tc>
      </w:tr>
      <w:tr w:rsidR="00253BCD" w:rsidRPr="00C67A8A" w:rsidTr="0060009B">
        <w:trPr>
          <w:gridBefore w:val="1"/>
          <w:wBefore w:w="34" w:type="dxa"/>
          <w:trHeight w:val="360"/>
        </w:trPr>
        <w:tc>
          <w:tcPr>
            <w:tcW w:w="1146" w:type="dxa"/>
            <w:gridSpan w:val="2"/>
            <w:shd w:val="clear" w:color="000000" w:fill="FFFFFF"/>
          </w:tcPr>
          <w:p w:rsidR="00253BCD" w:rsidRPr="00C67A8A" w:rsidRDefault="00253BCD" w:rsidP="004C598C">
            <w:pPr>
              <w:pStyle w:val="TOC2"/>
              <w:numPr>
                <w:ilvl w:val="0"/>
                <w:numId w:val="6"/>
              </w:numPr>
            </w:pPr>
          </w:p>
        </w:tc>
        <w:tc>
          <w:tcPr>
            <w:tcW w:w="2090" w:type="dxa"/>
            <w:gridSpan w:val="2"/>
            <w:shd w:val="clear" w:color="000000" w:fill="FFFFFF"/>
          </w:tcPr>
          <w:p w:rsidR="00253BCD" w:rsidRPr="00C67A8A" w:rsidRDefault="00253BCD" w:rsidP="002B68B3">
            <w:pPr>
              <w:pStyle w:val="TOC2"/>
            </w:pPr>
            <w:r w:rsidRPr="00C67A8A">
              <w:t>Kukurūzas pārslas</w:t>
            </w:r>
          </w:p>
        </w:tc>
        <w:tc>
          <w:tcPr>
            <w:tcW w:w="4820" w:type="dxa"/>
            <w:gridSpan w:val="2"/>
            <w:shd w:val="clear" w:color="000000" w:fill="FFFFFF"/>
          </w:tcPr>
          <w:p w:rsidR="00253BCD" w:rsidRPr="00C67A8A" w:rsidRDefault="00253BCD" w:rsidP="002B68B3">
            <w:pPr>
              <w:pStyle w:val="TOC2"/>
            </w:pPr>
            <w:r w:rsidRPr="00C67A8A">
              <w:t xml:space="preserve">A/L, </w:t>
            </w:r>
            <w:smartTag w:uri="urn:schemas-microsoft-com:office:smarttags" w:element="metricconverter">
              <w:smartTagPr>
                <w:attr w:name="ProductID" w:val="0,5 kg"/>
              </w:smartTagPr>
              <w:r w:rsidRPr="00C67A8A">
                <w:t>0,5 kg</w:t>
              </w:r>
            </w:smartTag>
            <w:r w:rsidRPr="00C67A8A">
              <w:t xml:space="preserve"> iepakojumā</w:t>
            </w:r>
          </w:p>
        </w:tc>
        <w:tc>
          <w:tcPr>
            <w:tcW w:w="1417" w:type="dxa"/>
            <w:gridSpan w:val="2"/>
            <w:shd w:val="clear" w:color="000000" w:fill="FFFFFF"/>
          </w:tcPr>
          <w:p w:rsidR="00253BCD" w:rsidRDefault="00253BCD">
            <w:r w:rsidRPr="00B814EB">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Milti</w:t>
            </w:r>
          </w:p>
        </w:tc>
        <w:tc>
          <w:tcPr>
            <w:tcW w:w="4820" w:type="dxa"/>
            <w:gridSpan w:val="2"/>
            <w:shd w:val="clear" w:color="000000" w:fill="FFFFFF"/>
          </w:tcPr>
          <w:p w:rsidR="00501748" w:rsidRPr="00C67A8A" w:rsidRDefault="00501748" w:rsidP="002B68B3">
            <w:pPr>
              <w:pStyle w:val="TOC2"/>
            </w:pPr>
            <w:r w:rsidRPr="00C67A8A">
              <w:t xml:space="preserve">Kviešu, A/L, </w:t>
            </w:r>
            <w:smartTag w:uri="urn:schemas-microsoft-com:office:smarttags" w:element="metricconverter">
              <w:smartTagPr>
                <w:attr w:name="ProductID" w:val="2,0 kg"/>
              </w:smartTagPr>
              <w:r w:rsidRPr="00C67A8A">
                <w:t>2,0 kg</w:t>
              </w:r>
            </w:smartTag>
            <w:r w:rsidRPr="00C67A8A">
              <w:t xml:space="preserve"> pakas </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 xml:space="preserve">Milti </w:t>
            </w:r>
          </w:p>
        </w:tc>
        <w:tc>
          <w:tcPr>
            <w:tcW w:w="4820" w:type="dxa"/>
            <w:gridSpan w:val="2"/>
            <w:shd w:val="clear" w:color="000000" w:fill="FFFFFF"/>
          </w:tcPr>
          <w:p w:rsidR="00501748" w:rsidRPr="00C67A8A" w:rsidRDefault="00501748" w:rsidP="002B68B3">
            <w:pPr>
              <w:pStyle w:val="TOC2"/>
            </w:pPr>
            <w:r w:rsidRPr="00C67A8A">
              <w:t xml:space="preserve">Rudzu, rupja maluma A/L, </w:t>
            </w:r>
            <w:smartTag w:uri="urn:schemas-microsoft-com:office:smarttags" w:element="metricconverter">
              <w:smartTagPr>
                <w:attr w:name="ProductID" w:val="1,5 kg"/>
              </w:smartTagPr>
              <w:r w:rsidRPr="00C67A8A">
                <w:t>1,5 kg</w:t>
              </w:r>
            </w:smartTag>
            <w:r w:rsidRPr="00C67A8A">
              <w:t xml:space="preserve"> pakas </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Maize kviešu</w:t>
            </w:r>
          </w:p>
        </w:tc>
        <w:tc>
          <w:tcPr>
            <w:tcW w:w="4820" w:type="dxa"/>
            <w:gridSpan w:val="2"/>
            <w:shd w:val="clear" w:color="000000" w:fill="FFFFFF"/>
          </w:tcPr>
          <w:p w:rsidR="00501748" w:rsidRPr="00C67A8A" w:rsidRDefault="00501748" w:rsidP="002B68B3">
            <w:pPr>
              <w:pStyle w:val="TOC2"/>
            </w:pPr>
            <w:r w:rsidRPr="00C67A8A">
              <w:t>Sagriezta, polietelēna iepakojumā</w:t>
            </w:r>
          </w:p>
        </w:tc>
        <w:tc>
          <w:tcPr>
            <w:tcW w:w="1417" w:type="dxa"/>
            <w:gridSpan w:val="2"/>
            <w:shd w:val="clear" w:color="000000" w:fill="FFFFFF"/>
          </w:tcPr>
          <w:p w:rsidR="00501748" w:rsidRPr="00C67A8A" w:rsidRDefault="00501748" w:rsidP="002B68B3">
            <w:pPr>
              <w:pStyle w:val="TOC2"/>
            </w:pPr>
            <w:r w:rsidRPr="00C67A8A">
              <w:t>gab</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Maize rudzu</w:t>
            </w:r>
          </w:p>
        </w:tc>
        <w:tc>
          <w:tcPr>
            <w:tcW w:w="4820" w:type="dxa"/>
            <w:gridSpan w:val="2"/>
            <w:shd w:val="clear" w:color="000000" w:fill="FFFFFF"/>
          </w:tcPr>
          <w:p w:rsidR="00501748" w:rsidRPr="00C67A8A" w:rsidRDefault="00501748" w:rsidP="002B68B3">
            <w:pPr>
              <w:pStyle w:val="TOC2"/>
            </w:pPr>
            <w:r w:rsidRPr="00C67A8A">
              <w:t>Sagriezta, polietelēna iepakojumā</w:t>
            </w:r>
          </w:p>
        </w:tc>
        <w:tc>
          <w:tcPr>
            <w:tcW w:w="1417" w:type="dxa"/>
            <w:gridSpan w:val="2"/>
            <w:shd w:val="clear" w:color="000000" w:fill="FFFFFF"/>
          </w:tcPr>
          <w:p w:rsidR="00501748" w:rsidRPr="00C67A8A" w:rsidRDefault="00501748" w:rsidP="002B68B3">
            <w:pPr>
              <w:pStyle w:val="TOC2"/>
            </w:pPr>
            <w:r w:rsidRPr="00C67A8A">
              <w:t>gab</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501748">
            <w:pPr>
              <w:pStyle w:val="Noklusjumarindkopasfonts1"/>
              <w:tabs>
                <w:tab w:val="clear" w:pos="4153"/>
                <w:tab w:val="clear" w:pos="8306"/>
              </w:tabs>
              <w:rPr>
                <w:rFonts w:ascii="Times New Roman" w:hAnsi="Times New Roman"/>
              </w:rPr>
            </w:pPr>
            <w:r w:rsidRPr="00C67A8A">
              <w:rPr>
                <w:rFonts w:ascii="Times New Roman" w:hAnsi="Times New Roman"/>
              </w:rPr>
              <w:t>Rīvmaize</w:t>
            </w:r>
          </w:p>
        </w:tc>
        <w:tc>
          <w:tcPr>
            <w:tcW w:w="4820" w:type="dxa"/>
            <w:gridSpan w:val="2"/>
            <w:shd w:val="clear" w:color="000000" w:fill="FFFFFF"/>
          </w:tcPr>
          <w:p w:rsidR="00501748" w:rsidRPr="00C67A8A" w:rsidRDefault="00501748" w:rsidP="002B68B3">
            <w:pPr>
              <w:pStyle w:val="TOC2"/>
            </w:pPr>
            <w:r w:rsidRPr="00C67A8A">
              <w:t xml:space="preserve">A/L vai 1. labuma,  </w:t>
            </w:r>
            <w:smartTag w:uri="urn:schemas-microsoft-com:office:smarttags" w:element="metricconverter">
              <w:smartTagPr>
                <w:attr w:name="ProductID" w:val="0,5 kg"/>
              </w:smartTagPr>
              <w:r w:rsidRPr="00C67A8A">
                <w:t>0,5 kg</w:t>
              </w:r>
            </w:smartTag>
            <w:r w:rsidRPr="00C67A8A">
              <w:t xml:space="preserve"> fasējumā</w:t>
            </w:r>
          </w:p>
        </w:tc>
        <w:tc>
          <w:tcPr>
            <w:tcW w:w="1417" w:type="dxa"/>
            <w:gridSpan w:val="2"/>
            <w:shd w:val="clear" w:color="000000" w:fill="FFFFFF"/>
          </w:tcPr>
          <w:p w:rsidR="00501748" w:rsidRPr="00C67A8A" w:rsidRDefault="00253BCD" w:rsidP="002B68B3">
            <w:pPr>
              <w:pStyle w:val="TOC2"/>
            </w:pPr>
            <w:r>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Vistas olas</w:t>
            </w:r>
          </w:p>
        </w:tc>
        <w:tc>
          <w:tcPr>
            <w:tcW w:w="4820" w:type="dxa"/>
            <w:gridSpan w:val="2"/>
            <w:shd w:val="clear" w:color="000000" w:fill="FFFFFF"/>
          </w:tcPr>
          <w:p w:rsidR="00501748" w:rsidRPr="00C67A8A" w:rsidRDefault="00501748" w:rsidP="002B68B3">
            <w:pPr>
              <w:pStyle w:val="TOC2"/>
            </w:pPr>
            <w:r w:rsidRPr="00C67A8A">
              <w:t>A kat., L,</w:t>
            </w:r>
            <w:r w:rsidR="00804C87">
              <w:t>minimums</w:t>
            </w:r>
            <w:r w:rsidRPr="00C67A8A">
              <w:t xml:space="preserve"> 10 gab kastēs</w:t>
            </w:r>
          </w:p>
        </w:tc>
        <w:tc>
          <w:tcPr>
            <w:tcW w:w="1417" w:type="dxa"/>
            <w:gridSpan w:val="2"/>
            <w:shd w:val="clear" w:color="000000" w:fill="FFFFFF"/>
          </w:tcPr>
          <w:p w:rsidR="00501748" w:rsidRPr="00C67A8A" w:rsidRDefault="00804C87" w:rsidP="002B68B3">
            <w:pPr>
              <w:pStyle w:val="TOC2"/>
            </w:pPr>
            <w:r>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Vistas olas</w:t>
            </w:r>
          </w:p>
        </w:tc>
        <w:tc>
          <w:tcPr>
            <w:tcW w:w="4820" w:type="dxa"/>
            <w:gridSpan w:val="2"/>
            <w:shd w:val="clear" w:color="000000" w:fill="FFFFFF"/>
          </w:tcPr>
          <w:p w:rsidR="00501748" w:rsidRPr="00C67A8A" w:rsidRDefault="00501748" w:rsidP="002B68B3">
            <w:pPr>
              <w:pStyle w:val="TOC2"/>
            </w:pPr>
            <w:r w:rsidRPr="00C67A8A">
              <w:t xml:space="preserve">A kat. M, </w:t>
            </w:r>
            <w:r w:rsidR="00804C87">
              <w:rPr>
                <w:spacing w:val="-3"/>
              </w:rPr>
              <w:t>minimums</w:t>
            </w:r>
            <w:r w:rsidR="00804C87" w:rsidRPr="00C67A8A">
              <w:t xml:space="preserve"> </w:t>
            </w:r>
            <w:r w:rsidRPr="00C67A8A">
              <w:t>10 gab .kastēs</w:t>
            </w:r>
          </w:p>
        </w:tc>
        <w:tc>
          <w:tcPr>
            <w:tcW w:w="1417" w:type="dxa"/>
            <w:gridSpan w:val="2"/>
            <w:shd w:val="clear" w:color="000000" w:fill="FFFFFF"/>
          </w:tcPr>
          <w:p w:rsidR="00501748" w:rsidRPr="00C67A8A" w:rsidRDefault="00804C87" w:rsidP="002B68B3">
            <w:pPr>
              <w:pStyle w:val="TOC2"/>
            </w:pPr>
            <w:r>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Paipalu olas</w:t>
            </w:r>
          </w:p>
        </w:tc>
        <w:tc>
          <w:tcPr>
            <w:tcW w:w="4820" w:type="dxa"/>
            <w:gridSpan w:val="2"/>
            <w:shd w:val="clear" w:color="000000" w:fill="FFFFFF"/>
          </w:tcPr>
          <w:p w:rsidR="00501748" w:rsidRPr="00C67A8A" w:rsidRDefault="00804C87" w:rsidP="002B68B3">
            <w:pPr>
              <w:pStyle w:val="TOC2"/>
            </w:pPr>
            <w:r>
              <w:rPr>
                <w:spacing w:val="-3"/>
              </w:rPr>
              <w:t>minimums</w:t>
            </w:r>
            <w:r w:rsidR="00501748" w:rsidRPr="00C67A8A">
              <w:t xml:space="preserve"> 10 gab kastēs</w:t>
            </w:r>
          </w:p>
        </w:tc>
        <w:tc>
          <w:tcPr>
            <w:tcW w:w="1417" w:type="dxa"/>
            <w:gridSpan w:val="2"/>
            <w:shd w:val="clear" w:color="000000" w:fill="FFFFFF"/>
          </w:tcPr>
          <w:p w:rsidR="00501748" w:rsidRPr="00C67A8A" w:rsidRDefault="00804C87" w:rsidP="002B68B3">
            <w:pPr>
              <w:pStyle w:val="TOC2"/>
            </w:pPr>
            <w:r>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Cukurs</w:t>
            </w:r>
          </w:p>
        </w:tc>
        <w:tc>
          <w:tcPr>
            <w:tcW w:w="4820" w:type="dxa"/>
            <w:gridSpan w:val="2"/>
            <w:shd w:val="clear" w:color="000000" w:fill="FFFFFF"/>
          </w:tcPr>
          <w:p w:rsidR="00501748" w:rsidRPr="00C67A8A" w:rsidRDefault="00501748" w:rsidP="002B68B3">
            <w:pPr>
              <w:pStyle w:val="TOC2"/>
            </w:pPr>
            <w:r w:rsidRPr="00C67A8A">
              <w:t xml:space="preserve">Fasēts </w:t>
            </w:r>
            <w:smartTag w:uri="urn:schemas-microsoft-com:office:smarttags" w:element="metricconverter">
              <w:smartTagPr>
                <w:attr w:name="ProductID" w:val="1 kg"/>
              </w:smartTagPr>
              <w:r w:rsidRPr="00C67A8A">
                <w:t>1 kg</w:t>
              </w:r>
            </w:smartTag>
            <w:r w:rsidRPr="00C67A8A">
              <w:t xml:space="preserve"> pakās  baltais</w:t>
            </w:r>
          </w:p>
        </w:tc>
        <w:tc>
          <w:tcPr>
            <w:tcW w:w="1417" w:type="dxa"/>
            <w:gridSpan w:val="2"/>
            <w:shd w:val="clear" w:color="000000" w:fill="FFFFFF"/>
          </w:tcPr>
          <w:p w:rsidR="00501748" w:rsidRPr="00C67A8A" w:rsidRDefault="00501748" w:rsidP="002B68B3">
            <w:pPr>
              <w:pStyle w:val="TOC2"/>
            </w:pPr>
            <w:r w:rsidRPr="00C67A8A">
              <w:t>kg</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Cukurs</w:t>
            </w:r>
          </w:p>
        </w:tc>
        <w:tc>
          <w:tcPr>
            <w:tcW w:w="4820" w:type="dxa"/>
            <w:gridSpan w:val="2"/>
            <w:shd w:val="clear" w:color="000000" w:fill="FFFFFF"/>
          </w:tcPr>
          <w:p w:rsidR="00501748" w:rsidRPr="00C67A8A" w:rsidRDefault="00501748" w:rsidP="002B68B3">
            <w:pPr>
              <w:pStyle w:val="TOC2"/>
            </w:pPr>
            <w:r w:rsidRPr="00C67A8A">
              <w:t xml:space="preserve">Fasēts </w:t>
            </w:r>
            <w:smartTag w:uri="urn:schemas-microsoft-com:office:smarttags" w:element="metricconverter">
              <w:smartTagPr>
                <w:attr w:name="ProductID" w:val="0,5 kg"/>
              </w:smartTagPr>
              <w:r w:rsidRPr="00C67A8A">
                <w:t>0,5 kg</w:t>
              </w:r>
            </w:smartTag>
            <w:r w:rsidRPr="00C67A8A">
              <w:t xml:space="preserve"> pakās  brūnais</w:t>
            </w:r>
          </w:p>
        </w:tc>
        <w:tc>
          <w:tcPr>
            <w:tcW w:w="1417" w:type="dxa"/>
            <w:gridSpan w:val="2"/>
            <w:shd w:val="clear" w:color="000000" w:fill="FFFFFF"/>
          </w:tcPr>
          <w:p w:rsidR="00501748" w:rsidRPr="00C67A8A" w:rsidRDefault="00FD2C18" w:rsidP="002B68B3">
            <w:pPr>
              <w:pStyle w:val="TOC2"/>
            </w:pPr>
            <w:r>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Graudu cukurs</w:t>
            </w:r>
          </w:p>
        </w:tc>
        <w:tc>
          <w:tcPr>
            <w:tcW w:w="4820" w:type="dxa"/>
            <w:gridSpan w:val="2"/>
            <w:shd w:val="clear" w:color="000000" w:fill="FFFFFF"/>
          </w:tcPr>
          <w:p w:rsidR="00501748" w:rsidRPr="00C67A8A" w:rsidRDefault="00501748" w:rsidP="002B68B3">
            <w:pPr>
              <w:pStyle w:val="TOC2"/>
            </w:pPr>
            <w:r w:rsidRPr="00C67A8A">
              <w:t xml:space="preserve">Fasēts </w:t>
            </w:r>
            <w:smartTag w:uri="urn:schemas-microsoft-com:office:smarttags" w:element="metricconverter">
              <w:smartTagPr>
                <w:attr w:name="ProductID" w:val="0,5 kg"/>
              </w:smartTagPr>
              <w:r w:rsidRPr="00C67A8A">
                <w:t>0,5 kg</w:t>
              </w:r>
            </w:smartTag>
            <w:r w:rsidRPr="00C67A8A">
              <w:t xml:space="preserve"> pakās  baltais un brūnais</w:t>
            </w:r>
          </w:p>
        </w:tc>
        <w:tc>
          <w:tcPr>
            <w:tcW w:w="1417" w:type="dxa"/>
            <w:gridSpan w:val="2"/>
            <w:shd w:val="clear" w:color="000000" w:fill="FFFFFF"/>
          </w:tcPr>
          <w:p w:rsidR="00501748" w:rsidRPr="00C67A8A" w:rsidRDefault="00FD2C18" w:rsidP="002B68B3">
            <w:pPr>
              <w:pStyle w:val="TOC2"/>
            </w:pPr>
            <w:r>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Pūdercukurs</w:t>
            </w:r>
          </w:p>
        </w:tc>
        <w:tc>
          <w:tcPr>
            <w:tcW w:w="4820" w:type="dxa"/>
            <w:gridSpan w:val="2"/>
            <w:shd w:val="clear" w:color="000000" w:fill="FFFFFF"/>
          </w:tcPr>
          <w:p w:rsidR="00501748" w:rsidRPr="00C67A8A" w:rsidRDefault="00501748" w:rsidP="002B68B3">
            <w:pPr>
              <w:pStyle w:val="TOC2"/>
            </w:pPr>
            <w:r w:rsidRPr="00C67A8A">
              <w:t xml:space="preserve">Ne mazāk kā </w:t>
            </w:r>
            <w:smartTag w:uri="urn:schemas-microsoft-com:office:smarttags" w:element="metricconverter">
              <w:smartTagPr>
                <w:attr w:name="ProductID" w:val="0,25 kg"/>
              </w:smartTagPr>
              <w:r w:rsidRPr="00C67A8A">
                <w:t>0,25 kg</w:t>
              </w:r>
            </w:smartTag>
            <w:r w:rsidRPr="00C67A8A">
              <w:t xml:space="preserve">  fasējumā</w:t>
            </w:r>
          </w:p>
        </w:tc>
        <w:tc>
          <w:tcPr>
            <w:tcW w:w="1417" w:type="dxa"/>
            <w:gridSpan w:val="2"/>
            <w:shd w:val="clear" w:color="000000" w:fill="FFFFFF"/>
          </w:tcPr>
          <w:p w:rsidR="00501748" w:rsidRPr="00C67A8A" w:rsidRDefault="00FD2C18" w:rsidP="002B68B3">
            <w:pPr>
              <w:pStyle w:val="TOC2"/>
            </w:pPr>
            <w:r>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 xml:space="preserve">Tēja </w:t>
            </w:r>
          </w:p>
        </w:tc>
        <w:tc>
          <w:tcPr>
            <w:tcW w:w="4820" w:type="dxa"/>
            <w:gridSpan w:val="2"/>
            <w:shd w:val="clear" w:color="000000" w:fill="FFFFFF"/>
          </w:tcPr>
          <w:p w:rsidR="00501748" w:rsidRPr="00C67A8A" w:rsidRDefault="00501748" w:rsidP="00501748">
            <w:pPr>
              <w:pStyle w:val="Noklusjumarindkopasfonts1"/>
              <w:tabs>
                <w:tab w:val="clear" w:pos="4153"/>
                <w:tab w:val="clear" w:pos="8306"/>
              </w:tabs>
              <w:rPr>
                <w:rFonts w:ascii="Times New Roman" w:hAnsi="Times New Roman"/>
              </w:rPr>
            </w:pPr>
            <w:r w:rsidRPr="00C67A8A">
              <w:rPr>
                <w:rFonts w:ascii="Times New Roman" w:hAnsi="Times New Roman"/>
                <w:spacing w:val="-1"/>
              </w:rPr>
              <w:t>Dažādu veidu, paciņās 20 x0,0013g</w:t>
            </w:r>
          </w:p>
        </w:tc>
        <w:tc>
          <w:tcPr>
            <w:tcW w:w="1417" w:type="dxa"/>
            <w:gridSpan w:val="2"/>
            <w:shd w:val="clear" w:color="000000" w:fill="FFFFFF"/>
          </w:tcPr>
          <w:p w:rsidR="00501748" w:rsidRPr="00C67A8A" w:rsidRDefault="00FD2C18" w:rsidP="002B68B3">
            <w:pPr>
              <w:pStyle w:val="TOC2"/>
            </w:pPr>
            <w:r>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Tēja</w:t>
            </w:r>
          </w:p>
        </w:tc>
        <w:tc>
          <w:tcPr>
            <w:tcW w:w="4820" w:type="dxa"/>
            <w:gridSpan w:val="2"/>
            <w:shd w:val="clear" w:color="000000" w:fill="FFFFFF"/>
          </w:tcPr>
          <w:p w:rsidR="00501748" w:rsidRPr="00C67A8A" w:rsidRDefault="00501748" w:rsidP="00501748">
            <w:pPr>
              <w:pStyle w:val="Noklusjumarindkopasfonts1"/>
              <w:tabs>
                <w:tab w:val="clear" w:pos="4153"/>
                <w:tab w:val="clear" w:pos="8306"/>
              </w:tabs>
              <w:rPr>
                <w:rFonts w:ascii="Times New Roman" w:hAnsi="Times New Roman"/>
              </w:rPr>
            </w:pPr>
            <w:r w:rsidRPr="00C67A8A">
              <w:rPr>
                <w:rFonts w:ascii="Times New Roman" w:hAnsi="Times New Roman"/>
                <w:spacing w:val="-1"/>
              </w:rPr>
              <w:t>Beramā, zaļā, melnā, iepak. 0,1kg</w:t>
            </w:r>
          </w:p>
        </w:tc>
        <w:tc>
          <w:tcPr>
            <w:tcW w:w="1417" w:type="dxa"/>
            <w:gridSpan w:val="2"/>
            <w:shd w:val="clear" w:color="000000" w:fill="FFFFFF"/>
          </w:tcPr>
          <w:p w:rsidR="00501748" w:rsidRPr="00C67A8A" w:rsidRDefault="00FD2C18" w:rsidP="002B68B3">
            <w:pPr>
              <w:pStyle w:val="TOC2"/>
            </w:pPr>
            <w:r>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Kafija pupiņu (dažāda)</w:t>
            </w:r>
          </w:p>
        </w:tc>
        <w:tc>
          <w:tcPr>
            <w:tcW w:w="4820" w:type="dxa"/>
            <w:gridSpan w:val="2"/>
            <w:shd w:val="clear" w:color="000000" w:fill="FFFFFF"/>
          </w:tcPr>
          <w:p w:rsidR="00501748" w:rsidRPr="00C67A8A" w:rsidRDefault="00501748" w:rsidP="002B68B3">
            <w:pPr>
              <w:pStyle w:val="TOC2"/>
            </w:pPr>
            <w:r w:rsidRPr="00C67A8A">
              <w:t xml:space="preserve">Grauzdējums dažāds, </w:t>
            </w:r>
            <w:smartTag w:uri="urn:schemas-microsoft-com:office:smarttags" w:element="metricconverter">
              <w:smartTagPr>
                <w:attr w:name="ProductID" w:val="0,5 kg"/>
              </w:smartTagPr>
              <w:r w:rsidRPr="00C67A8A">
                <w:t>0,5 kg</w:t>
              </w:r>
            </w:smartTag>
            <w:r w:rsidRPr="00C67A8A">
              <w:t xml:space="preserve"> fasējumā</w:t>
            </w:r>
          </w:p>
        </w:tc>
        <w:tc>
          <w:tcPr>
            <w:tcW w:w="1417" w:type="dxa"/>
            <w:gridSpan w:val="2"/>
            <w:shd w:val="clear" w:color="000000" w:fill="FFFFFF"/>
          </w:tcPr>
          <w:p w:rsidR="00501748" w:rsidRPr="00C67A8A" w:rsidRDefault="00FD2C18" w:rsidP="002B68B3">
            <w:pPr>
              <w:pStyle w:val="TOC2"/>
            </w:pPr>
            <w:r>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Kafija pupiņu malta (dažāda)</w:t>
            </w:r>
          </w:p>
        </w:tc>
        <w:tc>
          <w:tcPr>
            <w:tcW w:w="4820" w:type="dxa"/>
            <w:gridSpan w:val="2"/>
            <w:shd w:val="clear" w:color="000000" w:fill="FFFFFF"/>
          </w:tcPr>
          <w:p w:rsidR="00501748" w:rsidRPr="00C67A8A" w:rsidRDefault="00501748" w:rsidP="002B68B3">
            <w:pPr>
              <w:pStyle w:val="TOC2"/>
            </w:pPr>
            <w:r w:rsidRPr="00C67A8A">
              <w:rPr>
                <w:spacing w:val="2"/>
              </w:rPr>
              <w:t xml:space="preserve"> </w:t>
            </w:r>
            <w:r w:rsidRPr="00C67A8A">
              <w:t xml:space="preserve">Grauzdējums dažāds, </w:t>
            </w:r>
            <w:smartTag w:uri="urn:schemas-microsoft-com:office:smarttags" w:element="metricconverter">
              <w:smartTagPr>
                <w:attr w:name="ProductID" w:val="0,5 kg"/>
              </w:smartTagPr>
              <w:r w:rsidRPr="00C67A8A">
                <w:t>0,5 kg</w:t>
              </w:r>
            </w:smartTag>
            <w:r w:rsidRPr="00C67A8A">
              <w:t xml:space="preserve"> fasējumā</w:t>
            </w:r>
            <w:r w:rsidRPr="00C67A8A">
              <w:rPr>
                <w:i/>
                <w:color w:val="808080"/>
                <w:spacing w:val="1"/>
              </w:rPr>
              <w:t xml:space="preserve">  </w:t>
            </w:r>
          </w:p>
        </w:tc>
        <w:tc>
          <w:tcPr>
            <w:tcW w:w="1417" w:type="dxa"/>
            <w:gridSpan w:val="2"/>
            <w:shd w:val="clear" w:color="000000" w:fill="FFFFFF"/>
          </w:tcPr>
          <w:p w:rsidR="00501748" w:rsidRPr="00C67A8A" w:rsidRDefault="00FD2C18" w:rsidP="002B68B3">
            <w:pPr>
              <w:pStyle w:val="TOC2"/>
            </w:pPr>
            <w:r>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Šķīstošā kafija</w:t>
            </w:r>
          </w:p>
        </w:tc>
        <w:tc>
          <w:tcPr>
            <w:tcW w:w="4820" w:type="dxa"/>
            <w:gridSpan w:val="2"/>
            <w:shd w:val="clear" w:color="000000" w:fill="FFFFFF"/>
          </w:tcPr>
          <w:p w:rsidR="00501748" w:rsidRPr="00C67A8A" w:rsidRDefault="00501748" w:rsidP="00501748">
            <w:pPr>
              <w:pStyle w:val="Noklusjumarindkopasfonts1"/>
              <w:tabs>
                <w:tab w:val="clear" w:pos="4153"/>
                <w:tab w:val="clear" w:pos="8306"/>
              </w:tabs>
              <w:rPr>
                <w:rFonts w:ascii="Times New Roman" w:hAnsi="Times New Roman"/>
              </w:rPr>
            </w:pPr>
            <w:r w:rsidRPr="00C67A8A">
              <w:rPr>
                <w:rFonts w:ascii="Times New Roman" w:hAnsi="Times New Roman"/>
                <w:spacing w:val="-4"/>
              </w:rPr>
              <w:t>100g fasējumā</w:t>
            </w:r>
          </w:p>
        </w:tc>
        <w:tc>
          <w:tcPr>
            <w:tcW w:w="1417" w:type="dxa"/>
            <w:gridSpan w:val="2"/>
            <w:shd w:val="clear" w:color="000000" w:fill="FFFFFF"/>
          </w:tcPr>
          <w:p w:rsidR="00501748" w:rsidRPr="00C67A8A" w:rsidRDefault="00FD2C18" w:rsidP="002B68B3">
            <w:pPr>
              <w:pStyle w:val="TOC2"/>
            </w:pPr>
            <w:r>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Kakao</w:t>
            </w:r>
          </w:p>
        </w:tc>
        <w:tc>
          <w:tcPr>
            <w:tcW w:w="4820" w:type="dxa"/>
            <w:gridSpan w:val="2"/>
            <w:shd w:val="clear" w:color="000000" w:fill="FFFFFF"/>
          </w:tcPr>
          <w:p w:rsidR="00501748" w:rsidRPr="00C67A8A" w:rsidRDefault="00501748" w:rsidP="002B68B3">
            <w:pPr>
              <w:pStyle w:val="TOC2"/>
            </w:pPr>
            <w:r w:rsidRPr="00C67A8A">
              <w:t xml:space="preserve">Pulveris vai granulas, </w:t>
            </w:r>
            <w:smartTag w:uri="urn:schemas-microsoft-com:office:smarttags" w:element="metricconverter">
              <w:smartTagPr>
                <w:attr w:name="ProductID" w:val="0,2 kg"/>
              </w:smartTagPr>
              <w:r w:rsidRPr="00C67A8A">
                <w:t>0,2 kg</w:t>
              </w:r>
            </w:smartTag>
            <w:r w:rsidRPr="00C67A8A">
              <w:t xml:space="preserve"> iepakojumā, ar vaniļu, cukuru u.c.</w:t>
            </w:r>
          </w:p>
        </w:tc>
        <w:tc>
          <w:tcPr>
            <w:tcW w:w="1417" w:type="dxa"/>
            <w:gridSpan w:val="2"/>
            <w:shd w:val="clear" w:color="000000" w:fill="FFFFFF"/>
          </w:tcPr>
          <w:p w:rsidR="00501748" w:rsidRPr="00C67A8A" w:rsidRDefault="00FD2C18" w:rsidP="002B68B3">
            <w:pPr>
              <w:pStyle w:val="TOC2"/>
            </w:pPr>
            <w:r>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Krustnagliņas</w:t>
            </w:r>
          </w:p>
        </w:tc>
        <w:tc>
          <w:tcPr>
            <w:tcW w:w="4820" w:type="dxa"/>
            <w:gridSpan w:val="2"/>
            <w:shd w:val="clear" w:color="000000" w:fill="FFFFFF"/>
          </w:tcPr>
          <w:p w:rsidR="00501748" w:rsidRPr="00C67A8A" w:rsidRDefault="00501748" w:rsidP="002B68B3">
            <w:pPr>
              <w:pStyle w:val="TOC2"/>
            </w:pPr>
            <w:r w:rsidRPr="00C67A8A">
              <w:t>Pārtikas, fasētas</w:t>
            </w:r>
          </w:p>
        </w:tc>
        <w:tc>
          <w:tcPr>
            <w:tcW w:w="1417" w:type="dxa"/>
            <w:gridSpan w:val="2"/>
            <w:shd w:val="clear" w:color="000000" w:fill="FFFFFF"/>
          </w:tcPr>
          <w:p w:rsidR="00501748" w:rsidRPr="00C67A8A" w:rsidRDefault="00FD2C18" w:rsidP="002B68B3">
            <w:pPr>
              <w:pStyle w:val="TOC2"/>
            </w:pPr>
            <w:r>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Lauru lapas</w:t>
            </w:r>
          </w:p>
        </w:tc>
        <w:tc>
          <w:tcPr>
            <w:tcW w:w="4820" w:type="dxa"/>
            <w:gridSpan w:val="2"/>
            <w:shd w:val="clear" w:color="000000" w:fill="FFFFFF"/>
          </w:tcPr>
          <w:p w:rsidR="00501748" w:rsidRPr="00C67A8A" w:rsidRDefault="00501748" w:rsidP="002B68B3">
            <w:pPr>
              <w:pStyle w:val="TOC2"/>
            </w:pPr>
            <w:r w:rsidRPr="00C67A8A">
              <w:t xml:space="preserve">Pārtikas, </w:t>
            </w:r>
            <w:r w:rsidRPr="00C67A8A">
              <w:rPr>
                <w:smallCaps/>
              </w:rPr>
              <w:t xml:space="preserve"> </w:t>
            </w:r>
            <w:r w:rsidRPr="00C67A8A">
              <w:t xml:space="preserve">ne mazāk kā </w:t>
            </w:r>
            <w:smartTag w:uri="urn:schemas-microsoft-com:office:smarttags" w:element="metricconverter">
              <w:smartTagPr>
                <w:attr w:name="ProductID" w:val="0,02 kg"/>
              </w:smartTagPr>
              <w:r w:rsidRPr="00C67A8A">
                <w:t>0,02 kg</w:t>
              </w:r>
            </w:smartTag>
            <w:r w:rsidRPr="00C67A8A">
              <w:t xml:space="preserve"> iepakojumā</w:t>
            </w:r>
          </w:p>
        </w:tc>
        <w:tc>
          <w:tcPr>
            <w:tcW w:w="1417" w:type="dxa"/>
            <w:gridSpan w:val="2"/>
            <w:shd w:val="clear" w:color="000000" w:fill="FFFFFF"/>
          </w:tcPr>
          <w:p w:rsidR="00501748" w:rsidRPr="00C67A8A" w:rsidRDefault="00FD2C18" w:rsidP="002B68B3">
            <w:pPr>
              <w:pStyle w:val="TOC2"/>
            </w:pPr>
            <w:r>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Cepamais pulveris</w:t>
            </w:r>
          </w:p>
        </w:tc>
        <w:tc>
          <w:tcPr>
            <w:tcW w:w="4820" w:type="dxa"/>
            <w:gridSpan w:val="2"/>
            <w:shd w:val="clear" w:color="000000" w:fill="FFFFFF"/>
          </w:tcPr>
          <w:p w:rsidR="00501748" w:rsidRPr="00C67A8A" w:rsidRDefault="00501748" w:rsidP="002B68B3">
            <w:pPr>
              <w:pStyle w:val="TOC2"/>
            </w:pPr>
            <w:smartTag w:uri="urn:schemas-microsoft-com:office:smarttags" w:element="metricconverter">
              <w:smartTagPr>
                <w:attr w:name="ProductID" w:val="0,015 kg"/>
              </w:smartTagPr>
              <w:r w:rsidRPr="00C67A8A">
                <w:t>0,015 kg</w:t>
              </w:r>
            </w:smartTag>
            <w:r w:rsidRPr="00C67A8A">
              <w:t xml:space="preserve"> iepakojumā</w:t>
            </w:r>
          </w:p>
        </w:tc>
        <w:tc>
          <w:tcPr>
            <w:tcW w:w="1417" w:type="dxa"/>
            <w:gridSpan w:val="2"/>
            <w:shd w:val="clear" w:color="000000" w:fill="FFFFFF"/>
          </w:tcPr>
          <w:p w:rsidR="00501748" w:rsidRPr="00C67A8A" w:rsidRDefault="00FD2C18" w:rsidP="002B68B3">
            <w:pPr>
              <w:pStyle w:val="TOC2"/>
            </w:pPr>
            <w:r>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Garšvielu maisījums dažādiem ēdieniem</w:t>
            </w:r>
          </w:p>
        </w:tc>
        <w:tc>
          <w:tcPr>
            <w:tcW w:w="4820" w:type="dxa"/>
            <w:gridSpan w:val="2"/>
            <w:shd w:val="clear" w:color="000000" w:fill="FFFFFF"/>
          </w:tcPr>
          <w:p w:rsidR="00501748" w:rsidRPr="00C67A8A" w:rsidRDefault="00501748" w:rsidP="002B68B3">
            <w:pPr>
              <w:pStyle w:val="TOC2"/>
            </w:pPr>
            <w:r w:rsidRPr="00C67A8A">
              <w:t xml:space="preserve"> </w:t>
            </w:r>
            <w:smartTag w:uri="urn:schemas-microsoft-com:office:smarttags" w:element="metricconverter">
              <w:smartTagPr>
                <w:attr w:name="ProductID" w:val="0,015 kg"/>
              </w:smartTagPr>
              <w:r w:rsidRPr="00C67A8A">
                <w:t>0,015 kg</w:t>
              </w:r>
            </w:smartTag>
            <w:r w:rsidRPr="00C67A8A">
              <w:t xml:space="preserve"> iepakojumā</w:t>
            </w:r>
          </w:p>
        </w:tc>
        <w:tc>
          <w:tcPr>
            <w:tcW w:w="1417" w:type="dxa"/>
            <w:gridSpan w:val="2"/>
            <w:shd w:val="clear" w:color="000000" w:fill="FFFFFF"/>
          </w:tcPr>
          <w:p w:rsidR="00501748" w:rsidRPr="00C67A8A" w:rsidRDefault="00FD2C18" w:rsidP="002B68B3">
            <w:pPr>
              <w:pStyle w:val="TOC2"/>
            </w:pPr>
            <w:r>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Kaltēti garšaugi (timiāns, baziliks, rozmarīns, estragons, dilles, raudene, pētersīļi, majorāns u.c.)</w:t>
            </w:r>
          </w:p>
        </w:tc>
        <w:tc>
          <w:tcPr>
            <w:tcW w:w="4820" w:type="dxa"/>
            <w:gridSpan w:val="2"/>
            <w:shd w:val="clear" w:color="000000" w:fill="FFFFFF"/>
          </w:tcPr>
          <w:p w:rsidR="00501748" w:rsidRPr="00C67A8A" w:rsidRDefault="00501748" w:rsidP="002B68B3">
            <w:pPr>
              <w:pStyle w:val="TOC2"/>
            </w:pPr>
            <w:r w:rsidRPr="00C67A8A">
              <w:t>Sasmalcināti, sausi, 0,005-</w:t>
            </w:r>
            <w:smartTag w:uri="urn:schemas-microsoft-com:office:smarttags" w:element="metricconverter">
              <w:smartTagPr>
                <w:attr w:name="ProductID" w:val="0,020 kg"/>
              </w:smartTagPr>
              <w:r w:rsidRPr="00C67A8A">
                <w:t>0,020 kg</w:t>
              </w:r>
            </w:smartTag>
            <w:r w:rsidRPr="00C67A8A">
              <w:t xml:space="preserve"> iepakojumā</w:t>
            </w:r>
          </w:p>
        </w:tc>
        <w:tc>
          <w:tcPr>
            <w:tcW w:w="1417" w:type="dxa"/>
            <w:gridSpan w:val="2"/>
            <w:shd w:val="clear" w:color="000000" w:fill="FFFFFF"/>
          </w:tcPr>
          <w:p w:rsidR="00501748" w:rsidRPr="00C67A8A" w:rsidRDefault="00FD2C18" w:rsidP="002B68B3">
            <w:pPr>
              <w:pStyle w:val="TOC2"/>
            </w:pPr>
            <w:r>
              <w:t>iepakojums</w:t>
            </w:r>
          </w:p>
        </w:tc>
      </w:tr>
      <w:tr w:rsidR="00FD2C18" w:rsidRPr="00C67A8A" w:rsidTr="0060009B">
        <w:trPr>
          <w:gridBefore w:val="1"/>
          <w:wBefore w:w="34" w:type="dxa"/>
          <w:trHeight w:val="360"/>
        </w:trPr>
        <w:tc>
          <w:tcPr>
            <w:tcW w:w="1146" w:type="dxa"/>
            <w:gridSpan w:val="2"/>
            <w:shd w:val="clear" w:color="000000" w:fill="FFFFFF"/>
          </w:tcPr>
          <w:p w:rsidR="00FD2C18" w:rsidRPr="00C67A8A" w:rsidRDefault="00FD2C18" w:rsidP="004C598C">
            <w:pPr>
              <w:pStyle w:val="TOC2"/>
              <w:numPr>
                <w:ilvl w:val="0"/>
                <w:numId w:val="6"/>
              </w:numPr>
            </w:pPr>
          </w:p>
        </w:tc>
        <w:tc>
          <w:tcPr>
            <w:tcW w:w="2090" w:type="dxa"/>
            <w:gridSpan w:val="2"/>
            <w:shd w:val="clear" w:color="000000" w:fill="FFFFFF"/>
          </w:tcPr>
          <w:p w:rsidR="00FD2C18" w:rsidRPr="00C67A8A" w:rsidRDefault="00FD2C18" w:rsidP="002B68B3">
            <w:pPr>
              <w:pStyle w:val="TOC2"/>
            </w:pPr>
            <w:r w:rsidRPr="00C67A8A">
              <w:t>Melnie pipari</w:t>
            </w:r>
          </w:p>
        </w:tc>
        <w:tc>
          <w:tcPr>
            <w:tcW w:w="4820" w:type="dxa"/>
            <w:gridSpan w:val="2"/>
            <w:shd w:val="clear" w:color="000000" w:fill="FFFFFF"/>
          </w:tcPr>
          <w:p w:rsidR="00FD2C18" w:rsidRPr="00C67A8A" w:rsidRDefault="00FD2C18" w:rsidP="002B68B3">
            <w:pPr>
              <w:pStyle w:val="TOC2"/>
            </w:pPr>
            <w:r w:rsidRPr="00C67A8A">
              <w:t xml:space="preserve">Graudu un malti </w:t>
            </w:r>
            <w:smartTag w:uri="urn:schemas-microsoft-com:office:smarttags" w:element="metricconverter">
              <w:smartTagPr>
                <w:attr w:name="ProductID" w:val="0,015 kg"/>
              </w:smartTagPr>
              <w:r w:rsidRPr="00C67A8A">
                <w:t>0,015 kg</w:t>
              </w:r>
            </w:smartTag>
            <w:r w:rsidRPr="00C67A8A">
              <w:t xml:space="preserve"> iepakojumā</w:t>
            </w:r>
          </w:p>
        </w:tc>
        <w:tc>
          <w:tcPr>
            <w:tcW w:w="1417" w:type="dxa"/>
            <w:gridSpan w:val="2"/>
            <w:shd w:val="clear" w:color="000000" w:fill="FFFFFF"/>
          </w:tcPr>
          <w:p w:rsidR="00FD2C18" w:rsidRDefault="00FD2C18">
            <w:r w:rsidRPr="00B0549A">
              <w:t>iepakojums</w:t>
            </w:r>
          </w:p>
        </w:tc>
      </w:tr>
      <w:tr w:rsidR="00FD2C18" w:rsidRPr="00C67A8A" w:rsidTr="0060009B">
        <w:trPr>
          <w:gridBefore w:val="1"/>
          <w:wBefore w:w="34" w:type="dxa"/>
          <w:trHeight w:val="360"/>
        </w:trPr>
        <w:tc>
          <w:tcPr>
            <w:tcW w:w="1146" w:type="dxa"/>
            <w:gridSpan w:val="2"/>
            <w:shd w:val="clear" w:color="000000" w:fill="FFFFFF"/>
          </w:tcPr>
          <w:p w:rsidR="00FD2C18" w:rsidRPr="00C67A8A" w:rsidRDefault="00FD2C18" w:rsidP="004C598C">
            <w:pPr>
              <w:pStyle w:val="TOC2"/>
              <w:numPr>
                <w:ilvl w:val="0"/>
                <w:numId w:val="6"/>
              </w:numPr>
            </w:pPr>
          </w:p>
        </w:tc>
        <w:tc>
          <w:tcPr>
            <w:tcW w:w="2090" w:type="dxa"/>
            <w:gridSpan w:val="2"/>
            <w:shd w:val="clear" w:color="000000" w:fill="FFFFFF"/>
          </w:tcPr>
          <w:p w:rsidR="00FD2C18" w:rsidRPr="00C67A8A" w:rsidRDefault="00FD2C18" w:rsidP="002B68B3">
            <w:pPr>
              <w:pStyle w:val="TOC2"/>
            </w:pPr>
            <w:r w:rsidRPr="00C67A8A">
              <w:t>Baltie pipari</w:t>
            </w:r>
          </w:p>
        </w:tc>
        <w:tc>
          <w:tcPr>
            <w:tcW w:w="4820" w:type="dxa"/>
            <w:gridSpan w:val="2"/>
            <w:shd w:val="clear" w:color="000000" w:fill="FFFFFF"/>
          </w:tcPr>
          <w:p w:rsidR="00FD2C18" w:rsidRPr="00C67A8A" w:rsidRDefault="00FD2C18" w:rsidP="002B68B3">
            <w:pPr>
              <w:pStyle w:val="TOC2"/>
            </w:pPr>
            <w:r w:rsidRPr="00C67A8A">
              <w:t xml:space="preserve">Graudu un malti </w:t>
            </w:r>
            <w:smartTag w:uri="urn:schemas-microsoft-com:office:smarttags" w:element="metricconverter">
              <w:smartTagPr>
                <w:attr w:name="ProductID" w:val="0,015 kg"/>
              </w:smartTagPr>
              <w:r w:rsidRPr="00C67A8A">
                <w:t>0,015 kg</w:t>
              </w:r>
            </w:smartTag>
            <w:r w:rsidRPr="00C67A8A">
              <w:t xml:space="preserve"> iepakojumā</w:t>
            </w:r>
          </w:p>
        </w:tc>
        <w:tc>
          <w:tcPr>
            <w:tcW w:w="1417" w:type="dxa"/>
            <w:gridSpan w:val="2"/>
            <w:shd w:val="clear" w:color="000000" w:fill="FFFFFF"/>
          </w:tcPr>
          <w:p w:rsidR="00FD2C18" w:rsidRDefault="00FD2C18">
            <w:r w:rsidRPr="00B0549A">
              <w:t>iepakojums</w:t>
            </w:r>
          </w:p>
        </w:tc>
      </w:tr>
      <w:tr w:rsidR="00FD2C18" w:rsidRPr="00C67A8A" w:rsidTr="0060009B">
        <w:trPr>
          <w:gridBefore w:val="1"/>
          <w:wBefore w:w="34" w:type="dxa"/>
          <w:trHeight w:val="360"/>
        </w:trPr>
        <w:tc>
          <w:tcPr>
            <w:tcW w:w="1146" w:type="dxa"/>
            <w:gridSpan w:val="2"/>
            <w:shd w:val="clear" w:color="000000" w:fill="FFFFFF"/>
          </w:tcPr>
          <w:p w:rsidR="00FD2C18" w:rsidRPr="00C67A8A" w:rsidRDefault="00FD2C18" w:rsidP="004C598C">
            <w:pPr>
              <w:pStyle w:val="TOC2"/>
              <w:numPr>
                <w:ilvl w:val="0"/>
                <w:numId w:val="6"/>
              </w:numPr>
            </w:pPr>
          </w:p>
        </w:tc>
        <w:tc>
          <w:tcPr>
            <w:tcW w:w="2090" w:type="dxa"/>
            <w:gridSpan w:val="2"/>
            <w:shd w:val="clear" w:color="000000" w:fill="FFFFFF"/>
          </w:tcPr>
          <w:p w:rsidR="00FD2C18" w:rsidRPr="00C67A8A" w:rsidRDefault="00FD2C18" w:rsidP="002B68B3">
            <w:pPr>
              <w:pStyle w:val="TOC2"/>
            </w:pPr>
            <w:r w:rsidRPr="00C67A8A">
              <w:t>Asā paprika malta</w:t>
            </w:r>
          </w:p>
        </w:tc>
        <w:tc>
          <w:tcPr>
            <w:tcW w:w="4820" w:type="dxa"/>
            <w:gridSpan w:val="2"/>
            <w:shd w:val="clear" w:color="000000" w:fill="FFFFFF"/>
          </w:tcPr>
          <w:p w:rsidR="00FD2C18" w:rsidRPr="00C67A8A" w:rsidRDefault="00FD2C18" w:rsidP="002B68B3">
            <w:pPr>
              <w:pStyle w:val="TOC2"/>
            </w:pPr>
            <w:r w:rsidRPr="00C67A8A">
              <w:rPr>
                <w:spacing w:val="-2"/>
              </w:rPr>
              <w:t xml:space="preserve">Malta, </w:t>
            </w:r>
            <w:r w:rsidRPr="00C67A8A">
              <w:t xml:space="preserve">0,015- </w:t>
            </w:r>
            <w:smartTag w:uri="urn:schemas-microsoft-com:office:smarttags" w:element="metricconverter">
              <w:smartTagPr>
                <w:attr w:name="ProductID" w:val="0,02 kg"/>
              </w:smartTagPr>
              <w:r w:rsidRPr="00C67A8A">
                <w:t>0,02 kg</w:t>
              </w:r>
            </w:smartTag>
            <w:r w:rsidRPr="00C67A8A">
              <w:t xml:space="preserve"> iepakojumā</w:t>
            </w:r>
          </w:p>
        </w:tc>
        <w:tc>
          <w:tcPr>
            <w:tcW w:w="1417" w:type="dxa"/>
            <w:gridSpan w:val="2"/>
            <w:shd w:val="clear" w:color="000000" w:fill="FFFFFF"/>
          </w:tcPr>
          <w:p w:rsidR="00FD2C18" w:rsidRDefault="00FD2C18">
            <w:r w:rsidRPr="00B0549A">
              <w:t>iepakojums</w:t>
            </w:r>
          </w:p>
        </w:tc>
      </w:tr>
      <w:tr w:rsidR="00FD2C18" w:rsidRPr="00C67A8A" w:rsidTr="0060009B">
        <w:trPr>
          <w:gridBefore w:val="1"/>
          <w:wBefore w:w="34" w:type="dxa"/>
          <w:trHeight w:val="360"/>
        </w:trPr>
        <w:tc>
          <w:tcPr>
            <w:tcW w:w="1146" w:type="dxa"/>
            <w:gridSpan w:val="2"/>
            <w:shd w:val="clear" w:color="000000" w:fill="FFFFFF"/>
          </w:tcPr>
          <w:p w:rsidR="00FD2C18" w:rsidRPr="00C67A8A" w:rsidRDefault="00FD2C18" w:rsidP="004C598C">
            <w:pPr>
              <w:pStyle w:val="TOC2"/>
              <w:numPr>
                <w:ilvl w:val="0"/>
                <w:numId w:val="6"/>
              </w:numPr>
            </w:pPr>
          </w:p>
        </w:tc>
        <w:tc>
          <w:tcPr>
            <w:tcW w:w="2090" w:type="dxa"/>
            <w:gridSpan w:val="2"/>
            <w:shd w:val="clear" w:color="000000" w:fill="FFFFFF"/>
          </w:tcPr>
          <w:p w:rsidR="00FD2C18" w:rsidRPr="00C67A8A" w:rsidRDefault="00FD2C18" w:rsidP="002B68B3">
            <w:pPr>
              <w:pStyle w:val="TOC2"/>
            </w:pPr>
            <w:r w:rsidRPr="00C67A8A">
              <w:t>Saldā paprika malta</w:t>
            </w:r>
          </w:p>
        </w:tc>
        <w:tc>
          <w:tcPr>
            <w:tcW w:w="4820" w:type="dxa"/>
            <w:gridSpan w:val="2"/>
            <w:shd w:val="clear" w:color="000000" w:fill="FFFFFF"/>
          </w:tcPr>
          <w:p w:rsidR="00FD2C18" w:rsidRPr="00C67A8A" w:rsidRDefault="00FD2C18" w:rsidP="002B68B3">
            <w:pPr>
              <w:pStyle w:val="TOC2"/>
            </w:pPr>
            <w:r w:rsidRPr="00C67A8A">
              <w:rPr>
                <w:spacing w:val="-2"/>
              </w:rPr>
              <w:t xml:space="preserve">Malta, </w:t>
            </w:r>
            <w:r w:rsidRPr="00C67A8A">
              <w:t xml:space="preserve">0,015- </w:t>
            </w:r>
            <w:smartTag w:uri="urn:schemas-microsoft-com:office:smarttags" w:element="metricconverter">
              <w:smartTagPr>
                <w:attr w:name="ProductID" w:val="0,02 kg"/>
              </w:smartTagPr>
              <w:r w:rsidRPr="00C67A8A">
                <w:t>0,02 kg</w:t>
              </w:r>
            </w:smartTag>
            <w:r w:rsidRPr="00C67A8A">
              <w:t xml:space="preserve"> iepakojumā</w:t>
            </w:r>
          </w:p>
        </w:tc>
        <w:tc>
          <w:tcPr>
            <w:tcW w:w="1417" w:type="dxa"/>
            <w:gridSpan w:val="2"/>
            <w:shd w:val="clear" w:color="000000" w:fill="FFFFFF"/>
          </w:tcPr>
          <w:p w:rsidR="00FD2C18" w:rsidRDefault="00FD2C18">
            <w:r w:rsidRPr="00B0549A">
              <w:t>iepakojums</w:t>
            </w:r>
          </w:p>
        </w:tc>
      </w:tr>
      <w:tr w:rsidR="00FD2C18" w:rsidRPr="00C67A8A" w:rsidTr="0060009B">
        <w:trPr>
          <w:gridBefore w:val="1"/>
          <w:wBefore w:w="34" w:type="dxa"/>
          <w:trHeight w:val="360"/>
        </w:trPr>
        <w:tc>
          <w:tcPr>
            <w:tcW w:w="1146" w:type="dxa"/>
            <w:gridSpan w:val="2"/>
            <w:shd w:val="clear" w:color="000000" w:fill="FFFFFF"/>
          </w:tcPr>
          <w:p w:rsidR="00FD2C18" w:rsidRPr="00C67A8A" w:rsidRDefault="00FD2C18" w:rsidP="004C598C">
            <w:pPr>
              <w:pStyle w:val="TOC2"/>
              <w:numPr>
                <w:ilvl w:val="0"/>
                <w:numId w:val="6"/>
              </w:numPr>
            </w:pPr>
          </w:p>
        </w:tc>
        <w:tc>
          <w:tcPr>
            <w:tcW w:w="2090" w:type="dxa"/>
            <w:gridSpan w:val="2"/>
            <w:shd w:val="clear" w:color="000000" w:fill="FFFFFF"/>
          </w:tcPr>
          <w:p w:rsidR="00FD2C18" w:rsidRPr="00C67A8A" w:rsidRDefault="00FD2C18" w:rsidP="002B68B3">
            <w:pPr>
              <w:pStyle w:val="TOC2"/>
            </w:pPr>
            <w:r w:rsidRPr="00C67A8A">
              <w:t>Citronpipari</w:t>
            </w:r>
          </w:p>
        </w:tc>
        <w:tc>
          <w:tcPr>
            <w:tcW w:w="4820" w:type="dxa"/>
            <w:gridSpan w:val="2"/>
            <w:shd w:val="clear" w:color="000000" w:fill="FFFFFF"/>
          </w:tcPr>
          <w:p w:rsidR="00FD2C18" w:rsidRPr="00C67A8A" w:rsidRDefault="00FD2C18" w:rsidP="002B68B3">
            <w:pPr>
              <w:pStyle w:val="TOC2"/>
            </w:pPr>
            <w:r w:rsidRPr="00C67A8A">
              <w:t xml:space="preserve"> </w:t>
            </w:r>
            <w:smartTag w:uri="urn:schemas-microsoft-com:office:smarttags" w:element="metricconverter">
              <w:smartTagPr>
                <w:attr w:name="ProductID" w:val="0,015 kg"/>
              </w:smartTagPr>
              <w:r w:rsidRPr="00C67A8A">
                <w:t>0,015 kg</w:t>
              </w:r>
            </w:smartTag>
            <w:r w:rsidRPr="00C67A8A">
              <w:t xml:space="preserve"> iepakojumā</w:t>
            </w:r>
          </w:p>
        </w:tc>
        <w:tc>
          <w:tcPr>
            <w:tcW w:w="1417" w:type="dxa"/>
            <w:gridSpan w:val="2"/>
            <w:shd w:val="clear" w:color="000000" w:fill="FFFFFF"/>
          </w:tcPr>
          <w:p w:rsidR="00FD2C18" w:rsidRDefault="00FD2C18">
            <w:r w:rsidRPr="00B0549A">
              <w:t>iepakojums</w:t>
            </w:r>
          </w:p>
        </w:tc>
      </w:tr>
      <w:tr w:rsidR="00FD2C18" w:rsidRPr="00C67A8A" w:rsidTr="0060009B">
        <w:trPr>
          <w:gridBefore w:val="1"/>
          <w:wBefore w:w="34" w:type="dxa"/>
          <w:trHeight w:val="360"/>
        </w:trPr>
        <w:tc>
          <w:tcPr>
            <w:tcW w:w="1146" w:type="dxa"/>
            <w:gridSpan w:val="2"/>
            <w:shd w:val="clear" w:color="000000" w:fill="FFFFFF"/>
          </w:tcPr>
          <w:p w:rsidR="00FD2C18" w:rsidRPr="00C67A8A" w:rsidRDefault="00FD2C18" w:rsidP="004C598C">
            <w:pPr>
              <w:pStyle w:val="TOC2"/>
              <w:numPr>
                <w:ilvl w:val="0"/>
                <w:numId w:val="6"/>
              </w:numPr>
            </w:pPr>
          </w:p>
        </w:tc>
        <w:tc>
          <w:tcPr>
            <w:tcW w:w="2090" w:type="dxa"/>
            <w:gridSpan w:val="2"/>
            <w:shd w:val="clear" w:color="000000" w:fill="FFFFFF"/>
          </w:tcPr>
          <w:p w:rsidR="00FD2C18" w:rsidRPr="00C67A8A" w:rsidRDefault="00FD2C18" w:rsidP="002B68B3">
            <w:pPr>
              <w:pStyle w:val="TOC2"/>
            </w:pPr>
            <w:r w:rsidRPr="00C67A8A">
              <w:t>Galda etiķis</w:t>
            </w:r>
          </w:p>
        </w:tc>
        <w:tc>
          <w:tcPr>
            <w:tcW w:w="4820" w:type="dxa"/>
            <w:gridSpan w:val="2"/>
            <w:shd w:val="clear" w:color="000000" w:fill="FFFFFF"/>
          </w:tcPr>
          <w:p w:rsidR="00FD2C18" w:rsidRPr="00C67A8A" w:rsidRDefault="00FD2C18" w:rsidP="002B68B3">
            <w:pPr>
              <w:pStyle w:val="TOC2"/>
            </w:pPr>
            <w:r w:rsidRPr="00C67A8A">
              <w:t xml:space="preserve">9%,  0,4 </w:t>
            </w:r>
            <w:smartTag w:uri="urn:schemas-microsoft-com:office:smarttags" w:element="metricconverter">
              <w:smartTagPr>
                <w:attr w:name="ProductID" w:val="-0,5 kg"/>
              </w:smartTagPr>
              <w:r w:rsidRPr="00C67A8A">
                <w:t>-0,5 kg</w:t>
              </w:r>
            </w:smartTag>
            <w:r w:rsidRPr="00C67A8A">
              <w:t xml:space="preserve"> stikla tarā vai plastmasas iepakojumā</w:t>
            </w:r>
          </w:p>
        </w:tc>
        <w:tc>
          <w:tcPr>
            <w:tcW w:w="1417" w:type="dxa"/>
            <w:gridSpan w:val="2"/>
            <w:shd w:val="clear" w:color="000000" w:fill="FFFFFF"/>
          </w:tcPr>
          <w:p w:rsidR="00FD2C18" w:rsidRDefault="00FD2C18">
            <w:r w:rsidRPr="00590249">
              <w:t>iepakojums</w:t>
            </w:r>
          </w:p>
        </w:tc>
      </w:tr>
      <w:tr w:rsidR="00FD2C18" w:rsidRPr="00C67A8A" w:rsidTr="0060009B">
        <w:trPr>
          <w:gridBefore w:val="1"/>
          <w:wBefore w:w="34" w:type="dxa"/>
          <w:trHeight w:val="360"/>
        </w:trPr>
        <w:tc>
          <w:tcPr>
            <w:tcW w:w="1146" w:type="dxa"/>
            <w:gridSpan w:val="2"/>
            <w:shd w:val="clear" w:color="000000" w:fill="FFFFFF"/>
          </w:tcPr>
          <w:p w:rsidR="00FD2C18" w:rsidRPr="00C67A8A" w:rsidRDefault="00FD2C18" w:rsidP="004C598C">
            <w:pPr>
              <w:pStyle w:val="TOC2"/>
              <w:numPr>
                <w:ilvl w:val="0"/>
                <w:numId w:val="6"/>
              </w:numPr>
            </w:pPr>
          </w:p>
        </w:tc>
        <w:tc>
          <w:tcPr>
            <w:tcW w:w="2090" w:type="dxa"/>
            <w:gridSpan w:val="2"/>
            <w:shd w:val="clear" w:color="000000" w:fill="FFFFFF"/>
          </w:tcPr>
          <w:p w:rsidR="00FD2C18" w:rsidRPr="00C67A8A" w:rsidRDefault="00FD2C18" w:rsidP="002B68B3">
            <w:pPr>
              <w:pStyle w:val="TOC2"/>
            </w:pPr>
            <w:r w:rsidRPr="00C67A8A">
              <w:t>Baltvīna etiķis</w:t>
            </w:r>
          </w:p>
        </w:tc>
        <w:tc>
          <w:tcPr>
            <w:tcW w:w="4820" w:type="dxa"/>
            <w:gridSpan w:val="2"/>
            <w:shd w:val="clear" w:color="000000" w:fill="FFFFFF"/>
          </w:tcPr>
          <w:p w:rsidR="00FD2C18" w:rsidRPr="00C67A8A" w:rsidRDefault="00FD2C18" w:rsidP="002B68B3">
            <w:pPr>
              <w:pStyle w:val="TOC2"/>
            </w:pPr>
            <w:r w:rsidRPr="00C67A8A">
              <w:t xml:space="preserve">  0,25 </w:t>
            </w:r>
            <w:smartTag w:uri="urn:schemas-microsoft-com:office:smarttags" w:element="metricconverter">
              <w:smartTagPr>
                <w:attr w:name="ProductID" w:val="-0,5 kg"/>
              </w:smartTagPr>
              <w:r w:rsidRPr="00C67A8A">
                <w:t>-0,5 kg</w:t>
              </w:r>
            </w:smartTag>
            <w:r w:rsidRPr="00C67A8A">
              <w:t xml:space="preserve"> stikla tarā vai plastmasas iepakojumā</w:t>
            </w:r>
          </w:p>
        </w:tc>
        <w:tc>
          <w:tcPr>
            <w:tcW w:w="1417" w:type="dxa"/>
            <w:gridSpan w:val="2"/>
            <w:shd w:val="clear" w:color="000000" w:fill="FFFFFF"/>
          </w:tcPr>
          <w:p w:rsidR="00FD2C18" w:rsidRDefault="00FD2C18">
            <w:r w:rsidRPr="00590249">
              <w:t>iepakojums</w:t>
            </w:r>
          </w:p>
        </w:tc>
      </w:tr>
      <w:tr w:rsidR="00FD2C18" w:rsidRPr="00C67A8A" w:rsidTr="0060009B">
        <w:trPr>
          <w:gridBefore w:val="1"/>
          <w:wBefore w:w="34" w:type="dxa"/>
          <w:trHeight w:val="360"/>
        </w:trPr>
        <w:tc>
          <w:tcPr>
            <w:tcW w:w="1146" w:type="dxa"/>
            <w:gridSpan w:val="2"/>
            <w:shd w:val="clear" w:color="000000" w:fill="FFFFFF"/>
          </w:tcPr>
          <w:p w:rsidR="00FD2C18" w:rsidRPr="00C67A8A" w:rsidRDefault="00FD2C18" w:rsidP="004C598C">
            <w:pPr>
              <w:pStyle w:val="TOC2"/>
              <w:numPr>
                <w:ilvl w:val="0"/>
                <w:numId w:val="6"/>
              </w:numPr>
            </w:pPr>
          </w:p>
        </w:tc>
        <w:tc>
          <w:tcPr>
            <w:tcW w:w="2090" w:type="dxa"/>
            <w:gridSpan w:val="2"/>
            <w:shd w:val="clear" w:color="000000" w:fill="FFFFFF"/>
          </w:tcPr>
          <w:p w:rsidR="00FD2C18" w:rsidRPr="00C67A8A" w:rsidRDefault="00FD2C18" w:rsidP="002B68B3">
            <w:pPr>
              <w:pStyle w:val="TOC2"/>
            </w:pPr>
            <w:r w:rsidRPr="00C67A8A">
              <w:t>Sarkanvīna etiķis</w:t>
            </w:r>
          </w:p>
        </w:tc>
        <w:tc>
          <w:tcPr>
            <w:tcW w:w="4820" w:type="dxa"/>
            <w:gridSpan w:val="2"/>
            <w:shd w:val="clear" w:color="000000" w:fill="FFFFFF"/>
          </w:tcPr>
          <w:p w:rsidR="00FD2C18" w:rsidRPr="00C67A8A" w:rsidRDefault="00FD2C18" w:rsidP="002B68B3">
            <w:pPr>
              <w:pStyle w:val="TOC2"/>
            </w:pPr>
            <w:r w:rsidRPr="00C67A8A">
              <w:t xml:space="preserve">0,25 </w:t>
            </w:r>
            <w:smartTag w:uri="urn:schemas-microsoft-com:office:smarttags" w:element="metricconverter">
              <w:smartTagPr>
                <w:attr w:name="ProductID" w:val="-0,5 kg"/>
              </w:smartTagPr>
              <w:r w:rsidRPr="00C67A8A">
                <w:t>-0,5 kg</w:t>
              </w:r>
            </w:smartTag>
            <w:r w:rsidRPr="00C67A8A">
              <w:t xml:space="preserve"> stikla tarā vai plastmasas iepakojumā</w:t>
            </w:r>
          </w:p>
        </w:tc>
        <w:tc>
          <w:tcPr>
            <w:tcW w:w="1417" w:type="dxa"/>
            <w:gridSpan w:val="2"/>
            <w:shd w:val="clear" w:color="000000" w:fill="FFFFFF"/>
          </w:tcPr>
          <w:p w:rsidR="00FD2C18" w:rsidRDefault="00FD2C18">
            <w:r w:rsidRPr="00590249">
              <w:t>iepakojums</w:t>
            </w:r>
          </w:p>
        </w:tc>
      </w:tr>
      <w:tr w:rsidR="00FD2C18" w:rsidRPr="00C67A8A" w:rsidTr="0060009B">
        <w:trPr>
          <w:gridBefore w:val="1"/>
          <w:wBefore w:w="34" w:type="dxa"/>
          <w:trHeight w:val="360"/>
        </w:trPr>
        <w:tc>
          <w:tcPr>
            <w:tcW w:w="1146" w:type="dxa"/>
            <w:gridSpan w:val="2"/>
            <w:shd w:val="clear" w:color="000000" w:fill="FFFFFF"/>
          </w:tcPr>
          <w:p w:rsidR="00FD2C18" w:rsidRPr="00C67A8A" w:rsidRDefault="00FD2C18" w:rsidP="004C598C">
            <w:pPr>
              <w:pStyle w:val="TOC2"/>
              <w:numPr>
                <w:ilvl w:val="0"/>
                <w:numId w:val="6"/>
              </w:numPr>
            </w:pPr>
          </w:p>
        </w:tc>
        <w:tc>
          <w:tcPr>
            <w:tcW w:w="2090" w:type="dxa"/>
            <w:gridSpan w:val="2"/>
            <w:shd w:val="clear" w:color="000000" w:fill="FFFFFF"/>
          </w:tcPr>
          <w:p w:rsidR="00FD2C18" w:rsidRPr="00C67A8A" w:rsidRDefault="00FD2C18" w:rsidP="002B68B3">
            <w:pPr>
              <w:pStyle w:val="TOC2"/>
            </w:pPr>
            <w:r w:rsidRPr="00C67A8A">
              <w:t>Balzāmetiķis</w:t>
            </w:r>
          </w:p>
        </w:tc>
        <w:tc>
          <w:tcPr>
            <w:tcW w:w="4820" w:type="dxa"/>
            <w:gridSpan w:val="2"/>
            <w:shd w:val="clear" w:color="000000" w:fill="FFFFFF"/>
          </w:tcPr>
          <w:p w:rsidR="00FD2C18" w:rsidRPr="00C67A8A" w:rsidRDefault="00FD2C18" w:rsidP="002B68B3">
            <w:pPr>
              <w:pStyle w:val="TOC2"/>
            </w:pPr>
            <w:r w:rsidRPr="00C67A8A">
              <w:t xml:space="preserve">0,25 </w:t>
            </w:r>
            <w:smartTag w:uri="urn:schemas-microsoft-com:office:smarttags" w:element="metricconverter">
              <w:smartTagPr>
                <w:attr w:name="ProductID" w:val="-0,5 kg"/>
              </w:smartTagPr>
              <w:r w:rsidRPr="00C67A8A">
                <w:t>-0,5 kg</w:t>
              </w:r>
            </w:smartTag>
            <w:r w:rsidRPr="00C67A8A">
              <w:t xml:space="preserve"> stikla tarā vai plastmasas iepakojumā</w:t>
            </w:r>
          </w:p>
        </w:tc>
        <w:tc>
          <w:tcPr>
            <w:tcW w:w="1417" w:type="dxa"/>
            <w:gridSpan w:val="2"/>
            <w:shd w:val="clear" w:color="000000" w:fill="FFFFFF"/>
          </w:tcPr>
          <w:p w:rsidR="00FD2C18" w:rsidRDefault="00FD2C18">
            <w:r w:rsidRPr="00590249">
              <w:t>iepakojums</w:t>
            </w:r>
          </w:p>
        </w:tc>
      </w:tr>
      <w:tr w:rsidR="00FD2C18" w:rsidRPr="00C67A8A" w:rsidTr="0060009B">
        <w:trPr>
          <w:gridBefore w:val="1"/>
          <w:wBefore w:w="34" w:type="dxa"/>
          <w:trHeight w:val="360"/>
        </w:trPr>
        <w:tc>
          <w:tcPr>
            <w:tcW w:w="1146" w:type="dxa"/>
            <w:gridSpan w:val="2"/>
            <w:shd w:val="clear" w:color="000000" w:fill="FFFFFF"/>
          </w:tcPr>
          <w:p w:rsidR="00FD2C18" w:rsidRPr="00C67A8A" w:rsidRDefault="00FD2C18" w:rsidP="004C598C">
            <w:pPr>
              <w:pStyle w:val="TOC2"/>
              <w:numPr>
                <w:ilvl w:val="0"/>
                <w:numId w:val="6"/>
              </w:numPr>
            </w:pPr>
          </w:p>
        </w:tc>
        <w:tc>
          <w:tcPr>
            <w:tcW w:w="2090" w:type="dxa"/>
            <w:gridSpan w:val="2"/>
            <w:shd w:val="clear" w:color="000000" w:fill="FFFFFF"/>
          </w:tcPr>
          <w:p w:rsidR="00FD2C18" w:rsidRPr="00C67A8A" w:rsidRDefault="00FD2C18" w:rsidP="002B68B3">
            <w:pPr>
              <w:pStyle w:val="TOC2"/>
            </w:pPr>
            <w:r w:rsidRPr="00C67A8A">
              <w:t>Ābolu etiķis</w:t>
            </w:r>
          </w:p>
        </w:tc>
        <w:tc>
          <w:tcPr>
            <w:tcW w:w="4820" w:type="dxa"/>
            <w:gridSpan w:val="2"/>
            <w:shd w:val="clear" w:color="000000" w:fill="FFFFFF"/>
          </w:tcPr>
          <w:p w:rsidR="00FD2C18" w:rsidRPr="00C67A8A" w:rsidRDefault="00FD2C18" w:rsidP="002B68B3">
            <w:pPr>
              <w:pStyle w:val="TOC2"/>
            </w:pPr>
            <w:r w:rsidRPr="00C67A8A">
              <w:t xml:space="preserve">0,25 </w:t>
            </w:r>
            <w:smartTag w:uri="urn:schemas-microsoft-com:office:smarttags" w:element="metricconverter">
              <w:smartTagPr>
                <w:attr w:name="ProductID" w:val="-0,5 kg"/>
              </w:smartTagPr>
              <w:r w:rsidRPr="00C67A8A">
                <w:t>-0,5 kg</w:t>
              </w:r>
            </w:smartTag>
            <w:r w:rsidRPr="00C67A8A">
              <w:t xml:space="preserve"> stikla tarā vai plastmasas iepakojumā</w:t>
            </w:r>
          </w:p>
        </w:tc>
        <w:tc>
          <w:tcPr>
            <w:tcW w:w="1417" w:type="dxa"/>
            <w:gridSpan w:val="2"/>
            <w:shd w:val="clear" w:color="000000" w:fill="FFFFFF"/>
          </w:tcPr>
          <w:p w:rsidR="00FD2C18" w:rsidRDefault="00FD2C18">
            <w:r w:rsidRPr="00590249">
              <w:t>iepakojums</w:t>
            </w:r>
          </w:p>
        </w:tc>
      </w:tr>
      <w:tr w:rsidR="00FD2C18" w:rsidRPr="00C67A8A" w:rsidTr="0060009B">
        <w:trPr>
          <w:gridBefore w:val="1"/>
          <w:wBefore w:w="34" w:type="dxa"/>
          <w:trHeight w:val="360"/>
        </w:trPr>
        <w:tc>
          <w:tcPr>
            <w:tcW w:w="1146" w:type="dxa"/>
            <w:gridSpan w:val="2"/>
            <w:shd w:val="clear" w:color="000000" w:fill="FFFFFF"/>
          </w:tcPr>
          <w:p w:rsidR="00FD2C18" w:rsidRPr="00C67A8A" w:rsidRDefault="00FD2C18" w:rsidP="004C598C">
            <w:pPr>
              <w:pStyle w:val="TOC2"/>
              <w:numPr>
                <w:ilvl w:val="0"/>
                <w:numId w:val="6"/>
              </w:numPr>
            </w:pPr>
          </w:p>
        </w:tc>
        <w:tc>
          <w:tcPr>
            <w:tcW w:w="2090" w:type="dxa"/>
            <w:gridSpan w:val="2"/>
            <w:shd w:val="clear" w:color="000000" w:fill="FFFFFF"/>
          </w:tcPr>
          <w:p w:rsidR="00FD2C18" w:rsidRPr="00FD2C18" w:rsidRDefault="00FD2C18" w:rsidP="002B68B3">
            <w:pPr>
              <w:pStyle w:val="TOC2"/>
            </w:pPr>
            <w:r w:rsidRPr="00FD2C18">
              <w:t>Aveņu etiķis</w:t>
            </w:r>
          </w:p>
        </w:tc>
        <w:tc>
          <w:tcPr>
            <w:tcW w:w="4820" w:type="dxa"/>
            <w:gridSpan w:val="2"/>
            <w:shd w:val="clear" w:color="000000" w:fill="FFFFFF"/>
          </w:tcPr>
          <w:p w:rsidR="00FD2C18" w:rsidRPr="00C67A8A" w:rsidRDefault="00FD2C18" w:rsidP="002B68B3">
            <w:pPr>
              <w:pStyle w:val="TOC2"/>
            </w:pPr>
            <w:r w:rsidRPr="00C67A8A">
              <w:t xml:space="preserve">0,25 </w:t>
            </w:r>
            <w:smartTag w:uri="urn:schemas-microsoft-com:office:smarttags" w:element="metricconverter">
              <w:smartTagPr>
                <w:attr w:name="ProductID" w:val="-0,5 kg"/>
              </w:smartTagPr>
              <w:r w:rsidRPr="00C67A8A">
                <w:t>-0,5 kg</w:t>
              </w:r>
            </w:smartTag>
            <w:r w:rsidRPr="00C67A8A">
              <w:t xml:space="preserve"> stikla tarā vai plastmasas iepakojumā</w:t>
            </w:r>
          </w:p>
        </w:tc>
        <w:tc>
          <w:tcPr>
            <w:tcW w:w="1417" w:type="dxa"/>
            <w:gridSpan w:val="2"/>
            <w:shd w:val="clear" w:color="000000" w:fill="FFFFFF"/>
          </w:tcPr>
          <w:p w:rsidR="00FD2C18" w:rsidRDefault="00FD2C18">
            <w:r w:rsidRPr="00590249">
              <w:t>iepakojums</w:t>
            </w:r>
          </w:p>
        </w:tc>
      </w:tr>
      <w:tr w:rsidR="00FD2C18" w:rsidRPr="00C67A8A" w:rsidTr="0060009B">
        <w:trPr>
          <w:gridBefore w:val="1"/>
          <w:wBefore w:w="34" w:type="dxa"/>
          <w:trHeight w:val="360"/>
        </w:trPr>
        <w:tc>
          <w:tcPr>
            <w:tcW w:w="1146" w:type="dxa"/>
            <w:gridSpan w:val="2"/>
            <w:shd w:val="clear" w:color="000000" w:fill="FFFFFF"/>
          </w:tcPr>
          <w:p w:rsidR="00FD2C18" w:rsidRPr="00C67A8A" w:rsidRDefault="00FD2C18" w:rsidP="004C598C">
            <w:pPr>
              <w:pStyle w:val="TOC2"/>
              <w:numPr>
                <w:ilvl w:val="0"/>
                <w:numId w:val="6"/>
              </w:numPr>
            </w:pPr>
          </w:p>
        </w:tc>
        <w:tc>
          <w:tcPr>
            <w:tcW w:w="2090" w:type="dxa"/>
            <w:gridSpan w:val="2"/>
            <w:shd w:val="clear" w:color="000000" w:fill="FFFFFF"/>
          </w:tcPr>
          <w:p w:rsidR="00FD2C18" w:rsidRPr="00C67A8A" w:rsidRDefault="00FD2C18" w:rsidP="002B68B3">
            <w:pPr>
              <w:pStyle w:val="TOC2"/>
            </w:pPr>
            <w:r w:rsidRPr="00C67A8A">
              <w:t>Etiķis rīsu (suši pagatavošanai)</w:t>
            </w:r>
          </w:p>
        </w:tc>
        <w:tc>
          <w:tcPr>
            <w:tcW w:w="4820" w:type="dxa"/>
            <w:gridSpan w:val="2"/>
            <w:shd w:val="clear" w:color="000000" w:fill="FFFFFF"/>
          </w:tcPr>
          <w:p w:rsidR="00FD2C18" w:rsidRPr="00C67A8A" w:rsidRDefault="00FD2C18" w:rsidP="002B68B3">
            <w:pPr>
              <w:pStyle w:val="TOC2"/>
            </w:pPr>
            <w:r w:rsidRPr="00C67A8A">
              <w:t xml:space="preserve">0,15 </w:t>
            </w:r>
            <w:smartTag w:uri="urn:schemas-microsoft-com:office:smarttags" w:element="metricconverter">
              <w:smartTagPr>
                <w:attr w:name="ProductID" w:val="-0,5 kg"/>
              </w:smartTagPr>
              <w:r w:rsidRPr="00C67A8A">
                <w:t>-0,5 kg</w:t>
              </w:r>
            </w:smartTag>
            <w:r w:rsidRPr="00C67A8A">
              <w:t xml:space="preserve"> stikla tarā vai plastmasas iepakojumā</w:t>
            </w:r>
          </w:p>
        </w:tc>
        <w:tc>
          <w:tcPr>
            <w:tcW w:w="1417" w:type="dxa"/>
            <w:gridSpan w:val="2"/>
            <w:shd w:val="clear" w:color="000000" w:fill="FFFFFF"/>
          </w:tcPr>
          <w:p w:rsidR="00FD2C18" w:rsidRDefault="00FD2C18">
            <w:r w:rsidRPr="00590249">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Sāls</w:t>
            </w:r>
            <w:r>
              <w:t xml:space="preserve"> rupjā</w:t>
            </w:r>
          </w:p>
        </w:tc>
        <w:tc>
          <w:tcPr>
            <w:tcW w:w="4820" w:type="dxa"/>
            <w:gridSpan w:val="2"/>
            <w:shd w:val="clear" w:color="000000" w:fill="FFFFFF"/>
          </w:tcPr>
          <w:p w:rsidR="00501748" w:rsidRPr="00C67A8A" w:rsidRDefault="00501748" w:rsidP="002B68B3">
            <w:pPr>
              <w:pStyle w:val="TOC2"/>
            </w:pPr>
            <w:r>
              <w:t>Ne mazāk kā 1</w:t>
            </w:r>
            <w:r w:rsidRPr="00C67A8A">
              <w:t xml:space="preserve"> kg fasējumā</w:t>
            </w:r>
          </w:p>
        </w:tc>
        <w:tc>
          <w:tcPr>
            <w:tcW w:w="1417" w:type="dxa"/>
            <w:gridSpan w:val="2"/>
            <w:shd w:val="clear" w:color="000000" w:fill="FFFFFF"/>
          </w:tcPr>
          <w:p w:rsidR="00501748" w:rsidRPr="00C67A8A" w:rsidRDefault="00501748" w:rsidP="002B68B3">
            <w:pPr>
              <w:pStyle w:val="TOC2"/>
            </w:pPr>
            <w:r w:rsidRPr="00C67A8A">
              <w:t>kg</w:t>
            </w:r>
          </w:p>
        </w:tc>
      </w:tr>
      <w:tr w:rsidR="00804C87" w:rsidRPr="00C67A8A" w:rsidTr="0060009B">
        <w:trPr>
          <w:gridBefore w:val="1"/>
          <w:wBefore w:w="34" w:type="dxa"/>
          <w:trHeight w:val="360"/>
        </w:trPr>
        <w:tc>
          <w:tcPr>
            <w:tcW w:w="1146" w:type="dxa"/>
            <w:gridSpan w:val="2"/>
            <w:shd w:val="clear" w:color="000000" w:fill="FFFFFF"/>
          </w:tcPr>
          <w:p w:rsidR="00804C87" w:rsidRPr="00C67A8A" w:rsidRDefault="00804C87" w:rsidP="004C598C">
            <w:pPr>
              <w:pStyle w:val="TOC2"/>
              <w:numPr>
                <w:ilvl w:val="0"/>
                <w:numId w:val="6"/>
              </w:numPr>
            </w:pPr>
          </w:p>
        </w:tc>
        <w:tc>
          <w:tcPr>
            <w:tcW w:w="2090" w:type="dxa"/>
            <w:gridSpan w:val="2"/>
            <w:shd w:val="clear" w:color="000000" w:fill="FFFFFF"/>
          </w:tcPr>
          <w:p w:rsidR="00804C87" w:rsidRPr="00C67A8A" w:rsidRDefault="00804C87" w:rsidP="002B68B3">
            <w:pPr>
              <w:pStyle w:val="TOC2"/>
            </w:pPr>
            <w:r>
              <w:t>Sāls smalkā</w:t>
            </w:r>
          </w:p>
        </w:tc>
        <w:tc>
          <w:tcPr>
            <w:tcW w:w="4820" w:type="dxa"/>
            <w:gridSpan w:val="2"/>
            <w:shd w:val="clear" w:color="000000" w:fill="FFFFFF"/>
          </w:tcPr>
          <w:p w:rsidR="00804C87" w:rsidRPr="00C67A8A" w:rsidRDefault="00804C87" w:rsidP="002B68B3">
            <w:pPr>
              <w:pStyle w:val="TOC2"/>
            </w:pPr>
            <w:r>
              <w:t>Ne mazāk kā 0.2</w:t>
            </w:r>
            <w:r w:rsidRPr="00C67A8A">
              <w:t xml:space="preserve"> kg fasējumā</w:t>
            </w:r>
          </w:p>
        </w:tc>
        <w:tc>
          <w:tcPr>
            <w:tcW w:w="1417" w:type="dxa"/>
            <w:gridSpan w:val="2"/>
            <w:shd w:val="clear" w:color="000000" w:fill="FFFFFF"/>
          </w:tcPr>
          <w:p w:rsidR="00804C87" w:rsidRDefault="00804C87">
            <w:r w:rsidRPr="00B92AF2">
              <w:t>iepakojums</w:t>
            </w:r>
          </w:p>
        </w:tc>
      </w:tr>
      <w:tr w:rsidR="00804C87" w:rsidRPr="00C67A8A" w:rsidTr="0060009B">
        <w:trPr>
          <w:gridBefore w:val="1"/>
          <w:wBefore w:w="34" w:type="dxa"/>
          <w:trHeight w:val="360"/>
        </w:trPr>
        <w:tc>
          <w:tcPr>
            <w:tcW w:w="1146" w:type="dxa"/>
            <w:gridSpan w:val="2"/>
            <w:shd w:val="clear" w:color="000000" w:fill="FFFFFF"/>
          </w:tcPr>
          <w:p w:rsidR="00804C87" w:rsidRPr="00C67A8A" w:rsidRDefault="00804C87" w:rsidP="004C598C">
            <w:pPr>
              <w:pStyle w:val="TOC2"/>
              <w:numPr>
                <w:ilvl w:val="0"/>
                <w:numId w:val="6"/>
              </w:numPr>
            </w:pPr>
          </w:p>
        </w:tc>
        <w:tc>
          <w:tcPr>
            <w:tcW w:w="2090" w:type="dxa"/>
            <w:gridSpan w:val="2"/>
            <w:shd w:val="clear" w:color="000000" w:fill="FFFFFF"/>
          </w:tcPr>
          <w:p w:rsidR="00804C87" w:rsidRPr="00C67A8A" w:rsidRDefault="00804C87" w:rsidP="002B68B3">
            <w:pPr>
              <w:pStyle w:val="TOC2"/>
            </w:pPr>
            <w:r>
              <w:t>Sāls jūras</w:t>
            </w:r>
          </w:p>
        </w:tc>
        <w:tc>
          <w:tcPr>
            <w:tcW w:w="4820" w:type="dxa"/>
            <w:gridSpan w:val="2"/>
            <w:shd w:val="clear" w:color="000000" w:fill="FFFFFF"/>
          </w:tcPr>
          <w:p w:rsidR="00804C87" w:rsidRPr="00C67A8A" w:rsidRDefault="00804C87" w:rsidP="002B68B3">
            <w:pPr>
              <w:pStyle w:val="TOC2"/>
            </w:pPr>
            <w:r>
              <w:t>Ne mazāk kā 0.2</w:t>
            </w:r>
            <w:r w:rsidRPr="00C67A8A">
              <w:t xml:space="preserve"> kg fasējumā</w:t>
            </w:r>
          </w:p>
        </w:tc>
        <w:tc>
          <w:tcPr>
            <w:tcW w:w="1417" w:type="dxa"/>
            <w:gridSpan w:val="2"/>
            <w:shd w:val="clear" w:color="000000" w:fill="FFFFFF"/>
          </w:tcPr>
          <w:p w:rsidR="00804C87" w:rsidRDefault="00804C87">
            <w:r w:rsidRPr="00B92AF2">
              <w:t>iepakojums</w:t>
            </w:r>
          </w:p>
        </w:tc>
      </w:tr>
      <w:tr w:rsidR="00804C87" w:rsidRPr="00C67A8A" w:rsidTr="0060009B">
        <w:trPr>
          <w:gridBefore w:val="1"/>
          <w:wBefore w:w="34" w:type="dxa"/>
          <w:trHeight w:val="360"/>
        </w:trPr>
        <w:tc>
          <w:tcPr>
            <w:tcW w:w="1146" w:type="dxa"/>
            <w:gridSpan w:val="2"/>
            <w:shd w:val="clear" w:color="000000" w:fill="FFFFFF"/>
          </w:tcPr>
          <w:p w:rsidR="00804C87" w:rsidRPr="00C67A8A" w:rsidRDefault="00804C87" w:rsidP="004C598C">
            <w:pPr>
              <w:pStyle w:val="TOC2"/>
              <w:numPr>
                <w:ilvl w:val="0"/>
                <w:numId w:val="6"/>
              </w:numPr>
            </w:pPr>
          </w:p>
        </w:tc>
        <w:tc>
          <w:tcPr>
            <w:tcW w:w="2090" w:type="dxa"/>
            <w:gridSpan w:val="2"/>
            <w:shd w:val="clear" w:color="000000" w:fill="FFFFFF"/>
          </w:tcPr>
          <w:p w:rsidR="00804C87" w:rsidRPr="00C67A8A" w:rsidRDefault="00804C87" w:rsidP="002B68B3">
            <w:pPr>
              <w:pStyle w:val="TOC2"/>
            </w:pPr>
            <w:r w:rsidRPr="00C67A8A">
              <w:t>Vanilīna cukurs</w:t>
            </w:r>
          </w:p>
        </w:tc>
        <w:tc>
          <w:tcPr>
            <w:tcW w:w="4820" w:type="dxa"/>
            <w:gridSpan w:val="2"/>
            <w:shd w:val="clear" w:color="000000" w:fill="FFFFFF"/>
          </w:tcPr>
          <w:p w:rsidR="00804C87" w:rsidRPr="00C67A8A" w:rsidRDefault="00804C87" w:rsidP="002B68B3">
            <w:pPr>
              <w:pStyle w:val="TOC2"/>
            </w:pPr>
            <w:r w:rsidRPr="00C67A8A">
              <w:t xml:space="preserve">0,010- </w:t>
            </w:r>
            <w:smartTag w:uri="urn:schemas-microsoft-com:office:smarttags" w:element="metricconverter">
              <w:smartTagPr>
                <w:attr w:name="ProductID" w:val="0,015 kg"/>
              </w:smartTagPr>
              <w:r w:rsidRPr="00C67A8A">
                <w:t>0,015 kg</w:t>
              </w:r>
            </w:smartTag>
            <w:r w:rsidRPr="00C67A8A">
              <w:t xml:space="preserve"> iepakojumā</w:t>
            </w:r>
          </w:p>
        </w:tc>
        <w:tc>
          <w:tcPr>
            <w:tcW w:w="1417" w:type="dxa"/>
            <w:gridSpan w:val="2"/>
            <w:shd w:val="clear" w:color="000000" w:fill="FFFFFF"/>
          </w:tcPr>
          <w:p w:rsidR="00804C87" w:rsidRDefault="00804C87">
            <w:r w:rsidRPr="00B92AF2">
              <w:t>iepakojums</w:t>
            </w:r>
          </w:p>
        </w:tc>
      </w:tr>
      <w:tr w:rsidR="00804C87" w:rsidRPr="00C67A8A" w:rsidTr="0060009B">
        <w:trPr>
          <w:gridBefore w:val="1"/>
          <w:wBefore w:w="34" w:type="dxa"/>
          <w:trHeight w:val="360"/>
        </w:trPr>
        <w:tc>
          <w:tcPr>
            <w:tcW w:w="1146" w:type="dxa"/>
            <w:gridSpan w:val="2"/>
            <w:shd w:val="clear" w:color="000000" w:fill="FFFFFF"/>
          </w:tcPr>
          <w:p w:rsidR="00804C87" w:rsidRPr="00C67A8A" w:rsidRDefault="00804C87" w:rsidP="004C598C">
            <w:pPr>
              <w:pStyle w:val="TOC2"/>
              <w:numPr>
                <w:ilvl w:val="0"/>
                <w:numId w:val="6"/>
              </w:numPr>
            </w:pPr>
          </w:p>
        </w:tc>
        <w:tc>
          <w:tcPr>
            <w:tcW w:w="2090" w:type="dxa"/>
            <w:gridSpan w:val="2"/>
            <w:shd w:val="clear" w:color="000000" w:fill="FFFFFF"/>
          </w:tcPr>
          <w:p w:rsidR="00804C87" w:rsidRPr="00C67A8A" w:rsidRDefault="00804C87" w:rsidP="002B68B3">
            <w:pPr>
              <w:pStyle w:val="TOC2"/>
            </w:pPr>
            <w:r w:rsidRPr="00C67A8A">
              <w:t>Citronskābe</w:t>
            </w:r>
          </w:p>
        </w:tc>
        <w:tc>
          <w:tcPr>
            <w:tcW w:w="4820" w:type="dxa"/>
            <w:gridSpan w:val="2"/>
            <w:shd w:val="clear" w:color="000000" w:fill="FFFFFF"/>
          </w:tcPr>
          <w:p w:rsidR="00804C87" w:rsidRPr="00C67A8A" w:rsidRDefault="00804C87" w:rsidP="002B68B3">
            <w:pPr>
              <w:pStyle w:val="TOC2"/>
            </w:pPr>
            <w:r w:rsidRPr="00C67A8A">
              <w:t xml:space="preserve"> 0,10 - </w:t>
            </w:r>
            <w:smartTag w:uri="urn:schemas-microsoft-com:office:smarttags" w:element="metricconverter">
              <w:smartTagPr>
                <w:attr w:name="ProductID" w:val="0,5 kg"/>
              </w:smartTagPr>
              <w:r w:rsidRPr="00C67A8A">
                <w:t>0,5 kg</w:t>
              </w:r>
            </w:smartTag>
            <w:r w:rsidRPr="00C67A8A">
              <w:t xml:space="preserve"> iepakojumā</w:t>
            </w:r>
          </w:p>
        </w:tc>
        <w:tc>
          <w:tcPr>
            <w:tcW w:w="1417" w:type="dxa"/>
            <w:gridSpan w:val="2"/>
            <w:shd w:val="clear" w:color="000000" w:fill="FFFFFF"/>
          </w:tcPr>
          <w:p w:rsidR="00804C87" w:rsidRDefault="00804C87">
            <w:r w:rsidRPr="00B92AF2">
              <w:t>iepakojums</w:t>
            </w:r>
          </w:p>
        </w:tc>
      </w:tr>
      <w:tr w:rsidR="00804C87" w:rsidRPr="00C67A8A" w:rsidTr="0060009B">
        <w:trPr>
          <w:gridBefore w:val="1"/>
          <w:wBefore w:w="34" w:type="dxa"/>
          <w:trHeight w:val="360"/>
        </w:trPr>
        <w:tc>
          <w:tcPr>
            <w:tcW w:w="1146" w:type="dxa"/>
            <w:gridSpan w:val="2"/>
            <w:shd w:val="clear" w:color="000000" w:fill="FFFFFF"/>
          </w:tcPr>
          <w:p w:rsidR="00804C87" w:rsidRPr="00C67A8A" w:rsidRDefault="00804C87" w:rsidP="004C598C">
            <w:pPr>
              <w:pStyle w:val="TOC2"/>
              <w:numPr>
                <w:ilvl w:val="0"/>
                <w:numId w:val="6"/>
              </w:numPr>
            </w:pPr>
          </w:p>
        </w:tc>
        <w:tc>
          <w:tcPr>
            <w:tcW w:w="2090" w:type="dxa"/>
            <w:gridSpan w:val="2"/>
            <w:shd w:val="clear" w:color="000000" w:fill="FFFFFF"/>
          </w:tcPr>
          <w:p w:rsidR="00804C87" w:rsidRPr="00C67A8A" w:rsidRDefault="00804C87" w:rsidP="002B68B3">
            <w:pPr>
              <w:pStyle w:val="TOC2"/>
            </w:pPr>
            <w:r w:rsidRPr="00C67A8A">
              <w:t>Kanēlis</w:t>
            </w:r>
          </w:p>
        </w:tc>
        <w:tc>
          <w:tcPr>
            <w:tcW w:w="4820" w:type="dxa"/>
            <w:gridSpan w:val="2"/>
            <w:shd w:val="clear" w:color="000000" w:fill="FFFFFF"/>
          </w:tcPr>
          <w:p w:rsidR="00804C87" w:rsidRPr="00C67A8A" w:rsidRDefault="00804C87" w:rsidP="002B68B3">
            <w:pPr>
              <w:pStyle w:val="TOC2"/>
            </w:pPr>
            <w:r w:rsidRPr="00C67A8A">
              <w:t xml:space="preserve"> Malts un standziņās, 0,01 </w:t>
            </w:r>
            <w:smartTag w:uri="urn:schemas-microsoft-com:office:smarttags" w:element="metricconverter">
              <w:smartTagPr>
                <w:attr w:name="ProductID" w:val="-0,015 kg"/>
              </w:smartTagPr>
              <w:r w:rsidRPr="00C67A8A">
                <w:t>-0,015 kg</w:t>
              </w:r>
            </w:smartTag>
            <w:r w:rsidRPr="00C67A8A">
              <w:t xml:space="preserve"> iepakojumā</w:t>
            </w:r>
          </w:p>
        </w:tc>
        <w:tc>
          <w:tcPr>
            <w:tcW w:w="1417" w:type="dxa"/>
            <w:gridSpan w:val="2"/>
            <w:shd w:val="clear" w:color="000000" w:fill="FFFFFF"/>
          </w:tcPr>
          <w:p w:rsidR="00804C87" w:rsidRDefault="00804C87">
            <w:r w:rsidRPr="00B92AF2">
              <w:t>iepakojums</w:t>
            </w:r>
          </w:p>
        </w:tc>
      </w:tr>
      <w:tr w:rsidR="00804C87" w:rsidRPr="00C67A8A" w:rsidTr="0060009B">
        <w:trPr>
          <w:gridBefore w:val="1"/>
          <w:wBefore w:w="34" w:type="dxa"/>
          <w:trHeight w:val="360"/>
        </w:trPr>
        <w:tc>
          <w:tcPr>
            <w:tcW w:w="1146" w:type="dxa"/>
            <w:gridSpan w:val="2"/>
            <w:shd w:val="clear" w:color="000000" w:fill="FFFFFF"/>
          </w:tcPr>
          <w:p w:rsidR="00804C87" w:rsidRPr="00C67A8A" w:rsidRDefault="00804C87" w:rsidP="004C598C">
            <w:pPr>
              <w:pStyle w:val="TOC2"/>
              <w:numPr>
                <w:ilvl w:val="0"/>
                <w:numId w:val="6"/>
              </w:numPr>
            </w:pPr>
          </w:p>
        </w:tc>
        <w:tc>
          <w:tcPr>
            <w:tcW w:w="2090" w:type="dxa"/>
            <w:gridSpan w:val="2"/>
            <w:shd w:val="clear" w:color="000000" w:fill="FFFFFF"/>
          </w:tcPr>
          <w:p w:rsidR="00804C87" w:rsidRPr="00C67A8A" w:rsidRDefault="00804C87" w:rsidP="002B68B3">
            <w:pPr>
              <w:pStyle w:val="TOC2"/>
            </w:pPr>
            <w:r w:rsidRPr="00C67A8A">
              <w:t>Kurkuma</w:t>
            </w:r>
          </w:p>
        </w:tc>
        <w:tc>
          <w:tcPr>
            <w:tcW w:w="4820" w:type="dxa"/>
            <w:gridSpan w:val="2"/>
            <w:shd w:val="clear" w:color="000000" w:fill="FFFFFF"/>
          </w:tcPr>
          <w:p w:rsidR="00804C87" w:rsidRPr="00C67A8A" w:rsidRDefault="00804C87" w:rsidP="002B68B3">
            <w:pPr>
              <w:pStyle w:val="TOC2"/>
            </w:pPr>
            <w:r w:rsidRPr="00C67A8A">
              <w:rPr>
                <w:spacing w:val="-5"/>
              </w:rPr>
              <w:t xml:space="preserve">Pulveris, </w:t>
            </w:r>
            <w:r w:rsidRPr="00C67A8A">
              <w:t xml:space="preserve">0,015 – </w:t>
            </w:r>
            <w:smartTag w:uri="urn:schemas-microsoft-com:office:smarttags" w:element="metricconverter">
              <w:smartTagPr>
                <w:attr w:name="ProductID" w:val="0,12 kg"/>
              </w:smartTagPr>
              <w:r w:rsidRPr="00C67A8A">
                <w:t>0,12 kg</w:t>
              </w:r>
            </w:smartTag>
            <w:r w:rsidRPr="00C67A8A">
              <w:t xml:space="preserve"> iepakojumā</w:t>
            </w:r>
          </w:p>
        </w:tc>
        <w:tc>
          <w:tcPr>
            <w:tcW w:w="1417" w:type="dxa"/>
            <w:gridSpan w:val="2"/>
            <w:shd w:val="clear" w:color="000000" w:fill="FFFFFF"/>
          </w:tcPr>
          <w:p w:rsidR="00804C87" w:rsidRDefault="00804C87">
            <w:r w:rsidRPr="00B92AF2">
              <w:t>iepakojums</w:t>
            </w:r>
          </w:p>
        </w:tc>
      </w:tr>
      <w:tr w:rsidR="00804C87" w:rsidRPr="00C67A8A" w:rsidTr="0060009B">
        <w:trPr>
          <w:gridBefore w:val="1"/>
          <w:wBefore w:w="34" w:type="dxa"/>
          <w:trHeight w:val="360"/>
        </w:trPr>
        <w:tc>
          <w:tcPr>
            <w:tcW w:w="1146" w:type="dxa"/>
            <w:gridSpan w:val="2"/>
            <w:shd w:val="clear" w:color="000000" w:fill="FFFFFF"/>
          </w:tcPr>
          <w:p w:rsidR="00804C87" w:rsidRPr="00C67A8A" w:rsidRDefault="00804C87" w:rsidP="004C598C">
            <w:pPr>
              <w:pStyle w:val="TOC2"/>
              <w:numPr>
                <w:ilvl w:val="0"/>
                <w:numId w:val="6"/>
              </w:numPr>
            </w:pPr>
          </w:p>
        </w:tc>
        <w:tc>
          <w:tcPr>
            <w:tcW w:w="2090" w:type="dxa"/>
            <w:gridSpan w:val="2"/>
            <w:shd w:val="clear" w:color="000000" w:fill="FFFFFF"/>
          </w:tcPr>
          <w:p w:rsidR="00804C87" w:rsidRPr="00C67A8A" w:rsidRDefault="00804C87" w:rsidP="002B68B3">
            <w:pPr>
              <w:pStyle w:val="TOC2"/>
            </w:pPr>
            <w:r w:rsidRPr="00C67A8A">
              <w:t>Kardamons</w:t>
            </w:r>
          </w:p>
        </w:tc>
        <w:tc>
          <w:tcPr>
            <w:tcW w:w="4820" w:type="dxa"/>
            <w:gridSpan w:val="2"/>
            <w:shd w:val="clear" w:color="000000" w:fill="FFFFFF"/>
          </w:tcPr>
          <w:p w:rsidR="00804C87" w:rsidRPr="00C67A8A" w:rsidRDefault="00804C87" w:rsidP="002B68B3">
            <w:pPr>
              <w:pStyle w:val="TOC2"/>
            </w:pPr>
            <w:r w:rsidRPr="00C67A8A">
              <w:rPr>
                <w:spacing w:val="-5"/>
              </w:rPr>
              <w:t xml:space="preserve">Malts un nemalts </w:t>
            </w:r>
            <w:r w:rsidRPr="00C67A8A">
              <w:t xml:space="preserve">0,015 – </w:t>
            </w:r>
            <w:smartTag w:uri="urn:schemas-microsoft-com:office:smarttags" w:element="metricconverter">
              <w:smartTagPr>
                <w:attr w:name="ProductID" w:val="0,1 kg"/>
              </w:smartTagPr>
              <w:r w:rsidRPr="00C67A8A">
                <w:t>0,1 kg</w:t>
              </w:r>
            </w:smartTag>
            <w:r w:rsidRPr="00C67A8A">
              <w:t xml:space="preserve"> iepakojumā</w:t>
            </w:r>
            <w:r w:rsidRPr="00C67A8A">
              <w:rPr>
                <w:spacing w:val="-5"/>
              </w:rPr>
              <w:t xml:space="preserve">, </w:t>
            </w:r>
          </w:p>
        </w:tc>
        <w:tc>
          <w:tcPr>
            <w:tcW w:w="1417" w:type="dxa"/>
            <w:gridSpan w:val="2"/>
            <w:shd w:val="clear" w:color="000000" w:fill="FFFFFF"/>
          </w:tcPr>
          <w:p w:rsidR="00804C87" w:rsidRDefault="00804C87">
            <w:r w:rsidRPr="004A24D4">
              <w:t>iepakojums</w:t>
            </w:r>
          </w:p>
        </w:tc>
      </w:tr>
      <w:tr w:rsidR="00804C87" w:rsidRPr="00C67A8A" w:rsidTr="0060009B">
        <w:trPr>
          <w:gridBefore w:val="1"/>
          <w:wBefore w:w="34" w:type="dxa"/>
          <w:trHeight w:val="360"/>
        </w:trPr>
        <w:tc>
          <w:tcPr>
            <w:tcW w:w="1146" w:type="dxa"/>
            <w:gridSpan w:val="2"/>
            <w:shd w:val="clear" w:color="000000" w:fill="FFFFFF"/>
          </w:tcPr>
          <w:p w:rsidR="00804C87" w:rsidRPr="00C67A8A" w:rsidRDefault="00804C87" w:rsidP="004C598C">
            <w:pPr>
              <w:pStyle w:val="TOC2"/>
              <w:numPr>
                <w:ilvl w:val="0"/>
                <w:numId w:val="6"/>
              </w:numPr>
            </w:pPr>
          </w:p>
        </w:tc>
        <w:tc>
          <w:tcPr>
            <w:tcW w:w="2090" w:type="dxa"/>
            <w:gridSpan w:val="2"/>
            <w:shd w:val="clear" w:color="000000" w:fill="FFFFFF"/>
          </w:tcPr>
          <w:p w:rsidR="00804C87" w:rsidRPr="00C67A8A" w:rsidRDefault="00804C87" w:rsidP="002B68B3">
            <w:pPr>
              <w:pStyle w:val="TOC2"/>
            </w:pPr>
            <w:r w:rsidRPr="00C67A8A">
              <w:t>Koriandrs</w:t>
            </w:r>
          </w:p>
        </w:tc>
        <w:tc>
          <w:tcPr>
            <w:tcW w:w="4820" w:type="dxa"/>
            <w:gridSpan w:val="2"/>
            <w:shd w:val="clear" w:color="000000" w:fill="FFFFFF"/>
          </w:tcPr>
          <w:p w:rsidR="00804C87" w:rsidRPr="00C67A8A" w:rsidRDefault="00804C87" w:rsidP="002B68B3">
            <w:pPr>
              <w:pStyle w:val="TOC2"/>
            </w:pPr>
            <w:r w:rsidRPr="00C67A8A">
              <w:rPr>
                <w:spacing w:val="-5"/>
              </w:rPr>
              <w:t xml:space="preserve">Malts un nemalts </w:t>
            </w:r>
            <w:r w:rsidRPr="00C67A8A">
              <w:t xml:space="preserve">0,015 – </w:t>
            </w:r>
            <w:smartTag w:uri="urn:schemas-microsoft-com:office:smarttags" w:element="metricconverter">
              <w:smartTagPr>
                <w:attr w:name="ProductID" w:val="0,1 kg"/>
              </w:smartTagPr>
              <w:r w:rsidRPr="00C67A8A">
                <w:t>0,1 kg</w:t>
              </w:r>
            </w:smartTag>
            <w:r w:rsidRPr="00C67A8A">
              <w:t xml:space="preserve"> iepakojumā</w:t>
            </w:r>
            <w:r w:rsidRPr="00C67A8A">
              <w:rPr>
                <w:spacing w:val="-5"/>
              </w:rPr>
              <w:t>,</w:t>
            </w:r>
          </w:p>
        </w:tc>
        <w:tc>
          <w:tcPr>
            <w:tcW w:w="1417" w:type="dxa"/>
            <w:gridSpan w:val="2"/>
            <w:shd w:val="clear" w:color="000000" w:fill="FFFFFF"/>
          </w:tcPr>
          <w:p w:rsidR="00804C87" w:rsidRDefault="00804C87">
            <w:r w:rsidRPr="004A24D4">
              <w:t>iepakojums</w:t>
            </w:r>
          </w:p>
        </w:tc>
      </w:tr>
      <w:tr w:rsidR="00804C87" w:rsidRPr="00C67A8A" w:rsidTr="0060009B">
        <w:trPr>
          <w:gridBefore w:val="1"/>
          <w:wBefore w:w="34" w:type="dxa"/>
          <w:trHeight w:val="360"/>
        </w:trPr>
        <w:tc>
          <w:tcPr>
            <w:tcW w:w="1146" w:type="dxa"/>
            <w:gridSpan w:val="2"/>
            <w:shd w:val="clear" w:color="000000" w:fill="FFFFFF"/>
          </w:tcPr>
          <w:p w:rsidR="00804C87" w:rsidRPr="00C67A8A" w:rsidRDefault="00804C87" w:rsidP="004C598C">
            <w:pPr>
              <w:pStyle w:val="TOC2"/>
              <w:numPr>
                <w:ilvl w:val="0"/>
                <w:numId w:val="6"/>
              </w:numPr>
            </w:pPr>
          </w:p>
        </w:tc>
        <w:tc>
          <w:tcPr>
            <w:tcW w:w="2090" w:type="dxa"/>
            <w:gridSpan w:val="2"/>
            <w:shd w:val="clear" w:color="000000" w:fill="FFFFFF"/>
          </w:tcPr>
          <w:p w:rsidR="00804C87" w:rsidRPr="00C67A8A" w:rsidRDefault="00804C87" w:rsidP="002B68B3">
            <w:pPr>
              <w:pStyle w:val="TOC2"/>
            </w:pPr>
            <w:r w:rsidRPr="00C67A8A">
              <w:t>Karijs</w:t>
            </w:r>
          </w:p>
        </w:tc>
        <w:tc>
          <w:tcPr>
            <w:tcW w:w="4820" w:type="dxa"/>
            <w:gridSpan w:val="2"/>
            <w:shd w:val="clear" w:color="000000" w:fill="FFFFFF"/>
          </w:tcPr>
          <w:p w:rsidR="00804C87" w:rsidRPr="00C67A8A" w:rsidRDefault="00804C87" w:rsidP="002B68B3">
            <w:pPr>
              <w:pStyle w:val="TOC2"/>
            </w:pPr>
            <w:r w:rsidRPr="00C67A8A">
              <w:rPr>
                <w:spacing w:val="-5"/>
              </w:rPr>
              <w:t xml:space="preserve">Pulveris, </w:t>
            </w:r>
            <w:r w:rsidRPr="00C67A8A">
              <w:t xml:space="preserve">0,015 – </w:t>
            </w:r>
            <w:smartTag w:uri="urn:schemas-microsoft-com:office:smarttags" w:element="metricconverter">
              <w:smartTagPr>
                <w:attr w:name="ProductID" w:val="0,12 kg"/>
              </w:smartTagPr>
              <w:r w:rsidRPr="00C67A8A">
                <w:t>0,12 kg</w:t>
              </w:r>
            </w:smartTag>
            <w:r w:rsidRPr="00C67A8A">
              <w:t xml:space="preserve"> iepakojumā</w:t>
            </w:r>
          </w:p>
        </w:tc>
        <w:tc>
          <w:tcPr>
            <w:tcW w:w="1417" w:type="dxa"/>
            <w:gridSpan w:val="2"/>
            <w:shd w:val="clear" w:color="000000" w:fill="FFFFFF"/>
          </w:tcPr>
          <w:p w:rsidR="00804C87" w:rsidRDefault="00804C87">
            <w:r w:rsidRPr="004A24D4">
              <w:t>iepakojums</w:t>
            </w:r>
          </w:p>
        </w:tc>
      </w:tr>
      <w:tr w:rsidR="00804C87" w:rsidRPr="00C67A8A" w:rsidTr="0060009B">
        <w:trPr>
          <w:gridBefore w:val="1"/>
          <w:wBefore w:w="34" w:type="dxa"/>
          <w:trHeight w:val="360"/>
        </w:trPr>
        <w:tc>
          <w:tcPr>
            <w:tcW w:w="1146" w:type="dxa"/>
            <w:gridSpan w:val="2"/>
            <w:shd w:val="clear" w:color="000000" w:fill="FFFFFF"/>
          </w:tcPr>
          <w:p w:rsidR="00804C87" w:rsidRPr="00C67A8A" w:rsidRDefault="00804C87" w:rsidP="004C598C">
            <w:pPr>
              <w:pStyle w:val="TOC2"/>
              <w:numPr>
                <w:ilvl w:val="0"/>
                <w:numId w:val="6"/>
              </w:numPr>
            </w:pPr>
          </w:p>
        </w:tc>
        <w:tc>
          <w:tcPr>
            <w:tcW w:w="2090" w:type="dxa"/>
            <w:gridSpan w:val="2"/>
            <w:shd w:val="clear" w:color="000000" w:fill="FFFFFF"/>
          </w:tcPr>
          <w:p w:rsidR="00804C87" w:rsidRPr="00253BCD" w:rsidRDefault="00804C87" w:rsidP="002B68B3">
            <w:pPr>
              <w:pStyle w:val="TOC2"/>
            </w:pPr>
            <w:r w:rsidRPr="00253BCD">
              <w:t>Safrāns</w:t>
            </w:r>
          </w:p>
        </w:tc>
        <w:tc>
          <w:tcPr>
            <w:tcW w:w="4820" w:type="dxa"/>
            <w:gridSpan w:val="2"/>
            <w:shd w:val="clear" w:color="000000" w:fill="FFFFFF"/>
          </w:tcPr>
          <w:p w:rsidR="00804C87" w:rsidRPr="00C67A8A" w:rsidRDefault="00804C87" w:rsidP="002B68B3">
            <w:pPr>
              <w:pStyle w:val="TOC2"/>
            </w:pPr>
            <w:r w:rsidRPr="00C67A8A">
              <w:t xml:space="preserve">Kaltētas drīksnas, </w:t>
            </w:r>
            <w:smartTag w:uri="urn:schemas-microsoft-com:office:smarttags" w:element="metricconverter">
              <w:smartTagPr>
                <w:attr w:name="ProductID" w:val="0,01 kg"/>
              </w:smartTagPr>
              <w:r w:rsidRPr="00C67A8A">
                <w:rPr>
                  <w:spacing w:val="-2"/>
                </w:rPr>
                <w:t>0,01 kg</w:t>
              </w:r>
            </w:smartTag>
            <w:r w:rsidRPr="00C67A8A">
              <w:rPr>
                <w:spacing w:val="-2"/>
              </w:rPr>
              <w:t xml:space="preserve"> iepakojumā</w:t>
            </w:r>
          </w:p>
        </w:tc>
        <w:tc>
          <w:tcPr>
            <w:tcW w:w="1417" w:type="dxa"/>
            <w:gridSpan w:val="2"/>
            <w:shd w:val="clear" w:color="000000" w:fill="FFFFFF"/>
          </w:tcPr>
          <w:p w:rsidR="00804C87" w:rsidRDefault="00804C87">
            <w:r w:rsidRPr="004A24D4">
              <w:t>iepakojums</w:t>
            </w:r>
          </w:p>
        </w:tc>
      </w:tr>
      <w:tr w:rsidR="00804C87" w:rsidRPr="00C67A8A" w:rsidTr="0060009B">
        <w:trPr>
          <w:gridBefore w:val="1"/>
          <w:wBefore w:w="34" w:type="dxa"/>
          <w:trHeight w:val="360"/>
        </w:trPr>
        <w:tc>
          <w:tcPr>
            <w:tcW w:w="1146" w:type="dxa"/>
            <w:gridSpan w:val="2"/>
            <w:shd w:val="clear" w:color="000000" w:fill="FFFFFF"/>
          </w:tcPr>
          <w:p w:rsidR="00804C87" w:rsidRPr="00C67A8A" w:rsidRDefault="00804C87" w:rsidP="004C598C">
            <w:pPr>
              <w:pStyle w:val="TOC2"/>
              <w:numPr>
                <w:ilvl w:val="0"/>
                <w:numId w:val="6"/>
              </w:numPr>
            </w:pPr>
          </w:p>
        </w:tc>
        <w:tc>
          <w:tcPr>
            <w:tcW w:w="2090" w:type="dxa"/>
            <w:gridSpan w:val="2"/>
            <w:shd w:val="clear" w:color="000000" w:fill="FFFFFF"/>
          </w:tcPr>
          <w:p w:rsidR="00804C87" w:rsidRPr="00C67A8A" w:rsidRDefault="00804C87" w:rsidP="002B68B3">
            <w:pPr>
              <w:pStyle w:val="TOC2"/>
            </w:pPr>
            <w:r w:rsidRPr="00C67A8A">
              <w:t>Ķimenes</w:t>
            </w:r>
          </w:p>
        </w:tc>
        <w:tc>
          <w:tcPr>
            <w:tcW w:w="4820" w:type="dxa"/>
            <w:gridSpan w:val="2"/>
            <w:shd w:val="clear" w:color="000000" w:fill="FFFFFF"/>
          </w:tcPr>
          <w:p w:rsidR="00804C87" w:rsidRPr="00C67A8A" w:rsidRDefault="00804C87" w:rsidP="002B68B3">
            <w:pPr>
              <w:pStyle w:val="TOC2"/>
            </w:pPr>
            <w:r w:rsidRPr="00C67A8A">
              <w:rPr>
                <w:spacing w:val="-5"/>
              </w:rPr>
              <w:t xml:space="preserve">Sēklas, kaltētas, sausas </w:t>
            </w:r>
            <w:r w:rsidRPr="00C67A8A">
              <w:t xml:space="preserve">0,015 – </w:t>
            </w:r>
            <w:smartTag w:uri="urn:schemas-microsoft-com:office:smarttags" w:element="metricconverter">
              <w:smartTagPr>
                <w:attr w:name="ProductID" w:val="0,12 kg"/>
              </w:smartTagPr>
              <w:r w:rsidRPr="00C67A8A">
                <w:t>0,12 kg</w:t>
              </w:r>
            </w:smartTag>
            <w:r w:rsidRPr="00C67A8A">
              <w:t xml:space="preserve"> iepakojumā</w:t>
            </w:r>
          </w:p>
        </w:tc>
        <w:tc>
          <w:tcPr>
            <w:tcW w:w="1417" w:type="dxa"/>
            <w:gridSpan w:val="2"/>
            <w:shd w:val="clear" w:color="000000" w:fill="FFFFFF"/>
          </w:tcPr>
          <w:p w:rsidR="00804C87" w:rsidRDefault="00804C87">
            <w:r w:rsidRPr="004A24D4">
              <w:t>iepakojums</w:t>
            </w:r>
          </w:p>
        </w:tc>
      </w:tr>
      <w:tr w:rsidR="00804C87" w:rsidRPr="00C67A8A" w:rsidTr="0060009B">
        <w:trPr>
          <w:gridBefore w:val="1"/>
          <w:wBefore w:w="34" w:type="dxa"/>
          <w:trHeight w:val="360"/>
        </w:trPr>
        <w:tc>
          <w:tcPr>
            <w:tcW w:w="1146" w:type="dxa"/>
            <w:gridSpan w:val="2"/>
            <w:shd w:val="clear" w:color="000000" w:fill="FFFFFF"/>
          </w:tcPr>
          <w:p w:rsidR="00804C87" w:rsidRPr="00C67A8A" w:rsidRDefault="00804C87" w:rsidP="004C598C">
            <w:pPr>
              <w:pStyle w:val="TOC2"/>
              <w:numPr>
                <w:ilvl w:val="0"/>
                <w:numId w:val="6"/>
              </w:numPr>
            </w:pPr>
          </w:p>
        </w:tc>
        <w:tc>
          <w:tcPr>
            <w:tcW w:w="2090" w:type="dxa"/>
            <w:gridSpan w:val="2"/>
            <w:shd w:val="clear" w:color="000000" w:fill="FFFFFF"/>
          </w:tcPr>
          <w:p w:rsidR="00804C87" w:rsidRPr="00C67A8A" w:rsidRDefault="00804C87" w:rsidP="002B68B3">
            <w:pPr>
              <w:pStyle w:val="TOC2"/>
            </w:pPr>
            <w:r w:rsidRPr="00C67A8A">
              <w:t>Raugs</w:t>
            </w:r>
          </w:p>
        </w:tc>
        <w:tc>
          <w:tcPr>
            <w:tcW w:w="4820" w:type="dxa"/>
            <w:gridSpan w:val="2"/>
            <w:shd w:val="clear" w:color="000000" w:fill="FFFFFF"/>
          </w:tcPr>
          <w:p w:rsidR="00804C87" w:rsidRPr="00C67A8A" w:rsidRDefault="00804C87" w:rsidP="002B68B3">
            <w:pPr>
              <w:pStyle w:val="TOC2"/>
            </w:pPr>
            <w:r w:rsidRPr="00C67A8A">
              <w:t xml:space="preserve"> Presētais </w:t>
            </w:r>
            <w:smartTag w:uri="urn:schemas-microsoft-com:office:smarttags" w:element="metricconverter">
              <w:smartTagPr>
                <w:attr w:name="ProductID" w:val="0,1 kg"/>
              </w:smartTagPr>
              <w:r w:rsidRPr="00C67A8A">
                <w:t>0,1 kg</w:t>
              </w:r>
            </w:smartTag>
            <w:r w:rsidRPr="00C67A8A">
              <w:t xml:space="preserve"> paciņa </w:t>
            </w:r>
          </w:p>
        </w:tc>
        <w:tc>
          <w:tcPr>
            <w:tcW w:w="1417" w:type="dxa"/>
            <w:gridSpan w:val="2"/>
            <w:shd w:val="clear" w:color="000000" w:fill="FFFFFF"/>
          </w:tcPr>
          <w:p w:rsidR="00804C87" w:rsidRDefault="00804C87">
            <w:r w:rsidRPr="004A24D4">
              <w:t>iepakojums</w:t>
            </w:r>
          </w:p>
        </w:tc>
      </w:tr>
      <w:tr w:rsidR="00804C87" w:rsidRPr="00C67A8A" w:rsidTr="0060009B">
        <w:trPr>
          <w:gridBefore w:val="1"/>
          <w:wBefore w:w="34" w:type="dxa"/>
          <w:trHeight w:val="360"/>
        </w:trPr>
        <w:tc>
          <w:tcPr>
            <w:tcW w:w="1146" w:type="dxa"/>
            <w:gridSpan w:val="2"/>
            <w:shd w:val="clear" w:color="000000" w:fill="FFFFFF"/>
          </w:tcPr>
          <w:p w:rsidR="00804C87" w:rsidRPr="00C67A8A" w:rsidRDefault="00804C87" w:rsidP="004C598C">
            <w:pPr>
              <w:pStyle w:val="TOC2"/>
              <w:numPr>
                <w:ilvl w:val="0"/>
                <w:numId w:val="6"/>
              </w:numPr>
            </w:pPr>
          </w:p>
        </w:tc>
        <w:tc>
          <w:tcPr>
            <w:tcW w:w="2090" w:type="dxa"/>
            <w:gridSpan w:val="2"/>
            <w:shd w:val="clear" w:color="000000" w:fill="FFFFFF"/>
          </w:tcPr>
          <w:p w:rsidR="00804C87" w:rsidRPr="00C67A8A" w:rsidRDefault="00804C87" w:rsidP="002B68B3">
            <w:pPr>
              <w:pStyle w:val="TOC2"/>
            </w:pPr>
            <w:r w:rsidRPr="00C67A8A">
              <w:t>Raugs</w:t>
            </w:r>
          </w:p>
        </w:tc>
        <w:tc>
          <w:tcPr>
            <w:tcW w:w="4820" w:type="dxa"/>
            <w:gridSpan w:val="2"/>
            <w:shd w:val="clear" w:color="000000" w:fill="FFFFFF"/>
          </w:tcPr>
          <w:p w:rsidR="00804C87" w:rsidRPr="00C67A8A" w:rsidRDefault="00804C87" w:rsidP="002B68B3">
            <w:pPr>
              <w:pStyle w:val="TOC2"/>
            </w:pPr>
            <w:r w:rsidRPr="00C67A8A">
              <w:t xml:space="preserve"> Sausais  </w:t>
            </w:r>
            <w:smartTag w:uri="urn:schemas-microsoft-com:office:smarttags" w:element="metricconverter">
              <w:smartTagPr>
                <w:attr w:name="ProductID" w:val="0,015 kg"/>
              </w:smartTagPr>
              <w:r w:rsidRPr="00C67A8A">
                <w:t>0,015 kg</w:t>
              </w:r>
            </w:smartTag>
            <w:r w:rsidRPr="00C67A8A">
              <w:t xml:space="preserve"> paciņa </w:t>
            </w:r>
          </w:p>
        </w:tc>
        <w:tc>
          <w:tcPr>
            <w:tcW w:w="1417" w:type="dxa"/>
            <w:gridSpan w:val="2"/>
            <w:shd w:val="clear" w:color="000000" w:fill="FFFFFF"/>
          </w:tcPr>
          <w:p w:rsidR="00804C87" w:rsidRDefault="00804C87">
            <w:r w:rsidRPr="004A24D4">
              <w:t>iepakojums</w:t>
            </w:r>
          </w:p>
        </w:tc>
      </w:tr>
      <w:tr w:rsidR="00804C87" w:rsidRPr="00C67A8A" w:rsidTr="0060009B">
        <w:trPr>
          <w:gridBefore w:val="1"/>
          <w:wBefore w:w="34" w:type="dxa"/>
          <w:trHeight w:val="360"/>
        </w:trPr>
        <w:tc>
          <w:tcPr>
            <w:tcW w:w="1146" w:type="dxa"/>
            <w:gridSpan w:val="2"/>
            <w:shd w:val="clear" w:color="000000" w:fill="FFFFFF"/>
          </w:tcPr>
          <w:p w:rsidR="00804C87" w:rsidRPr="00C67A8A" w:rsidRDefault="00804C87" w:rsidP="004C598C">
            <w:pPr>
              <w:pStyle w:val="TOC2"/>
              <w:numPr>
                <w:ilvl w:val="0"/>
                <w:numId w:val="6"/>
              </w:numPr>
            </w:pPr>
          </w:p>
        </w:tc>
        <w:tc>
          <w:tcPr>
            <w:tcW w:w="2090" w:type="dxa"/>
            <w:gridSpan w:val="2"/>
            <w:shd w:val="clear" w:color="000000" w:fill="FFFFFF"/>
          </w:tcPr>
          <w:p w:rsidR="00804C87" w:rsidRPr="00C67A8A" w:rsidRDefault="00804C87" w:rsidP="002B68B3">
            <w:pPr>
              <w:pStyle w:val="TOC2"/>
            </w:pPr>
            <w:r w:rsidRPr="00C67A8A">
              <w:t>Dzeramā soda</w:t>
            </w:r>
          </w:p>
        </w:tc>
        <w:tc>
          <w:tcPr>
            <w:tcW w:w="4820" w:type="dxa"/>
            <w:gridSpan w:val="2"/>
            <w:shd w:val="clear" w:color="000000" w:fill="FFFFFF"/>
          </w:tcPr>
          <w:p w:rsidR="00804C87" w:rsidRPr="00C67A8A" w:rsidRDefault="00804C87" w:rsidP="002B68B3">
            <w:pPr>
              <w:pStyle w:val="TOC2"/>
            </w:pPr>
            <w:r w:rsidRPr="00C67A8A">
              <w:t xml:space="preserve"> </w:t>
            </w:r>
            <w:smartTag w:uri="urn:schemas-microsoft-com:office:smarttags" w:element="metricconverter">
              <w:smartTagPr>
                <w:attr w:name="ProductID" w:val="0,2 kg"/>
              </w:smartTagPr>
              <w:r w:rsidRPr="00C67A8A">
                <w:t>0,2 kg</w:t>
              </w:r>
            </w:smartTag>
            <w:r w:rsidRPr="00C67A8A">
              <w:t xml:space="preserve"> iepakojumā</w:t>
            </w:r>
          </w:p>
        </w:tc>
        <w:tc>
          <w:tcPr>
            <w:tcW w:w="1417" w:type="dxa"/>
            <w:gridSpan w:val="2"/>
            <w:shd w:val="clear" w:color="000000" w:fill="FFFFFF"/>
          </w:tcPr>
          <w:p w:rsidR="00804C87" w:rsidRDefault="00804C87">
            <w:r w:rsidRPr="004A24D4">
              <w:t>iepakojums</w:t>
            </w:r>
          </w:p>
        </w:tc>
      </w:tr>
      <w:tr w:rsidR="00804C87" w:rsidRPr="00C67A8A" w:rsidTr="0060009B">
        <w:trPr>
          <w:gridBefore w:val="1"/>
          <w:wBefore w:w="34" w:type="dxa"/>
          <w:trHeight w:val="360"/>
        </w:trPr>
        <w:tc>
          <w:tcPr>
            <w:tcW w:w="1146" w:type="dxa"/>
            <w:gridSpan w:val="2"/>
            <w:shd w:val="clear" w:color="000000" w:fill="FFFFFF"/>
          </w:tcPr>
          <w:p w:rsidR="00804C87" w:rsidRPr="00C67A8A" w:rsidRDefault="00804C87" w:rsidP="004C598C">
            <w:pPr>
              <w:pStyle w:val="TOC2"/>
              <w:numPr>
                <w:ilvl w:val="0"/>
                <w:numId w:val="6"/>
              </w:numPr>
            </w:pPr>
          </w:p>
        </w:tc>
        <w:tc>
          <w:tcPr>
            <w:tcW w:w="2090" w:type="dxa"/>
            <w:gridSpan w:val="2"/>
            <w:shd w:val="clear" w:color="000000" w:fill="FFFFFF"/>
          </w:tcPr>
          <w:p w:rsidR="00804C87" w:rsidRPr="00C67A8A" w:rsidRDefault="00804C87" w:rsidP="002B68B3">
            <w:pPr>
              <w:pStyle w:val="TOC2"/>
            </w:pPr>
            <w:r w:rsidRPr="00C67A8A">
              <w:t>Kartupeļu ciete</w:t>
            </w:r>
          </w:p>
        </w:tc>
        <w:tc>
          <w:tcPr>
            <w:tcW w:w="4820" w:type="dxa"/>
            <w:gridSpan w:val="2"/>
            <w:shd w:val="clear" w:color="000000" w:fill="FFFFFF"/>
          </w:tcPr>
          <w:p w:rsidR="00804C87" w:rsidRPr="00C67A8A" w:rsidRDefault="00804C87" w:rsidP="002B68B3">
            <w:pPr>
              <w:pStyle w:val="TOC2"/>
            </w:pPr>
            <w:smartTag w:uri="urn:schemas-microsoft-com:office:smarttags" w:element="metricconverter">
              <w:smartTagPr>
                <w:attr w:name="ProductID" w:val="0,4 kg"/>
              </w:smartTagPr>
              <w:r w:rsidRPr="00C67A8A">
                <w:t>0,4 kg</w:t>
              </w:r>
            </w:smartTag>
            <w:r w:rsidRPr="00C67A8A">
              <w:t xml:space="preserve"> iepakojumā</w:t>
            </w:r>
          </w:p>
        </w:tc>
        <w:tc>
          <w:tcPr>
            <w:tcW w:w="1417" w:type="dxa"/>
            <w:gridSpan w:val="2"/>
            <w:shd w:val="clear" w:color="000000" w:fill="FFFFFF"/>
          </w:tcPr>
          <w:p w:rsidR="00804C87" w:rsidRDefault="00804C87">
            <w:r w:rsidRPr="004A24D4">
              <w:t>iepakojums</w:t>
            </w:r>
          </w:p>
        </w:tc>
      </w:tr>
      <w:tr w:rsidR="00804C87" w:rsidRPr="00C67A8A" w:rsidTr="0060009B">
        <w:trPr>
          <w:gridBefore w:val="1"/>
          <w:wBefore w:w="34" w:type="dxa"/>
          <w:trHeight w:val="360"/>
        </w:trPr>
        <w:tc>
          <w:tcPr>
            <w:tcW w:w="1146" w:type="dxa"/>
            <w:gridSpan w:val="2"/>
            <w:shd w:val="clear" w:color="000000" w:fill="FFFFFF"/>
          </w:tcPr>
          <w:p w:rsidR="00804C87" w:rsidRPr="00C67A8A" w:rsidRDefault="00804C87" w:rsidP="004C598C">
            <w:pPr>
              <w:pStyle w:val="TOC2"/>
              <w:numPr>
                <w:ilvl w:val="0"/>
                <w:numId w:val="6"/>
              </w:numPr>
            </w:pPr>
          </w:p>
        </w:tc>
        <w:tc>
          <w:tcPr>
            <w:tcW w:w="2090" w:type="dxa"/>
            <w:gridSpan w:val="2"/>
            <w:shd w:val="clear" w:color="000000" w:fill="FFFFFF"/>
          </w:tcPr>
          <w:p w:rsidR="00804C87" w:rsidRPr="00C67A8A" w:rsidRDefault="00804C87" w:rsidP="002B68B3">
            <w:pPr>
              <w:pStyle w:val="TOC2"/>
            </w:pPr>
            <w:r w:rsidRPr="00C67A8A">
              <w:t>Zaļumi sausie maltie</w:t>
            </w:r>
          </w:p>
        </w:tc>
        <w:tc>
          <w:tcPr>
            <w:tcW w:w="4820" w:type="dxa"/>
            <w:gridSpan w:val="2"/>
            <w:shd w:val="clear" w:color="000000" w:fill="FFFFFF"/>
          </w:tcPr>
          <w:p w:rsidR="00804C87" w:rsidRPr="00C67A8A" w:rsidRDefault="00804C87" w:rsidP="002B68B3">
            <w:pPr>
              <w:pStyle w:val="TOC2"/>
            </w:pPr>
            <w:smartTag w:uri="urn:schemas-microsoft-com:office:smarttags" w:element="metricconverter">
              <w:smartTagPr>
                <w:attr w:name="ProductID" w:val="0,01 kg"/>
              </w:smartTagPr>
              <w:r w:rsidRPr="00C67A8A">
                <w:t>0,01 kg</w:t>
              </w:r>
            </w:smartTag>
            <w:r w:rsidRPr="00C67A8A">
              <w:t xml:space="preserve"> iepakojumā</w:t>
            </w:r>
          </w:p>
        </w:tc>
        <w:tc>
          <w:tcPr>
            <w:tcW w:w="1417" w:type="dxa"/>
            <w:gridSpan w:val="2"/>
            <w:shd w:val="clear" w:color="000000" w:fill="FFFFFF"/>
          </w:tcPr>
          <w:p w:rsidR="00804C87" w:rsidRDefault="00804C87">
            <w:r w:rsidRPr="004A24D4">
              <w:t>iepakojums</w:t>
            </w:r>
          </w:p>
        </w:tc>
      </w:tr>
      <w:tr w:rsidR="00804C87" w:rsidRPr="00C67A8A" w:rsidTr="0060009B">
        <w:trPr>
          <w:gridBefore w:val="1"/>
          <w:wBefore w:w="34" w:type="dxa"/>
          <w:trHeight w:val="360"/>
        </w:trPr>
        <w:tc>
          <w:tcPr>
            <w:tcW w:w="1146" w:type="dxa"/>
            <w:gridSpan w:val="2"/>
            <w:shd w:val="clear" w:color="000000" w:fill="FFFFFF"/>
          </w:tcPr>
          <w:p w:rsidR="00804C87" w:rsidRPr="00C67A8A" w:rsidRDefault="00804C87" w:rsidP="004C598C">
            <w:pPr>
              <w:pStyle w:val="TOC2"/>
              <w:numPr>
                <w:ilvl w:val="0"/>
                <w:numId w:val="6"/>
              </w:numPr>
            </w:pPr>
          </w:p>
        </w:tc>
        <w:tc>
          <w:tcPr>
            <w:tcW w:w="2090" w:type="dxa"/>
            <w:gridSpan w:val="2"/>
            <w:shd w:val="clear" w:color="000000" w:fill="FFFFFF"/>
          </w:tcPr>
          <w:p w:rsidR="00804C87" w:rsidRPr="00C67A8A" w:rsidRDefault="00804C87" w:rsidP="002B68B3">
            <w:pPr>
              <w:pStyle w:val="TOC2"/>
            </w:pPr>
            <w:r w:rsidRPr="00C67A8A">
              <w:t>Sezama sēklas</w:t>
            </w:r>
          </w:p>
        </w:tc>
        <w:tc>
          <w:tcPr>
            <w:tcW w:w="4820" w:type="dxa"/>
            <w:gridSpan w:val="2"/>
            <w:shd w:val="clear" w:color="000000" w:fill="FFFFFF"/>
          </w:tcPr>
          <w:p w:rsidR="00804C87" w:rsidRPr="00C67A8A" w:rsidRDefault="00804C87" w:rsidP="002B68B3">
            <w:pPr>
              <w:pStyle w:val="TOC2"/>
            </w:pPr>
            <w:r w:rsidRPr="00C67A8A">
              <w:t xml:space="preserve">Melnās un baltās, kaltētas, sausas </w:t>
            </w:r>
            <w:r w:rsidRPr="00C67A8A">
              <w:rPr>
                <w:spacing w:val="-2"/>
              </w:rPr>
              <w:t xml:space="preserve">0,015 – </w:t>
            </w:r>
            <w:smartTag w:uri="urn:schemas-microsoft-com:office:smarttags" w:element="metricconverter">
              <w:smartTagPr>
                <w:attr w:name="ProductID" w:val="0,15 kg"/>
              </w:smartTagPr>
              <w:r w:rsidRPr="00C67A8A">
                <w:rPr>
                  <w:spacing w:val="-2"/>
                </w:rPr>
                <w:t>0,15 kg</w:t>
              </w:r>
            </w:smartTag>
            <w:r w:rsidRPr="00C67A8A">
              <w:rPr>
                <w:spacing w:val="-2"/>
              </w:rPr>
              <w:t xml:space="preserve"> iepakojumā</w:t>
            </w:r>
          </w:p>
        </w:tc>
        <w:tc>
          <w:tcPr>
            <w:tcW w:w="1417" w:type="dxa"/>
            <w:gridSpan w:val="2"/>
            <w:shd w:val="clear" w:color="000000" w:fill="FFFFFF"/>
          </w:tcPr>
          <w:p w:rsidR="00804C87" w:rsidRDefault="00804C87">
            <w:r w:rsidRPr="00D95440">
              <w:t>iepakojums</w:t>
            </w:r>
          </w:p>
        </w:tc>
      </w:tr>
      <w:tr w:rsidR="00804C87" w:rsidRPr="00C67A8A" w:rsidTr="0060009B">
        <w:trPr>
          <w:gridBefore w:val="1"/>
          <w:wBefore w:w="34" w:type="dxa"/>
          <w:trHeight w:val="360"/>
        </w:trPr>
        <w:tc>
          <w:tcPr>
            <w:tcW w:w="1146" w:type="dxa"/>
            <w:gridSpan w:val="2"/>
            <w:shd w:val="clear" w:color="000000" w:fill="FFFFFF"/>
          </w:tcPr>
          <w:p w:rsidR="00804C87" w:rsidRPr="00C67A8A" w:rsidRDefault="00804C87" w:rsidP="004C598C">
            <w:pPr>
              <w:pStyle w:val="TOC2"/>
              <w:numPr>
                <w:ilvl w:val="0"/>
                <w:numId w:val="6"/>
              </w:numPr>
            </w:pPr>
          </w:p>
        </w:tc>
        <w:tc>
          <w:tcPr>
            <w:tcW w:w="2090" w:type="dxa"/>
            <w:gridSpan w:val="2"/>
            <w:shd w:val="clear" w:color="000000" w:fill="FFFFFF"/>
          </w:tcPr>
          <w:p w:rsidR="00804C87" w:rsidRPr="00C67A8A" w:rsidRDefault="00804C87" w:rsidP="002B68B3">
            <w:pPr>
              <w:pStyle w:val="TOC2"/>
            </w:pPr>
            <w:r w:rsidRPr="00C67A8A">
              <w:t>Saulespuķu sēklas</w:t>
            </w:r>
          </w:p>
        </w:tc>
        <w:tc>
          <w:tcPr>
            <w:tcW w:w="4820" w:type="dxa"/>
            <w:gridSpan w:val="2"/>
            <w:shd w:val="clear" w:color="000000" w:fill="FFFFFF"/>
          </w:tcPr>
          <w:p w:rsidR="00804C87" w:rsidRPr="00C67A8A" w:rsidRDefault="00804C87" w:rsidP="002B68B3">
            <w:pPr>
              <w:pStyle w:val="TOC2"/>
            </w:pPr>
            <w:r w:rsidRPr="00C67A8A">
              <w:t xml:space="preserve">Lobītas, nesālītas 0,1- </w:t>
            </w:r>
            <w:smartTag w:uri="urn:schemas-microsoft-com:office:smarttags" w:element="metricconverter">
              <w:smartTagPr>
                <w:attr w:name="ProductID" w:val="0,5 kg"/>
              </w:smartTagPr>
              <w:r w:rsidRPr="00C67A8A">
                <w:t>0,5 kg</w:t>
              </w:r>
            </w:smartTag>
            <w:r w:rsidRPr="00C67A8A">
              <w:t xml:space="preserve"> fasējumā</w:t>
            </w:r>
          </w:p>
        </w:tc>
        <w:tc>
          <w:tcPr>
            <w:tcW w:w="1417" w:type="dxa"/>
            <w:gridSpan w:val="2"/>
            <w:shd w:val="clear" w:color="000000" w:fill="FFFFFF"/>
          </w:tcPr>
          <w:p w:rsidR="00804C87" w:rsidRDefault="00804C87">
            <w:r w:rsidRPr="00D95440">
              <w:t>iepakojums</w:t>
            </w:r>
          </w:p>
        </w:tc>
      </w:tr>
      <w:tr w:rsidR="00804C87" w:rsidRPr="00C67A8A" w:rsidTr="0060009B">
        <w:trPr>
          <w:gridBefore w:val="1"/>
          <w:wBefore w:w="34" w:type="dxa"/>
          <w:trHeight w:val="360"/>
        </w:trPr>
        <w:tc>
          <w:tcPr>
            <w:tcW w:w="1146" w:type="dxa"/>
            <w:gridSpan w:val="2"/>
            <w:shd w:val="clear" w:color="000000" w:fill="FFFFFF"/>
          </w:tcPr>
          <w:p w:rsidR="00804C87" w:rsidRPr="00C67A8A" w:rsidRDefault="00804C87" w:rsidP="004C598C">
            <w:pPr>
              <w:pStyle w:val="TOC2"/>
              <w:numPr>
                <w:ilvl w:val="0"/>
                <w:numId w:val="6"/>
              </w:numPr>
            </w:pPr>
          </w:p>
        </w:tc>
        <w:tc>
          <w:tcPr>
            <w:tcW w:w="2090" w:type="dxa"/>
            <w:gridSpan w:val="2"/>
            <w:shd w:val="clear" w:color="000000" w:fill="FFFFFF"/>
          </w:tcPr>
          <w:p w:rsidR="00804C87" w:rsidRPr="00C67A8A" w:rsidRDefault="00804C87" w:rsidP="002B68B3">
            <w:pPr>
              <w:pStyle w:val="TOC2"/>
            </w:pPr>
            <w:r w:rsidRPr="00C67A8A">
              <w:t>Ķirbju sēklas</w:t>
            </w:r>
          </w:p>
        </w:tc>
        <w:tc>
          <w:tcPr>
            <w:tcW w:w="4820" w:type="dxa"/>
            <w:gridSpan w:val="2"/>
            <w:shd w:val="clear" w:color="000000" w:fill="FFFFFF"/>
          </w:tcPr>
          <w:p w:rsidR="00804C87" w:rsidRPr="00C67A8A" w:rsidRDefault="00804C87" w:rsidP="002B68B3">
            <w:pPr>
              <w:pStyle w:val="TOC2"/>
            </w:pPr>
            <w:r w:rsidRPr="00C67A8A">
              <w:t xml:space="preserve">Lobītas,  0,1- </w:t>
            </w:r>
            <w:smartTag w:uri="urn:schemas-microsoft-com:office:smarttags" w:element="metricconverter">
              <w:smartTagPr>
                <w:attr w:name="ProductID" w:val="0,5 kg"/>
              </w:smartTagPr>
              <w:r w:rsidRPr="00C67A8A">
                <w:t>0,5 kg</w:t>
              </w:r>
            </w:smartTag>
            <w:r w:rsidRPr="00C67A8A">
              <w:t xml:space="preserve"> fasējumā</w:t>
            </w:r>
          </w:p>
        </w:tc>
        <w:tc>
          <w:tcPr>
            <w:tcW w:w="1417" w:type="dxa"/>
            <w:gridSpan w:val="2"/>
            <w:shd w:val="clear" w:color="000000" w:fill="FFFFFF"/>
          </w:tcPr>
          <w:p w:rsidR="00804C87" w:rsidRDefault="00804C87">
            <w:r w:rsidRPr="00D95440">
              <w:t>iepakojums</w:t>
            </w:r>
          </w:p>
        </w:tc>
      </w:tr>
      <w:tr w:rsidR="00804C87" w:rsidRPr="00C67A8A" w:rsidTr="0060009B">
        <w:trPr>
          <w:gridBefore w:val="1"/>
          <w:wBefore w:w="34" w:type="dxa"/>
          <w:trHeight w:val="360"/>
        </w:trPr>
        <w:tc>
          <w:tcPr>
            <w:tcW w:w="1146" w:type="dxa"/>
            <w:gridSpan w:val="2"/>
            <w:shd w:val="clear" w:color="000000" w:fill="FFFFFF"/>
          </w:tcPr>
          <w:p w:rsidR="00804C87" w:rsidRPr="00C67A8A" w:rsidRDefault="00804C87" w:rsidP="004C598C">
            <w:pPr>
              <w:pStyle w:val="TOC2"/>
              <w:numPr>
                <w:ilvl w:val="0"/>
                <w:numId w:val="6"/>
              </w:numPr>
            </w:pPr>
          </w:p>
        </w:tc>
        <w:tc>
          <w:tcPr>
            <w:tcW w:w="2090" w:type="dxa"/>
            <w:gridSpan w:val="2"/>
            <w:shd w:val="clear" w:color="000000" w:fill="FFFFFF"/>
          </w:tcPr>
          <w:p w:rsidR="00804C87" w:rsidRPr="00C67A8A" w:rsidRDefault="00804C87" w:rsidP="002B68B3">
            <w:pPr>
              <w:pStyle w:val="TOC2"/>
            </w:pPr>
            <w:r w:rsidRPr="00C67A8A">
              <w:t>Linsēklas</w:t>
            </w:r>
          </w:p>
        </w:tc>
        <w:tc>
          <w:tcPr>
            <w:tcW w:w="4820" w:type="dxa"/>
            <w:gridSpan w:val="2"/>
            <w:shd w:val="clear" w:color="000000" w:fill="FFFFFF"/>
          </w:tcPr>
          <w:p w:rsidR="00804C87" w:rsidRPr="00C67A8A" w:rsidRDefault="00804C87" w:rsidP="002B68B3">
            <w:pPr>
              <w:pStyle w:val="TOC2"/>
            </w:pPr>
            <w:r w:rsidRPr="00C67A8A">
              <w:t xml:space="preserve"> 0,1- </w:t>
            </w:r>
            <w:smartTag w:uri="urn:schemas-microsoft-com:office:smarttags" w:element="metricconverter">
              <w:smartTagPr>
                <w:attr w:name="ProductID" w:val="0,5 kg"/>
              </w:smartTagPr>
              <w:r w:rsidRPr="00C67A8A">
                <w:t>0,5 kg</w:t>
              </w:r>
            </w:smartTag>
            <w:r w:rsidRPr="00C67A8A">
              <w:t xml:space="preserve"> fasējumā</w:t>
            </w:r>
          </w:p>
        </w:tc>
        <w:tc>
          <w:tcPr>
            <w:tcW w:w="1417" w:type="dxa"/>
            <w:gridSpan w:val="2"/>
            <w:shd w:val="clear" w:color="000000" w:fill="FFFFFF"/>
          </w:tcPr>
          <w:p w:rsidR="00804C87" w:rsidRDefault="00804C87">
            <w:r w:rsidRPr="00D95440">
              <w:t>iepakojums</w:t>
            </w:r>
          </w:p>
        </w:tc>
      </w:tr>
      <w:tr w:rsidR="00804C87" w:rsidRPr="00C67A8A" w:rsidTr="0060009B">
        <w:trPr>
          <w:gridBefore w:val="1"/>
          <w:wBefore w:w="34" w:type="dxa"/>
          <w:trHeight w:val="360"/>
        </w:trPr>
        <w:tc>
          <w:tcPr>
            <w:tcW w:w="1146" w:type="dxa"/>
            <w:gridSpan w:val="2"/>
            <w:shd w:val="clear" w:color="000000" w:fill="FFFFFF"/>
          </w:tcPr>
          <w:p w:rsidR="00804C87" w:rsidRPr="00C67A8A" w:rsidRDefault="00804C87" w:rsidP="004C598C">
            <w:pPr>
              <w:pStyle w:val="TOC2"/>
              <w:numPr>
                <w:ilvl w:val="0"/>
                <w:numId w:val="6"/>
              </w:numPr>
            </w:pPr>
          </w:p>
        </w:tc>
        <w:tc>
          <w:tcPr>
            <w:tcW w:w="2090" w:type="dxa"/>
            <w:gridSpan w:val="2"/>
            <w:shd w:val="clear" w:color="000000" w:fill="FFFFFF"/>
          </w:tcPr>
          <w:p w:rsidR="00804C87" w:rsidRPr="00C67A8A" w:rsidRDefault="00804C87" w:rsidP="002B68B3">
            <w:pPr>
              <w:pStyle w:val="TOC2"/>
            </w:pPr>
            <w:r w:rsidRPr="00C67A8A">
              <w:t>Sinepes</w:t>
            </w:r>
          </w:p>
        </w:tc>
        <w:tc>
          <w:tcPr>
            <w:tcW w:w="4820" w:type="dxa"/>
            <w:gridSpan w:val="2"/>
            <w:shd w:val="clear" w:color="000000" w:fill="FFFFFF"/>
          </w:tcPr>
          <w:p w:rsidR="00804C87" w:rsidRPr="00C67A8A" w:rsidRDefault="00804C87" w:rsidP="002B68B3">
            <w:pPr>
              <w:pStyle w:val="TOC2"/>
            </w:pPr>
            <w:r w:rsidRPr="00C67A8A">
              <w:t xml:space="preserve">Konservētas, </w:t>
            </w:r>
            <w:smartTag w:uri="urn:schemas-microsoft-com:office:smarttags" w:element="metricconverter">
              <w:smartTagPr>
                <w:attr w:name="ProductID" w:val="0,13 kg"/>
              </w:smartTagPr>
              <w:r w:rsidRPr="00C67A8A">
                <w:t>0,13 kg</w:t>
              </w:r>
            </w:smartTag>
            <w:r w:rsidRPr="00C67A8A">
              <w:t xml:space="preserve"> fasējumā </w:t>
            </w:r>
          </w:p>
        </w:tc>
        <w:tc>
          <w:tcPr>
            <w:tcW w:w="1417" w:type="dxa"/>
            <w:gridSpan w:val="2"/>
            <w:shd w:val="clear" w:color="000000" w:fill="FFFFFF"/>
          </w:tcPr>
          <w:p w:rsidR="00804C87" w:rsidRDefault="00804C87">
            <w:r w:rsidRPr="00D95440">
              <w:t>iepakojums</w:t>
            </w:r>
          </w:p>
        </w:tc>
      </w:tr>
      <w:tr w:rsidR="00804C87" w:rsidRPr="00C67A8A" w:rsidTr="0060009B">
        <w:trPr>
          <w:gridBefore w:val="1"/>
          <w:wBefore w:w="34" w:type="dxa"/>
          <w:trHeight w:val="360"/>
        </w:trPr>
        <w:tc>
          <w:tcPr>
            <w:tcW w:w="1146" w:type="dxa"/>
            <w:gridSpan w:val="2"/>
            <w:shd w:val="clear" w:color="000000" w:fill="FFFFFF"/>
          </w:tcPr>
          <w:p w:rsidR="00804C87" w:rsidRPr="00C67A8A" w:rsidRDefault="00804C87" w:rsidP="004C598C">
            <w:pPr>
              <w:pStyle w:val="TOC2"/>
              <w:numPr>
                <w:ilvl w:val="0"/>
                <w:numId w:val="6"/>
              </w:numPr>
            </w:pPr>
          </w:p>
        </w:tc>
        <w:tc>
          <w:tcPr>
            <w:tcW w:w="2090" w:type="dxa"/>
            <w:gridSpan w:val="2"/>
            <w:shd w:val="clear" w:color="000000" w:fill="FFFFFF"/>
          </w:tcPr>
          <w:p w:rsidR="00804C87" w:rsidRPr="00C67A8A" w:rsidRDefault="00804C87" w:rsidP="002B68B3">
            <w:pPr>
              <w:pStyle w:val="TOC2"/>
            </w:pPr>
            <w:r w:rsidRPr="00C67A8A">
              <w:t>Sinepju sēklas</w:t>
            </w:r>
          </w:p>
        </w:tc>
        <w:tc>
          <w:tcPr>
            <w:tcW w:w="4820" w:type="dxa"/>
            <w:gridSpan w:val="2"/>
            <w:shd w:val="clear" w:color="000000" w:fill="FFFFFF"/>
          </w:tcPr>
          <w:p w:rsidR="00804C87" w:rsidRPr="00C67A8A" w:rsidRDefault="00804C87" w:rsidP="002B68B3">
            <w:pPr>
              <w:pStyle w:val="TOC2"/>
            </w:pPr>
            <w:r w:rsidRPr="00C67A8A">
              <w:rPr>
                <w:spacing w:val="6"/>
              </w:rPr>
              <w:t xml:space="preserve">Graudos, </w:t>
            </w:r>
            <w:r w:rsidRPr="00C67A8A">
              <w:t xml:space="preserve">0,015 – </w:t>
            </w:r>
            <w:smartTag w:uri="urn:schemas-microsoft-com:office:smarttags" w:element="metricconverter">
              <w:smartTagPr>
                <w:attr w:name="ProductID" w:val="0,12 kg"/>
              </w:smartTagPr>
              <w:r w:rsidRPr="00C67A8A">
                <w:t>0,12 kg</w:t>
              </w:r>
            </w:smartTag>
            <w:r w:rsidRPr="00C67A8A">
              <w:t xml:space="preserve"> iepakojumā</w:t>
            </w:r>
          </w:p>
        </w:tc>
        <w:tc>
          <w:tcPr>
            <w:tcW w:w="1417" w:type="dxa"/>
            <w:gridSpan w:val="2"/>
            <w:shd w:val="clear" w:color="000000" w:fill="FFFFFF"/>
          </w:tcPr>
          <w:p w:rsidR="00804C87" w:rsidRDefault="00804C87">
            <w:r w:rsidRPr="00D95440">
              <w:t>iepakojums</w:t>
            </w:r>
          </w:p>
        </w:tc>
      </w:tr>
      <w:tr w:rsidR="00804C87" w:rsidRPr="00C67A8A" w:rsidTr="0060009B">
        <w:trPr>
          <w:gridBefore w:val="1"/>
          <w:wBefore w:w="34" w:type="dxa"/>
          <w:trHeight w:val="360"/>
        </w:trPr>
        <w:tc>
          <w:tcPr>
            <w:tcW w:w="1146" w:type="dxa"/>
            <w:gridSpan w:val="2"/>
            <w:shd w:val="clear" w:color="000000" w:fill="FFFFFF"/>
          </w:tcPr>
          <w:p w:rsidR="00804C87" w:rsidRPr="00C67A8A" w:rsidRDefault="00804C87" w:rsidP="004C598C">
            <w:pPr>
              <w:pStyle w:val="TOC2"/>
              <w:numPr>
                <w:ilvl w:val="0"/>
                <w:numId w:val="6"/>
              </w:numPr>
            </w:pPr>
          </w:p>
        </w:tc>
        <w:tc>
          <w:tcPr>
            <w:tcW w:w="2090" w:type="dxa"/>
            <w:gridSpan w:val="2"/>
            <w:shd w:val="clear" w:color="000000" w:fill="FFFFFF"/>
          </w:tcPr>
          <w:p w:rsidR="00804C87" w:rsidRPr="00C67A8A" w:rsidRDefault="00804C87" w:rsidP="002B68B3">
            <w:pPr>
              <w:pStyle w:val="TOC2"/>
            </w:pPr>
            <w:r w:rsidRPr="00C67A8A">
              <w:t>Mārrutki</w:t>
            </w:r>
          </w:p>
        </w:tc>
        <w:tc>
          <w:tcPr>
            <w:tcW w:w="4820" w:type="dxa"/>
            <w:gridSpan w:val="2"/>
            <w:shd w:val="clear" w:color="000000" w:fill="FFFFFF"/>
          </w:tcPr>
          <w:p w:rsidR="00804C87" w:rsidRPr="00C67A8A" w:rsidRDefault="00804C87" w:rsidP="002B68B3">
            <w:pPr>
              <w:pStyle w:val="TOC2"/>
            </w:pPr>
            <w:r w:rsidRPr="00C67A8A">
              <w:t xml:space="preserve">Konservēti, </w:t>
            </w:r>
            <w:smartTag w:uri="urn:schemas-microsoft-com:office:smarttags" w:element="metricconverter">
              <w:smartTagPr>
                <w:attr w:name="ProductID" w:val="0,19 kg"/>
              </w:smartTagPr>
              <w:r w:rsidRPr="00C67A8A">
                <w:t>0,19 kg</w:t>
              </w:r>
            </w:smartTag>
            <w:r w:rsidRPr="00C67A8A">
              <w:t xml:space="preserve"> fasējumā</w:t>
            </w:r>
          </w:p>
        </w:tc>
        <w:tc>
          <w:tcPr>
            <w:tcW w:w="1417" w:type="dxa"/>
            <w:gridSpan w:val="2"/>
            <w:shd w:val="clear" w:color="000000" w:fill="FFFFFF"/>
          </w:tcPr>
          <w:p w:rsidR="00804C87" w:rsidRDefault="00804C87">
            <w:r w:rsidRPr="00D95440">
              <w:t>iepakojums</w:t>
            </w:r>
          </w:p>
        </w:tc>
      </w:tr>
      <w:tr w:rsidR="00804C87" w:rsidRPr="00C67A8A" w:rsidTr="0060009B">
        <w:trPr>
          <w:gridBefore w:val="1"/>
          <w:wBefore w:w="34" w:type="dxa"/>
          <w:trHeight w:val="360"/>
        </w:trPr>
        <w:tc>
          <w:tcPr>
            <w:tcW w:w="1146" w:type="dxa"/>
            <w:gridSpan w:val="2"/>
            <w:shd w:val="clear" w:color="000000" w:fill="FFFFFF"/>
          </w:tcPr>
          <w:p w:rsidR="00804C87" w:rsidRPr="00C67A8A" w:rsidRDefault="00804C87" w:rsidP="004C598C">
            <w:pPr>
              <w:pStyle w:val="TOC2"/>
              <w:numPr>
                <w:ilvl w:val="0"/>
                <w:numId w:val="6"/>
              </w:numPr>
            </w:pPr>
          </w:p>
        </w:tc>
        <w:tc>
          <w:tcPr>
            <w:tcW w:w="2090" w:type="dxa"/>
            <w:gridSpan w:val="2"/>
            <w:shd w:val="clear" w:color="000000" w:fill="FFFFFF"/>
          </w:tcPr>
          <w:p w:rsidR="00804C87" w:rsidRPr="00C67A8A" w:rsidRDefault="00804C87" w:rsidP="002B68B3">
            <w:pPr>
              <w:pStyle w:val="TOC2"/>
            </w:pPr>
            <w:r w:rsidRPr="00C67A8A">
              <w:t>Mērce sojas (suši)</w:t>
            </w:r>
          </w:p>
        </w:tc>
        <w:tc>
          <w:tcPr>
            <w:tcW w:w="4820" w:type="dxa"/>
            <w:gridSpan w:val="2"/>
            <w:shd w:val="clear" w:color="000000" w:fill="FFFFFF"/>
          </w:tcPr>
          <w:p w:rsidR="00804C87" w:rsidRPr="00C67A8A" w:rsidRDefault="00804C87" w:rsidP="002B68B3">
            <w:pPr>
              <w:pStyle w:val="TOC2"/>
            </w:pPr>
            <w:smartTag w:uri="urn:schemas-microsoft-com:office:smarttags" w:element="metricconverter">
              <w:smartTagPr>
                <w:attr w:name="ProductID" w:val="0,2 kg"/>
              </w:smartTagPr>
              <w:r w:rsidRPr="00C67A8A">
                <w:t>0,2 kg</w:t>
              </w:r>
            </w:smartTag>
            <w:r w:rsidRPr="00C67A8A">
              <w:t xml:space="preserve"> stikla tarā vai plastmasas iepakojumā</w:t>
            </w:r>
            <w:r>
              <w:t>, gaišā un tumšā</w:t>
            </w:r>
          </w:p>
        </w:tc>
        <w:tc>
          <w:tcPr>
            <w:tcW w:w="1417" w:type="dxa"/>
            <w:gridSpan w:val="2"/>
            <w:shd w:val="clear" w:color="000000" w:fill="FFFFFF"/>
          </w:tcPr>
          <w:p w:rsidR="00804C87" w:rsidRDefault="00804C87">
            <w:r w:rsidRPr="00D95440">
              <w:t>iepakojums</w:t>
            </w:r>
          </w:p>
        </w:tc>
      </w:tr>
      <w:tr w:rsidR="00804C87" w:rsidRPr="00C67A8A" w:rsidTr="0060009B">
        <w:trPr>
          <w:gridBefore w:val="1"/>
          <w:wBefore w:w="34" w:type="dxa"/>
          <w:trHeight w:val="360"/>
        </w:trPr>
        <w:tc>
          <w:tcPr>
            <w:tcW w:w="1146" w:type="dxa"/>
            <w:gridSpan w:val="2"/>
            <w:shd w:val="clear" w:color="000000" w:fill="FFFFFF"/>
          </w:tcPr>
          <w:p w:rsidR="00804C87" w:rsidRPr="00C67A8A" w:rsidRDefault="00804C87" w:rsidP="004C598C">
            <w:pPr>
              <w:pStyle w:val="TOC2"/>
              <w:numPr>
                <w:ilvl w:val="0"/>
                <w:numId w:val="6"/>
              </w:numPr>
            </w:pPr>
          </w:p>
        </w:tc>
        <w:tc>
          <w:tcPr>
            <w:tcW w:w="2090" w:type="dxa"/>
            <w:gridSpan w:val="2"/>
            <w:shd w:val="clear" w:color="000000" w:fill="FFFFFF"/>
          </w:tcPr>
          <w:p w:rsidR="00804C87" w:rsidRPr="00C67A8A" w:rsidRDefault="00804C87" w:rsidP="002B68B3">
            <w:pPr>
              <w:pStyle w:val="TOC2"/>
            </w:pPr>
            <w:r w:rsidRPr="00C67A8A">
              <w:t>Mērce Tobasco</w:t>
            </w:r>
          </w:p>
        </w:tc>
        <w:tc>
          <w:tcPr>
            <w:tcW w:w="4820" w:type="dxa"/>
            <w:gridSpan w:val="2"/>
            <w:shd w:val="clear" w:color="000000" w:fill="FFFFFF"/>
          </w:tcPr>
          <w:p w:rsidR="00804C87" w:rsidRPr="00C67A8A" w:rsidRDefault="00804C87" w:rsidP="002B68B3">
            <w:pPr>
              <w:pStyle w:val="TOC2"/>
            </w:pPr>
            <w:smartTag w:uri="urn:schemas-microsoft-com:office:smarttags" w:element="metricconverter">
              <w:smartTagPr>
                <w:attr w:name="ProductID" w:val="0,35 kg"/>
              </w:smartTagPr>
              <w:r w:rsidRPr="00C67A8A">
                <w:t>0,35 kg</w:t>
              </w:r>
            </w:smartTag>
            <w:r w:rsidRPr="00C67A8A">
              <w:t xml:space="preserve"> stikla tarā vai plastmasas iepakojumā</w:t>
            </w:r>
          </w:p>
        </w:tc>
        <w:tc>
          <w:tcPr>
            <w:tcW w:w="1417" w:type="dxa"/>
            <w:gridSpan w:val="2"/>
            <w:shd w:val="clear" w:color="000000" w:fill="FFFFFF"/>
          </w:tcPr>
          <w:p w:rsidR="00804C87" w:rsidRDefault="00804C87">
            <w:r w:rsidRPr="00D95440">
              <w:t>iepakojums</w:t>
            </w:r>
          </w:p>
        </w:tc>
      </w:tr>
      <w:tr w:rsidR="00804C87" w:rsidRPr="00C67A8A" w:rsidTr="0060009B">
        <w:trPr>
          <w:gridBefore w:val="1"/>
          <w:wBefore w:w="34" w:type="dxa"/>
          <w:trHeight w:val="360"/>
        </w:trPr>
        <w:tc>
          <w:tcPr>
            <w:tcW w:w="1146" w:type="dxa"/>
            <w:gridSpan w:val="2"/>
            <w:shd w:val="clear" w:color="000000" w:fill="FFFFFF"/>
          </w:tcPr>
          <w:p w:rsidR="00804C87" w:rsidRPr="00C67A8A" w:rsidRDefault="00804C87" w:rsidP="004C598C">
            <w:pPr>
              <w:pStyle w:val="TOC2"/>
              <w:numPr>
                <w:ilvl w:val="0"/>
                <w:numId w:val="6"/>
              </w:numPr>
            </w:pPr>
          </w:p>
        </w:tc>
        <w:tc>
          <w:tcPr>
            <w:tcW w:w="2090" w:type="dxa"/>
            <w:gridSpan w:val="2"/>
            <w:shd w:val="clear" w:color="000000" w:fill="FFFFFF"/>
          </w:tcPr>
          <w:p w:rsidR="00804C87" w:rsidRPr="00C67A8A" w:rsidRDefault="00804C87" w:rsidP="002B68B3">
            <w:pPr>
              <w:pStyle w:val="TOC2"/>
            </w:pPr>
            <w:r w:rsidRPr="00C67A8A">
              <w:t>Mērce Worchester</w:t>
            </w:r>
          </w:p>
        </w:tc>
        <w:tc>
          <w:tcPr>
            <w:tcW w:w="4820" w:type="dxa"/>
            <w:gridSpan w:val="2"/>
            <w:shd w:val="clear" w:color="000000" w:fill="FFFFFF"/>
          </w:tcPr>
          <w:p w:rsidR="00804C87" w:rsidRPr="00C67A8A" w:rsidRDefault="00804C87" w:rsidP="002B68B3">
            <w:pPr>
              <w:pStyle w:val="TOC2"/>
            </w:pPr>
            <w:smartTag w:uri="urn:schemas-microsoft-com:office:smarttags" w:element="metricconverter">
              <w:smartTagPr>
                <w:attr w:name="ProductID" w:val="0,14 kg"/>
              </w:smartTagPr>
              <w:r w:rsidRPr="00C67A8A">
                <w:t>0,14 kg</w:t>
              </w:r>
            </w:smartTag>
            <w:r w:rsidRPr="00C67A8A">
              <w:t xml:space="preserve"> stikla tarā vai plastmasas iepakojumā</w:t>
            </w:r>
          </w:p>
        </w:tc>
        <w:tc>
          <w:tcPr>
            <w:tcW w:w="1417" w:type="dxa"/>
            <w:gridSpan w:val="2"/>
            <w:shd w:val="clear" w:color="000000" w:fill="FFFFFF"/>
          </w:tcPr>
          <w:p w:rsidR="00804C87" w:rsidRDefault="00804C87">
            <w:r w:rsidRPr="00725C31">
              <w:t>iepakojums</w:t>
            </w:r>
          </w:p>
        </w:tc>
      </w:tr>
      <w:tr w:rsidR="00804C87" w:rsidRPr="00C67A8A" w:rsidTr="0060009B">
        <w:trPr>
          <w:gridBefore w:val="1"/>
          <w:wBefore w:w="34" w:type="dxa"/>
          <w:trHeight w:val="360"/>
        </w:trPr>
        <w:tc>
          <w:tcPr>
            <w:tcW w:w="1146" w:type="dxa"/>
            <w:gridSpan w:val="2"/>
            <w:shd w:val="clear" w:color="000000" w:fill="FFFFFF"/>
          </w:tcPr>
          <w:p w:rsidR="00804C87" w:rsidRPr="00C67A8A" w:rsidRDefault="00804C87" w:rsidP="004C598C">
            <w:pPr>
              <w:pStyle w:val="TOC2"/>
              <w:numPr>
                <w:ilvl w:val="0"/>
                <w:numId w:val="6"/>
              </w:numPr>
            </w:pPr>
          </w:p>
        </w:tc>
        <w:tc>
          <w:tcPr>
            <w:tcW w:w="2090" w:type="dxa"/>
            <w:gridSpan w:val="2"/>
            <w:shd w:val="clear" w:color="000000" w:fill="FFFFFF"/>
          </w:tcPr>
          <w:p w:rsidR="00804C87" w:rsidRPr="00C67A8A" w:rsidRDefault="00804C87" w:rsidP="002B68B3">
            <w:pPr>
              <w:pStyle w:val="TOC2"/>
            </w:pPr>
            <w:r w:rsidRPr="00C67A8A">
              <w:t xml:space="preserve">Majonēze 40% </w:t>
            </w:r>
          </w:p>
        </w:tc>
        <w:tc>
          <w:tcPr>
            <w:tcW w:w="4820" w:type="dxa"/>
            <w:gridSpan w:val="2"/>
            <w:shd w:val="clear" w:color="000000" w:fill="FFFFFF"/>
          </w:tcPr>
          <w:p w:rsidR="00804C87" w:rsidRPr="00C67A8A" w:rsidRDefault="00804C87" w:rsidP="002B68B3">
            <w:pPr>
              <w:pStyle w:val="TOC2"/>
            </w:pPr>
            <w:smartTag w:uri="urn:schemas-microsoft-com:office:smarttags" w:element="metricconverter">
              <w:smartTagPr>
                <w:attr w:name="ProductID" w:val="0,25 kg"/>
              </w:smartTagPr>
              <w:r w:rsidRPr="00C67A8A">
                <w:t>0,25 kg</w:t>
              </w:r>
            </w:smartTag>
            <w:r w:rsidRPr="00C67A8A">
              <w:t xml:space="preserve"> fasējumā</w:t>
            </w:r>
          </w:p>
        </w:tc>
        <w:tc>
          <w:tcPr>
            <w:tcW w:w="1417" w:type="dxa"/>
            <w:gridSpan w:val="2"/>
            <w:shd w:val="clear" w:color="000000" w:fill="FFFFFF"/>
          </w:tcPr>
          <w:p w:rsidR="00804C87" w:rsidRDefault="00804C87">
            <w:r w:rsidRPr="00725C31">
              <w:t>iepakojums</w:t>
            </w:r>
          </w:p>
        </w:tc>
      </w:tr>
      <w:tr w:rsidR="00804C87" w:rsidRPr="00C67A8A" w:rsidTr="0060009B">
        <w:trPr>
          <w:gridBefore w:val="1"/>
          <w:wBefore w:w="34" w:type="dxa"/>
          <w:trHeight w:val="360"/>
        </w:trPr>
        <w:tc>
          <w:tcPr>
            <w:tcW w:w="1146" w:type="dxa"/>
            <w:gridSpan w:val="2"/>
            <w:shd w:val="clear" w:color="000000" w:fill="FFFFFF"/>
          </w:tcPr>
          <w:p w:rsidR="00804C87" w:rsidRPr="00C67A8A" w:rsidRDefault="00804C87" w:rsidP="004C598C">
            <w:pPr>
              <w:pStyle w:val="TOC2"/>
              <w:numPr>
                <w:ilvl w:val="0"/>
                <w:numId w:val="6"/>
              </w:numPr>
            </w:pPr>
          </w:p>
        </w:tc>
        <w:tc>
          <w:tcPr>
            <w:tcW w:w="2090" w:type="dxa"/>
            <w:gridSpan w:val="2"/>
            <w:shd w:val="clear" w:color="000000" w:fill="FFFFFF"/>
          </w:tcPr>
          <w:p w:rsidR="00804C87" w:rsidRPr="00C67A8A" w:rsidRDefault="00804C87" w:rsidP="002B68B3">
            <w:pPr>
              <w:pStyle w:val="TOC2"/>
            </w:pPr>
            <w:r w:rsidRPr="00C67A8A">
              <w:t>Želatīns</w:t>
            </w:r>
          </w:p>
        </w:tc>
        <w:tc>
          <w:tcPr>
            <w:tcW w:w="4820" w:type="dxa"/>
            <w:gridSpan w:val="2"/>
            <w:shd w:val="clear" w:color="000000" w:fill="FFFFFF"/>
          </w:tcPr>
          <w:p w:rsidR="00804C87" w:rsidRPr="00C67A8A" w:rsidRDefault="00804C87" w:rsidP="002B68B3">
            <w:pPr>
              <w:pStyle w:val="TOC2"/>
            </w:pPr>
            <w:r w:rsidRPr="00C67A8A">
              <w:t xml:space="preserve"> </w:t>
            </w:r>
            <w:smartTag w:uri="urn:schemas-microsoft-com:office:smarttags" w:element="metricconverter">
              <w:smartTagPr>
                <w:attr w:name="ProductID" w:val="0,100 kg"/>
              </w:smartTagPr>
              <w:r w:rsidRPr="00C67A8A">
                <w:t>0,100 kg</w:t>
              </w:r>
            </w:smartTag>
            <w:r w:rsidRPr="00C67A8A">
              <w:t xml:space="preserve"> fasējumā</w:t>
            </w:r>
          </w:p>
        </w:tc>
        <w:tc>
          <w:tcPr>
            <w:tcW w:w="1417" w:type="dxa"/>
            <w:gridSpan w:val="2"/>
            <w:shd w:val="clear" w:color="000000" w:fill="FFFFFF"/>
          </w:tcPr>
          <w:p w:rsidR="00804C87" w:rsidRDefault="00804C87">
            <w:r w:rsidRPr="00725C31">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Smaržīgie pipari</w:t>
            </w:r>
          </w:p>
        </w:tc>
        <w:tc>
          <w:tcPr>
            <w:tcW w:w="4820" w:type="dxa"/>
            <w:gridSpan w:val="2"/>
            <w:shd w:val="clear" w:color="000000" w:fill="FFFFFF"/>
          </w:tcPr>
          <w:p w:rsidR="00501748" w:rsidRPr="00C67A8A" w:rsidRDefault="00501748" w:rsidP="002B68B3">
            <w:pPr>
              <w:pStyle w:val="TOC2"/>
            </w:pPr>
            <w:r w:rsidRPr="00C67A8A">
              <w:t xml:space="preserve"> </w:t>
            </w:r>
            <w:smartTag w:uri="urn:schemas-microsoft-com:office:smarttags" w:element="metricconverter">
              <w:smartTagPr>
                <w:attr w:name="ProductID" w:val="0,015 kg"/>
              </w:smartTagPr>
              <w:r w:rsidRPr="00C67A8A">
                <w:t>0,015 kg</w:t>
              </w:r>
            </w:smartTag>
            <w:r w:rsidRPr="00C67A8A">
              <w:t xml:space="preserve"> fasējumā</w:t>
            </w:r>
          </w:p>
        </w:tc>
        <w:tc>
          <w:tcPr>
            <w:tcW w:w="1417" w:type="dxa"/>
            <w:gridSpan w:val="2"/>
            <w:shd w:val="clear" w:color="000000" w:fill="FFFFFF"/>
          </w:tcPr>
          <w:p w:rsidR="00501748" w:rsidRPr="00C67A8A" w:rsidRDefault="000077F5" w:rsidP="002B68B3">
            <w:pPr>
              <w:pStyle w:val="TOC2"/>
            </w:pPr>
            <w:r w:rsidRPr="00725C31">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Kokosriekstu skaidiņas</w:t>
            </w:r>
          </w:p>
        </w:tc>
        <w:tc>
          <w:tcPr>
            <w:tcW w:w="4820" w:type="dxa"/>
            <w:gridSpan w:val="2"/>
            <w:shd w:val="clear" w:color="000000" w:fill="FFFFFF"/>
          </w:tcPr>
          <w:p w:rsidR="00501748" w:rsidRPr="00C67A8A" w:rsidRDefault="00501748" w:rsidP="002B68B3">
            <w:pPr>
              <w:pStyle w:val="TOC2"/>
            </w:pPr>
            <w:r w:rsidRPr="00C67A8A">
              <w:t xml:space="preserve">0,01- </w:t>
            </w:r>
            <w:smartTag w:uri="urn:schemas-microsoft-com:office:smarttags" w:element="metricconverter">
              <w:smartTagPr>
                <w:attr w:name="ProductID" w:val="0,25 kg"/>
              </w:smartTagPr>
              <w:r w:rsidRPr="00C67A8A">
                <w:t>0,25 kg</w:t>
              </w:r>
            </w:smartTag>
            <w:r w:rsidRPr="00C67A8A">
              <w:t xml:space="preserve"> fasējumā</w:t>
            </w:r>
          </w:p>
        </w:tc>
        <w:tc>
          <w:tcPr>
            <w:tcW w:w="1417" w:type="dxa"/>
            <w:gridSpan w:val="2"/>
            <w:shd w:val="clear" w:color="000000" w:fill="FFFFFF"/>
          </w:tcPr>
          <w:p w:rsidR="00501748" w:rsidRPr="00C67A8A" w:rsidRDefault="000077F5" w:rsidP="002B68B3">
            <w:pPr>
              <w:pStyle w:val="TOC2"/>
            </w:pPr>
            <w:r w:rsidRPr="00725C31">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Muskatrieksts</w:t>
            </w:r>
          </w:p>
        </w:tc>
        <w:tc>
          <w:tcPr>
            <w:tcW w:w="4820" w:type="dxa"/>
            <w:gridSpan w:val="2"/>
            <w:shd w:val="clear" w:color="000000" w:fill="FFFFFF"/>
          </w:tcPr>
          <w:p w:rsidR="00501748" w:rsidRPr="00C67A8A" w:rsidRDefault="00501748" w:rsidP="002B68B3">
            <w:pPr>
              <w:pStyle w:val="TOC2"/>
            </w:pPr>
            <w:r w:rsidRPr="00C67A8A">
              <w:t xml:space="preserve">Veseli un malti </w:t>
            </w:r>
            <w:smartTag w:uri="urn:schemas-microsoft-com:office:smarttags" w:element="metricconverter">
              <w:smartTagPr>
                <w:attr w:name="ProductID" w:val="0,015 kg"/>
              </w:smartTagPr>
              <w:r w:rsidRPr="00C67A8A">
                <w:t>0,015 kg</w:t>
              </w:r>
            </w:smartTag>
            <w:r w:rsidRPr="00C67A8A">
              <w:t xml:space="preserve"> fasējumā</w:t>
            </w:r>
          </w:p>
        </w:tc>
        <w:tc>
          <w:tcPr>
            <w:tcW w:w="1417" w:type="dxa"/>
            <w:gridSpan w:val="2"/>
            <w:shd w:val="clear" w:color="000000" w:fill="FFFFFF"/>
          </w:tcPr>
          <w:p w:rsidR="00501748" w:rsidRPr="00C67A8A" w:rsidRDefault="000077F5" w:rsidP="002B68B3">
            <w:pPr>
              <w:pStyle w:val="TOC2"/>
            </w:pPr>
            <w:r w:rsidRPr="00725C31">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804C87" w:rsidRDefault="00501748" w:rsidP="002B68B3">
            <w:pPr>
              <w:pStyle w:val="TOC2"/>
            </w:pPr>
            <w:r w:rsidRPr="00804C87">
              <w:t>Vaniļas pāksts</w:t>
            </w:r>
          </w:p>
        </w:tc>
        <w:tc>
          <w:tcPr>
            <w:tcW w:w="4820" w:type="dxa"/>
            <w:gridSpan w:val="2"/>
            <w:shd w:val="clear" w:color="000000" w:fill="FFFFFF"/>
          </w:tcPr>
          <w:p w:rsidR="00501748" w:rsidRPr="00C67A8A" w:rsidRDefault="00501748" w:rsidP="002B68B3">
            <w:pPr>
              <w:pStyle w:val="TOC2"/>
            </w:pPr>
            <w:r w:rsidRPr="00C67A8A">
              <w:t>Kapsulā 13-</w:t>
            </w:r>
            <w:smartTag w:uri="urn:schemas-microsoft-com:office:smarttags" w:element="metricconverter">
              <w:smartTagPr>
                <w:attr w:name="ProductID" w:val="15 cm"/>
              </w:smartTagPr>
              <w:r w:rsidRPr="00C67A8A">
                <w:t>15 cm</w:t>
              </w:r>
            </w:smartTag>
          </w:p>
        </w:tc>
        <w:tc>
          <w:tcPr>
            <w:tcW w:w="1417" w:type="dxa"/>
            <w:gridSpan w:val="2"/>
            <w:shd w:val="clear" w:color="000000" w:fill="FFFFFF"/>
          </w:tcPr>
          <w:p w:rsidR="00501748" w:rsidRPr="00C67A8A" w:rsidRDefault="000077F5" w:rsidP="002B68B3">
            <w:pPr>
              <w:pStyle w:val="TOC2"/>
            </w:pPr>
            <w:r w:rsidRPr="00725C31">
              <w:t>iepakojums</w:t>
            </w:r>
          </w:p>
        </w:tc>
      </w:tr>
      <w:tr w:rsidR="00501748" w:rsidRPr="00C67A8A" w:rsidTr="0060009B">
        <w:trPr>
          <w:gridBefore w:val="1"/>
          <w:wBefore w:w="34" w:type="dxa"/>
          <w:trHeight w:val="360"/>
        </w:trPr>
        <w:tc>
          <w:tcPr>
            <w:tcW w:w="1146" w:type="dxa"/>
            <w:gridSpan w:val="2"/>
            <w:shd w:val="clear" w:color="000000" w:fill="FFFFFF"/>
          </w:tcPr>
          <w:p w:rsidR="00501748" w:rsidRPr="00C67A8A" w:rsidRDefault="00501748" w:rsidP="004C598C">
            <w:pPr>
              <w:pStyle w:val="TOC2"/>
              <w:numPr>
                <w:ilvl w:val="0"/>
                <w:numId w:val="6"/>
              </w:numPr>
            </w:pPr>
          </w:p>
        </w:tc>
        <w:tc>
          <w:tcPr>
            <w:tcW w:w="2090" w:type="dxa"/>
            <w:gridSpan w:val="2"/>
            <w:shd w:val="clear" w:color="000000" w:fill="FFFFFF"/>
          </w:tcPr>
          <w:p w:rsidR="00501748" w:rsidRPr="00C67A8A" w:rsidRDefault="00501748" w:rsidP="002B68B3">
            <w:pPr>
              <w:pStyle w:val="TOC2"/>
            </w:pPr>
            <w:r w:rsidRPr="00C67A8A">
              <w:t>Rieksti dažādi ( ciedru, brazīlijas, indijas</w:t>
            </w:r>
            <w:r w:rsidR="00253BCD">
              <w:t xml:space="preserve"> u.c.</w:t>
            </w:r>
            <w:r w:rsidR="005602B3">
              <w:t>)</w:t>
            </w:r>
          </w:p>
        </w:tc>
        <w:tc>
          <w:tcPr>
            <w:tcW w:w="4820" w:type="dxa"/>
            <w:gridSpan w:val="2"/>
            <w:shd w:val="clear" w:color="000000" w:fill="FFFFFF"/>
          </w:tcPr>
          <w:p w:rsidR="00501748" w:rsidRPr="00C67A8A" w:rsidRDefault="00501748" w:rsidP="002B68B3">
            <w:pPr>
              <w:pStyle w:val="TOC2"/>
            </w:pPr>
            <w:r w:rsidRPr="00C67A8A">
              <w:t>Veseli, lobīti, nesālīti 0,025 – 0,5kg fasējumā</w:t>
            </w:r>
          </w:p>
        </w:tc>
        <w:tc>
          <w:tcPr>
            <w:tcW w:w="1417" w:type="dxa"/>
            <w:gridSpan w:val="2"/>
            <w:shd w:val="clear" w:color="000000" w:fill="FFFFFF"/>
          </w:tcPr>
          <w:p w:rsidR="00501748" w:rsidRPr="00C67A8A" w:rsidRDefault="005602B3" w:rsidP="002B68B3">
            <w:pPr>
              <w:pStyle w:val="TOC2"/>
            </w:pPr>
            <w:r w:rsidRPr="00725C31">
              <w:t>iepakojums</w:t>
            </w:r>
          </w:p>
        </w:tc>
      </w:tr>
      <w:tr w:rsidR="000077F5" w:rsidRPr="00C67A8A" w:rsidTr="0060009B">
        <w:trPr>
          <w:gridBefore w:val="1"/>
          <w:wBefore w:w="34" w:type="dxa"/>
          <w:trHeight w:val="360"/>
        </w:trPr>
        <w:tc>
          <w:tcPr>
            <w:tcW w:w="1146" w:type="dxa"/>
            <w:gridSpan w:val="2"/>
            <w:shd w:val="clear" w:color="000000" w:fill="FFFFFF"/>
          </w:tcPr>
          <w:p w:rsidR="000077F5" w:rsidRPr="00C67A8A" w:rsidRDefault="000077F5" w:rsidP="004C598C">
            <w:pPr>
              <w:pStyle w:val="TOC2"/>
              <w:numPr>
                <w:ilvl w:val="0"/>
                <w:numId w:val="6"/>
              </w:numPr>
            </w:pPr>
          </w:p>
        </w:tc>
        <w:tc>
          <w:tcPr>
            <w:tcW w:w="2090" w:type="dxa"/>
            <w:gridSpan w:val="2"/>
            <w:shd w:val="clear" w:color="000000" w:fill="FFFFFF"/>
          </w:tcPr>
          <w:p w:rsidR="000077F5" w:rsidRPr="00C67A8A" w:rsidRDefault="000077F5" w:rsidP="002B68B3">
            <w:pPr>
              <w:pStyle w:val="TOC2"/>
            </w:pPr>
            <w:r w:rsidRPr="00C67A8A">
              <w:t>Rieksti  lazdu</w:t>
            </w:r>
          </w:p>
        </w:tc>
        <w:tc>
          <w:tcPr>
            <w:tcW w:w="4820" w:type="dxa"/>
            <w:gridSpan w:val="2"/>
            <w:shd w:val="clear" w:color="000000" w:fill="FFFFFF"/>
          </w:tcPr>
          <w:p w:rsidR="000077F5" w:rsidRPr="00C67A8A" w:rsidRDefault="005602B3" w:rsidP="002B68B3">
            <w:pPr>
              <w:pStyle w:val="TOC2"/>
            </w:pPr>
            <w:r w:rsidRPr="00C67A8A">
              <w:t>Veseli, lobīti, nesālīti 0,025 – 0,5kg fasējumā</w:t>
            </w:r>
          </w:p>
        </w:tc>
        <w:tc>
          <w:tcPr>
            <w:tcW w:w="1417" w:type="dxa"/>
            <w:gridSpan w:val="2"/>
            <w:shd w:val="clear" w:color="000000" w:fill="FFFFFF"/>
          </w:tcPr>
          <w:p w:rsidR="000077F5" w:rsidRPr="00C67A8A" w:rsidRDefault="005602B3" w:rsidP="002B68B3">
            <w:pPr>
              <w:pStyle w:val="TOC2"/>
            </w:pPr>
            <w:r w:rsidRPr="00725C31">
              <w:t>iepakojums</w:t>
            </w:r>
          </w:p>
        </w:tc>
      </w:tr>
      <w:tr w:rsidR="000077F5" w:rsidRPr="00C67A8A" w:rsidTr="0060009B">
        <w:trPr>
          <w:gridBefore w:val="1"/>
          <w:wBefore w:w="34" w:type="dxa"/>
          <w:trHeight w:val="360"/>
        </w:trPr>
        <w:tc>
          <w:tcPr>
            <w:tcW w:w="1146" w:type="dxa"/>
            <w:gridSpan w:val="2"/>
            <w:shd w:val="clear" w:color="000000" w:fill="FFFFFF"/>
          </w:tcPr>
          <w:p w:rsidR="000077F5" w:rsidRPr="00C67A8A" w:rsidRDefault="000077F5" w:rsidP="004C598C">
            <w:pPr>
              <w:pStyle w:val="TOC2"/>
              <w:numPr>
                <w:ilvl w:val="0"/>
                <w:numId w:val="6"/>
              </w:numPr>
            </w:pPr>
          </w:p>
        </w:tc>
        <w:tc>
          <w:tcPr>
            <w:tcW w:w="2090" w:type="dxa"/>
            <w:gridSpan w:val="2"/>
            <w:shd w:val="clear" w:color="000000" w:fill="FFFFFF"/>
          </w:tcPr>
          <w:p w:rsidR="005602B3" w:rsidRPr="00C67A8A" w:rsidRDefault="000077F5" w:rsidP="002B68B3">
            <w:pPr>
              <w:pStyle w:val="TOC2"/>
            </w:pPr>
            <w:r w:rsidRPr="00C67A8A">
              <w:t>Rieksti mandeles</w:t>
            </w:r>
          </w:p>
          <w:p w:rsidR="000077F5" w:rsidRPr="00C67A8A" w:rsidRDefault="000077F5" w:rsidP="002B68B3">
            <w:pPr>
              <w:pStyle w:val="TOC2"/>
            </w:pPr>
          </w:p>
        </w:tc>
        <w:tc>
          <w:tcPr>
            <w:tcW w:w="4820" w:type="dxa"/>
            <w:gridSpan w:val="2"/>
            <w:shd w:val="clear" w:color="000000" w:fill="FFFFFF"/>
          </w:tcPr>
          <w:p w:rsidR="000077F5" w:rsidRPr="00C67A8A" w:rsidRDefault="005602B3" w:rsidP="002B68B3">
            <w:pPr>
              <w:pStyle w:val="TOC2"/>
            </w:pPr>
            <w:r w:rsidRPr="00C67A8A">
              <w:t>Veseli, lobīti, nesālīti 0,025 – 0,5kg fasējumā</w:t>
            </w:r>
          </w:p>
        </w:tc>
        <w:tc>
          <w:tcPr>
            <w:tcW w:w="1417" w:type="dxa"/>
            <w:gridSpan w:val="2"/>
            <w:shd w:val="clear" w:color="000000" w:fill="FFFFFF"/>
          </w:tcPr>
          <w:p w:rsidR="000077F5" w:rsidRPr="00C67A8A" w:rsidRDefault="005602B3" w:rsidP="002B68B3">
            <w:pPr>
              <w:pStyle w:val="TOC2"/>
            </w:pPr>
            <w:r w:rsidRPr="00725C31">
              <w:t>iepakojums</w:t>
            </w:r>
          </w:p>
        </w:tc>
      </w:tr>
      <w:tr w:rsidR="000077F5" w:rsidRPr="00C67A8A" w:rsidTr="0060009B">
        <w:trPr>
          <w:gridBefore w:val="1"/>
          <w:wBefore w:w="34" w:type="dxa"/>
          <w:trHeight w:val="360"/>
        </w:trPr>
        <w:tc>
          <w:tcPr>
            <w:tcW w:w="1146" w:type="dxa"/>
            <w:gridSpan w:val="2"/>
            <w:shd w:val="clear" w:color="000000" w:fill="FFFFFF"/>
          </w:tcPr>
          <w:p w:rsidR="000077F5" w:rsidRPr="00C67A8A" w:rsidRDefault="000077F5" w:rsidP="004C598C">
            <w:pPr>
              <w:pStyle w:val="TOC2"/>
              <w:numPr>
                <w:ilvl w:val="0"/>
                <w:numId w:val="6"/>
              </w:numPr>
            </w:pPr>
          </w:p>
        </w:tc>
        <w:tc>
          <w:tcPr>
            <w:tcW w:w="2090" w:type="dxa"/>
            <w:gridSpan w:val="2"/>
            <w:shd w:val="clear" w:color="000000" w:fill="FFFFFF"/>
          </w:tcPr>
          <w:p w:rsidR="000077F5" w:rsidRDefault="000077F5" w:rsidP="002B68B3">
            <w:pPr>
              <w:pStyle w:val="TOC2"/>
            </w:pPr>
            <w:r w:rsidRPr="00C67A8A">
              <w:t>Rieksti dažādi (pistācijas, valrieksti, u.c.)</w:t>
            </w:r>
          </w:p>
          <w:p w:rsidR="000077F5" w:rsidRPr="00C67A8A" w:rsidRDefault="000077F5" w:rsidP="002B68B3">
            <w:pPr>
              <w:pStyle w:val="TOC2"/>
            </w:pPr>
          </w:p>
        </w:tc>
        <w:tc>
          <w:tcPr>
            <w:tcW w:w="4820" w:type="dxa"/>
            <w:gridSpan w:val="2"/>
            <w:shd w:val="clear" w:color="000000" w:fill="FFFFFF"/>
          </w:tcPr>
          <w:p w:rsidR="000077F5" w:rsidRPr="00C67A8A" w:rsidRDefault="005602B3" w:rsidP="002B68B3">
            <w:pPr>
              <w:pStyle w:val="TOC2"/>
            </w:pPr>
            <w:r w:rsidRPr="00C67A8A">
              <w:t>0,025 – 0,5kg fasējumā</w:t>
            </w:r>
          </w:p>
        </w:tc>
        <w:tc>
          <w:tcPr>
            <w:tcW w:w="1417" w:type="dxa"/>
            <w:gridSpan w:val="2"/>
            <w:shd w:val="clear" w:color="000000" w:fill="FFFFFF"/>
          </w:tcPr>
          <w:p w:rsidR="000077F5" w:rsidRPr="00C67A8A" w:rsidRDefault="005602B3" w:rsidP="002B68B3">
            <w:pPr>
              <w:pStyle w:val="TOC2"/>
            </w:pPr>
            <w:r w:rsidRPr="00725C31">
              <w:t>iepakojums</w:t>
            </w:r>
          </w:p>
        </w:tc>
      </w:tr>
      <w:tr w:rsidR="00CE5D34" w:rsidRPr="00C67A8A" w:rsidTr="0060009B">
        <w:trPr>
          <w:gridBefore w:val="1"/>
          <w:wBefore w:w="34" w:type="dxa"/>
          <w:trHeight w:val="360"/>
        </w:trPr>
        <w:tc>
          <w:tcPr>
            <w:tcW w:w="1146" w:type="dxa"/>
            <w:gridSpan w:val="2"/>
            <w:shd w:val="clear" w:color="000000" w:fill="FFFFFF"/>
          </w:tcPr>
          <w:p w:rsidR="00CE5D34" w:rsidRPr="00C67A8A" w:rsidRDefault="00CE5D34" w:rsidP="004C598C">
            <w:pPr>
              <w:pStyle w:val="TOC2"/>
              <w:numPr>
                <w:ilvl w:val="0"/>
                <w:numId w:val="6"/>
              </w:numPr>
            </w:pPr>
          </w:p>
        </w:tc>
        <w:tc>
          <w:tcPr>
            <w:tcW w:w="2090" w:type="dxa"/>
            <w:gridSpan w:val="2"/>
            <w:shd w:val="clear" w:color="000000" w:fill="FFFFFF"/>
          </w:tcPr>
          <w:p w:rsidR="00CE5D34" w:rsidRDefault="00CE5D34" w:rsidP="002B68B3">
            <w:pPr>
              <w:pStyle w:val="TOC2"/>
            </w:pPr>
            <w:r w:rsidRPr="00C67A8A">
              <w:t>Rieksti</w:t>
            </w:r>
            <w:r>
              <w:t>:</w:t>
            </w:r>
            <w:r w:rsidRPr="00C67A8A">
              <w:t xml:space="preserve"> zemesrieksti </w:t>
            </w:r>
          </w:p>
          <w:p w:rsidR="00CE5D34" w:rsidRPr="00C67A8A" w:rsidRDefault="00CE5D34" w:rsidP="002B68B3">
            <w:pPr>
              <w:pStyle w:val="TOC2"/>
            </w:pPr>
          </w:p>
        </w:tc>
        <w:tc>
          <w:tcPr>
            <w:tcW w:w="4820" w:type="dxa"/>
            <w:gridSpan w:val="2"/>
            <w:shd w:val="clear" w:color="000000" w:fill="FFFFFF"/>
          </w:tcPr>
          <w:p w:rsidR="00CE5D34" w:rsidRPr="00C67A8A" w:rsidRDefault="00CE5D34" w:rsidP="002B68B3">
            <w:pPr>
              <w:pStyle w:val="TOC2"/>
            </w:pPr>
            <w:r w:rsidRPr="00C67A8A">
              <w:t>0,025 – 0,5kg fasējumā</w:t>
            </w:r>
          </w:p>
        </w:tc>
        <w:tc>
          <w:tcPr>
            <w:tcW w:w="1417" w:type="dxa"/>
            <w:gridSpan w:val="2"/>
            <w:shd w:val="clear" w:color="000000" w:fill="FFFFFF"/>
          </w:tcPr>
          <w:p w:rsidR="00CE5D34" w:rsidRPr="00C67A8A" w:rsidRDefault="00CE5D34" w:rsidP="002B68B3">
            <w:pPr>
              <w:pStyle w:val="TOC2"/>
            </w:pPr>
            <w:r w:rsidRPr="00725C31">
              <w:t>iepakojums</w:t>
            </w:r>
          </w:p>
        </w:tc>
      </w:tr>
      <w:tr w:rsidR="000077F5" w:rsidRPr="00C67A8A" w:rsidTr="0060009B">
        <w:trPr>
          <w:gridBefore w:val="1"/>
          <w:wBefore w:w="34" w:type="dxa"/>
          <w:trHeight w:val="360"/>
        </w:trPr>
        <w:tc>
          <w:tcPr>
            <w:tcW w:w="1146" w:type="dxa"/>
            <w:gridSpan w:val="2"/>
            <w:shd w:val="clear" w:color="000000" w:fill="FFFFFF"/>
          </w:tcPr>
          <w:p w:rsidR="000077F5" w:rsidRPr="00C67A8A" w:rsidRDefault="000077F5" w:rsidP="004C598C">
            <w:pPr>
              <w:pStyle w:val="TOC2"/>
              <w:numPr>
                <w:ilvl w:val="0"/>
                <w:numId w:val="6"/>
              </w:numPr>
            </w:pPr>
          </w:p>
        </w:tc>
        <w:tc>
          <w:tcPr>
            <w:tcW w:w="2090" w:type="dxa"/>
            <w:gridSpan w:val="2"/>
            <w:shd w:val="clear" w:color="000000" w:fill="FFFFFF"/>
          </w:tcPr>
          <w:p w:rsidR="000077F5" w:rsidRDefault="000077F5" w:rsidP="002B68B3">
            <w:pPr>
              <w:pStyle w:val="TOC2"/>
            </w:pPr>
            <w:r>
              <w:t>Mandeļu skaidiņas</w:t>
            </w:r>
          </w:p>
          <w:p w:rsidR="000077F5" w:rsidRPr="00C67A8A" w:rsidRDefault="000077F5" w:rsidP="002B68B3">
            <w:pPr>
              <w:pStyle w:val="TOC2"/>
            </w:pPr>
          </w:p>
        </w:tc>
        <w:tc>
          <w:tcPr>
            <w:tcW w:w="4820" w:type="dxa"/>
            <w:gridSpan w:val="2"/>
            <w:shd w:val="clear" w:color="000000" w:fill="FFFFFF"/>
          </w:tcPr>
          <w:p w:rsidR="000077F5" w:rsidRPr="00C67A8A" w:rsidRDefault="005602B3" w:rsidP="002B68B3">
            <w:pPr>
              <w:pStyle w:val="TOC2"/>
            </w:pPr>
            <w:r w:rsidRPr="00C67A8A">
              <w:t>0,025 – 0,5kg fasējumā</w:t>
            </w:r>
          </w:p>
        </w:tc>
        <w:tc>
          <w:tcPr>
            <w:tcW w:w="1417" w:type="dxa"/>
            <w:gridSpan w:val="2"/>
            <w:shd w:val="clear" w:color="000000" w:fill="FFFFFF"/>
          </w:tcPr>
          <w:p w:rsidR="000077F5" w:rsidRPr="00C67A8A" w:rsidRDefault="005602B3" w:rsidP="002B68B3">
            <w:pPr>
              <w:pStyle w:val="TOC2"/>
            </w:pPr>
            <w:r w:rsidRPr="00725C31">
              <w:t>iepakojums</w:t>
            </w:r>
          </w:p>
        </w:tc>
      </w:tr>
      <w:tr w:rsidR="005602B3" w:rsidRPr="00C67A8A" w:rsidTr="0060009B">
        <w:trPr>
          <w:gridBefore w:val="1"/>
          <w:wBefore w:w="34" w:type="dxa"/>
          <w:trHeight w:val="360"/>
        </w:trPr>
        <w:tc>
          <w:tcPr>
            <w:tcW w:w="1146" w:type="dxa"/>
            <w:gridSpan w:val="2"/>
            <w:shd w:val="clear" w:color="000000" w:fill="FFFFFF"/>
          </w:tcPr>
          <w:p w:rsidR="005602B3" w:rsidRPr="00C67A8A" w:rsidRDefault="005602B3" w:rsidP="004C598C">
            <w:pPr>
              <w:pStyle w:val="TOC2"/>
              <w:numPr>
                <w:ilvl w:val="0"/>
                <w:numId w:val="6"/>
              </w:numPr>
            </w:pPr>
          </w:p>
        </w:tc>
        <w:tc>
          <w:tcPr>
            <w:tcW w:w="2090" w:type="dxa"/>
            <w:gridSpan w:val="2"/>
            <w:shd w:val="clear" w:color="000000" w:fill="FFFFFF"/>
          </w:tcPr>
          <w:p w:rsidR="005602B3" w:rsidRPr="00C67A8A" w:rsidRDefault="005602B3" w:rsidP="002B68B3">
            <w:pPr>
              <w:pStyle w:val="TOC2"/>
            </w:pPr>
            <w:r w:rsidRPr="00C67A8A">
              <w:t>Vistas buljons</w:t>
            </w:r>
          </w:p>
        </w:tc>
        <w:tc>
          <w:tcPr>
            <w:tcW w:w="4820" w:type="dxa"/>
            <w:gridSpan w:val="2"/>
            <w:shd w:val="clear" w:color="000000" w:fill="FFFFFF"/>
          </w:tcPr>
          <w:p w:rsidR="005602B3" w:rsidRPr="00C67A8A" w:rsidRDefault="005602B3" w:rsidP="002B68B3">
            <w:pPr>
              <w:pStyle w:val="TOC2"/>
            </w:pPr>
            <w:r w:rsidRPr="00C67A8A">
              <w:t xml:space="preserve"> </w:t>
            </w:r>
            <w:smartTag w:uri="urn:schemas-microsoft-com:office:smarttags" w:element="metricconverter">
              <w:smartTagPr>
                <w:attr w:name="ProductID" w:val="0,010 kg"/>
              </w:smartTagPr>
              <w:r w:rsidRPr="00C67A8A">
                <w:t>0,010 kg</w:t>
              </w:r>
            </w:smartTag>
            <w:r w:rsidRPr="00C67A8A">
              <w:t xml:space="preserve"> fasējumā</w:t>
            </w:r>
          </w:p>
        </w:tc>
        <w:tc>
          <w:tcPr>
            <w:tcW w:w="1417" w:type="dxa"/>
            <w:gridSpan w:val="2"/>
            <w:shd w:val="clear" w:color="000000" w:fill="FFFFFF"/>
          </w:tcPr>
          <w:p w:rsidR="005602B3" w:rsidRDefault="005602B3">
            <w:r w:rsidRPr="00337036">
              <w:t>iepakojums</w:t>
            </w:r>
          </w:p>
        </w:tc>
      </w:tr>
      <w:tr w:rsidR="005602B3" w:rsidRPr="00C67A8A" w:rsidTr="0060009B">
        <w:trPr>
          <w:gridBefore w:val="1"/>
          <w:wBefore w:w="34" w:type="dxa"/>
          <w:trHeight w:val="360"/>
        </w:trPr>
        <w:tc>
          <w:tcPr>
            <w:tcW w:w="1146" w:type="dxa"/>
            <w:gridSpan w:val="2"/>
            <w:shd w:val="clear" w:color="000000" w:fill="FFFFFF"/>
          </w:tcPr>
          <w:p w:rsidR="005602B3" w:rsidRPr="00C67A8A" w:rsidRDefault="005602B3" w:rsidP="004C598C">
            <w:pPr>
              <w:pStyle w:val="TOC2"/>
              <w:numPr>
                <w:ilvl w:val="0"/>
                <w:numId w:val="6"/>
              </w:numPr>
            </w:pPr>
          </w:p>
        </w:tc>
        <w:tc>
          <w:tcPr>
            <w:tcW w:w="2090" w:type="dxa"/>
            <w:gridSpan w:val="2"/>
            <w:shd w:val="clear" w:color="000000" w:fill="FFFFFF"/>
          </w:tcPr>
          <w:p w:rsidR="005602B3" w:rsidRPr="00C67A8A" w:rsidRDefault="005602B3" w:rsidP="002B68B3">
            <w:pPr>
              <w:pStyle w:val="TOC2"/>
            </w:pPr>
            <w:r w:rsidRPr="00C67A8A">
              <w:t>Liellopu buljons</w:t>
            </w:r>
          </w:p>
        </w:tc>
        <w:tc>
          <w:tcPr>
            <w:tcW w:w="4820" w:type="dxa"/>
            <w:gridSpan w:val="2"/>
            <w:shd w:val="clear" w:color="000000" w:fill="FFFFFF"/>
          </w:tcPr>
          <w:p w:rsidR="005602B3" w:rsidRPr="00C67A8A" w:rsidRDefault="005602B3" w:rsidP="002B68B3">
            <w:pPr>
              <w:pStyle w:val="TOC2"/>
            </w:pPr>
            <w:r w:rsidRPr="00C67A8A">
              <w:t xml:space="preserve"> </w:t>
            </w:r>
            <w:smartTag w:uri="urn:schemas-microsoft-com:office:smarttags" w:element="metricconverter">
              <w:smartTagPr>
                <w:attr w:name="ProductID" w:val="0,010 kg"/>
              </w:smartTagPr>
              <w:r w:rsidRPr="00C67A8A">
                <w:t>0,010 kg</w:t>
              </w:r>
            </w:smartTag>
            <w:r w:rsidRPr="00C67A8A">
              <w:t xml:space="preserve"> fasējumā</w:t>
            </w:r>
          </w:p>
        </w:tc>
        <w:tc>
          <w:tcPr>
            <w:tcW w:w="1417" w:type="dxa"/>
            <w:gridSpan w:val="2"/>
            <w:shd w:val="clear" w:color="000000" w:fill="FFFFFF"/>
          </w:tcPr>
          <w:p w:rsidR="005602B3" w:rsidRDefault="005602B3">
            <w:r w:rsidRPr="00337036">
              <w:t>iepakojums</w:t>
            </w:r>
          </w:p>
        </w:tc>
      </w:tr>
      <w:tr w:rsidR="005602B3" w:rsidRPr="00C67A8A" w:rsidTr="0060009B">
        <w:trPr>
          <w:gridBefore w:val="1"/>
          <w:wBefore w:w="34" w:type="dxa"/>
          <w:trHeight w:val="360"/>
        </w:trPr>
        <w:tc>
          <w:tcPr>
            <w:tcW w:w="1146" w:type="dxa"/>
            <w:gridSpan w:val="2"/>
            <w:shd w:val="clear" w:color="000000" w:fill="FFFFFF"/>
          </w:tcPr>
          <w:p w:rsidR="005602B3" w:rsidRPr="00C67A8A" w:rsidRDefault="005602B3" w:rsidP="004C598C">
            <w:pPr>
              <w:pStyle w:val="TOC2"/>
              <w:numPr>
                <w:ilvl w:val="0"/>
                <w:numId w:val="6"/>
              </w:numPr>
            </w:pPr>
          </w:p>
        </w:tc>
        <w:tc>
          <w:tcPr>
            <w:tcW w:w="2090" w:type="dxa"/>
            <w:gridSpan w:val="2"/>
            <w:shd w:val="clear" w:color="000000" w:fill="FFFFFF"/>
          </w:tcPr>
          <w:p w:rsidR="005602B3" w:rsidRPr="00C67A8A" w:rsidRDefault="005602B3" w:rsidP="002B68B3">
            <w:pPr>
              <w:pStyle w:val="TOC2"/>
            </w:pPr>
            <w:r w:rsidRPr="00C67A8A">
              <w:t>Zivju buljons</w:t>
            </w:r>
          </w:p>
        </w:tc>
        <w:tc>
          <w:tcPr>
            <w:tcW w:w="4820" w:type="dxa"/>
            <w:gridSpan w:val="2"/>
            <w:shd w:val="clear" w:color="000000" w:fill="FFFFFF"/>
          </w:tcPr>
          <w:p w:rsidR="005602B3" w:rsidRPr="00C67A8A" w:rsidRDefault="005602B3" w:rsidP="002B68B3">
            <w:pPr>
              <w:pStyle w:val="TOC2"/>
            </w:pPr>
            <w:r w:rsidRPr="00C67A8A">
              <w:t xml:space="preserve"> </w:t>
            </w:r>
            <w:smartTag w:uri="urn:schemas-microsoft-com:office:smarttags" w:element="metricconverter">
              <w:smartTagPr>
                <w:attr w:name="ProductID" w:val="0,010 kg"/>
              </w:smartTagPr>
              <w:r w:rsidRPr="00C67A8A">
                <w:t>0,010 kg</w:t>
              </w:r>
            </w:smartTag>
            <w:r w:rsidRPr="00C67A8A">
              <w:t xml:space="preserve"> fasējumā</w:t>
            </w:r>
          </w:p>
        </w:tc>
        <w:tc>
          <w:tcPr>
            <w:tcW w:w="1417" w:type="dxa"/>
            <w:gridSpan w:val="2"/>
            <w:shd w:val="clear" w:color="000000" w:fill="FFFFFF"/>
          </w:tcPr>
          <w:p w:rsidR="005602B3" w:rsidRDefault="005602B3">
            <w:r w:rsidRPr="00337036">
              <w:t>iepakojums</w:t>
            </w:r>
          </w:p>
        </w:tc>
      </w:tr>
      <w:tr w:rsidR="005602B3" w:rsidRPr="00C67A8A" w:rsidTr="0060009B">
        <w:trPr>
          <w:gridBefore w:val="1"/>
          <w:wBefore w:w="34" w:type="dxa"/>
          <w:trHeight w:val="360"/>
        </w:trPr>
        <w:tc>
          <w:tcPr>
            <w:tcW w:w="1146" w:type="dxa"/>
            <w:gridSpan w:val="2"/>
            <w:shd w:val="clear" w:color="000000" w:fill="FFFFFF"/>
          </w:tcPr>
          <w:p w:rsidR="005602B3" w:rsidRPr="00C67A8A" w:rsidRDefault="005602B3" w:rsidP="004C598C">
            <w:pPr>
              <w:pStyle w:val="TOC2"/>
              <w:numPr>
                <w:ilvl w:val="0"/>
                <w:numId w:val="6"/>
              </w:numPr>
            </w:pPr>
          </w:p>
        </w:tc>
        <w:tc>
          <w:tcPr>
            <w:tcW w:w="2090" w:type="dxa"/>
            <w:gridSpan w:val="2"/>
            <w:shd w:val="clear" w:color="000000" w:fill="FFFFFF"/>
          </w:tcPr>
          <w:p w:rsidR="005602B3" w:rsidRPr="00C67A8A" w:rsidRDefault="005602B3" w:rsidP="002B68B3">
            <w:pPr>
              <w:pStyle w:val="TOC2"/>
            </w:pPr>
            <w:r w:rsidRPr="00C67A8A">
              <w:t>Sēņu buljons</w:t>
            </w:r>
          </w:p>
        </w:tc>
        <w:tc>
          <w:tcPr>
            <w:tcW w:w="4820" w:type="dxa"/>
            <w:gridSpan w:val="2"/>
            <w:shd w:val="clear" w:color="000000" w:fill="FFFFFF"/>
          </w:tcPr>
          <w:p w:rsidR="005602B3" w:rsidRPr="00C67A8A" w:rsidRDefault="005602B3" w:rsidP="002B68B3">
            <w:pPr>
              <w:pStyle w:val="TOC2"/>
            </w:pPr>
            <w:r w:rsidRPr="00C67A8A">
              <w:t xml:space="preserve"> </w:t>
            </w:r>
            <w:smartTag w:uri="urn:schemas-microsoft-com:office:smarttags" w:element="metricconverter">
              <w:smartTagPr>
                <w:attr w:name="ProductID" w:val="0,010 kg"/>
              </w:smartTagPr>
              <w:r w:rsidRPr="00C67A8A">
                <w:t>0,010 kg</w:t>
              </w:r>
            </w:smartTag>
            <w:r w:rsidRPr="00C67A8A">
              <w:t xml:space="preserve"> fasējumā</w:t>
            </w:r>
          </w:p>
        </w:tc>
        <w:tc>
          <w:tcPr>
            <w:tcW w:w="1417" w:type="dxa"/>
            <w:gridSpan w:val="2"/>
            <w:shd w:val="clear" w:color="000000" w:fill="FFFFFF"/>
          </w:tcPr>
          <w:p w:rsidR="005602B3" w:rsidRDefault="005602B3">
            <w:r w:rsidRPr="00337036">
              <w:t>iepakojums</w:t>
            </w:r>
          </w:p>
        </w:tc>
      </w:tr>
      <w:tr w:rsidR="000077F5" w:rsidRPr="00C67A8A" w:rsidTr="0060009B">
        <w:trPr>
          <w:gridBefore w:val="1"/>
          <w:wBefore w:w="34" w:type="dxa"/>
          <w:trHeight w:val="360"/>
        </w:trPr>
        <w:tc>
          <w:tcPr>
            <w:tcW w:w="1146" w:type="dxa"/>
            <w:gridSpan w:val="2"/>
            <w:shd w:val="clear" w:color="000000" w:fill="FFFFFF"/>
          </w:tcPr>
          <w:p w:rsidR="000077F5" w:rsidRPr="00C67A8A" w:rsidRDefault="000077F5" w:rsidP="004C598C">
            <w:pPr>
              <w:pStyle w:val="TOC2"/>
              <w:numPr>
                <w:ilvl w:val="0"/>
                <w:numId w:val="6"/>
              </w:numPr>
            </w:pPr>
          </w:p>
        </w:tc>
        <w:tc>
          <w:tcPr>
            <w:tcW w:w="2090" w:type="dxa"/>
            <w:gridSpan w:val="2"/>
            <w:shd w:val="clear" w:color="000000" w:fill="FFFFFF"/>
          </w:tcPr>
          <w:p w:rsidR="000077F5" w:rsidRPr="00C67A8A" w:rsidRDefault="000077F5" w:rsidP="002B68B3">
            <w:pPr>
              <w:pStyle w:val="TOC2"/>
            </w:pPr>
            <w:r w:rsidRPr="00C67A8A">
              <w:t>Šokolādes tāfelītes</w:t>
            </w:r>
          </w:p>
        </w:tc>
        <w:tc>
          <w:tcPr>
            <w:tcW w:w="4820" w:type="dxa"/>
            <w:gridSpan w:val="2"/>
            <w:shd w:val="clear" w:color="000000" w:fill="FFFFFF"/>
          </w:tcPr>
          <w:p w:rsidR="000077F5" w:rsidRPr="00C67A8A" w:rsidRDefault="000077F5" w:rsidP="002B68B3">
            <w:pPr>
              <w:pStyle w:val="TOC2"/>
            </w:pPr>
            <w:r w:rsidRPr="00C67A8A">
              <w:t>Dažādā fasējumā ar dažādu kakao saturu</w:t>
            </w:r>
          </w:p>
        </w:tc>
        <w:tc>
          <w:tcPr>
            <w:tcW w:w="1417" w:type="dxa"/>
            <w:gridSpan w:val="2"/>
            <w:shd w:val="clear" w:color="000000" w:fill="FFFFFF"/>
          </w:tcPr>
          <w:p w:rsidR="000077F5" w:rsidRPr="00C67A8A" w:rsidRDefault="000077F5" w:rsidP="002B68B3">
            <w:pPr>
              <w:pStyle w:val="TOC2"/>
            </w:pPr>
            <w:r w:rsidRPr="00C67A8A">
              <w:t>gab</w:t>
            </w:r>
          </w:p>
        </w:tc>
      </w:tr>
      <w:tr w:rsidR="000077F5" w:rsidRPr="00C67A8A" w:rsidTr="0060009B">
        <w:trPr>
          <w:gridBefore w:val="1"/>
          <w:wBefore w:w="34" w:type="dxa"/>
          <w:trHeight w:val="360"/>
        </w:trPr>
        <w:tc>
          <w:tcPr>
            <w:tcW w:w="114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Pr="00C67A8A" w:rsidRDefault="000077F5" w:rsidP="004C598C">
            <w:pPr>
              <w:pStyle w:val="TOC2"/>
              <w:numPr>
                <w:ilvl w:val="0"/>
                <w:numId w:val="6"/>
              </w:numPr>
            </w:pPr>
          </w:p>
        </w:tc>
        <w:tc>
          <w:tcPr>
            <w:tcW w:w="209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Pr="00C67A8A" w:rsidRDefault="000077F5" w:rsidP="002B68B3">
            <w:pPr>
              <w:pStyle w:val="TOC2"/>
            </w:pPr>
            <w:r w:rsidRPr="00C67A8A">
              <w:t>Ananāsu kompots</w:t>
            </w:r>
          </w:p>
        </w:tc>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Pr="00C67A8A" w:rsidRDefault="000077F5" w:rsidP="002B68B3">
            <w:pPr>
              <w:pStyle w:val="TOC2"/>
            </w:pPr>
            <w:r w:rsidRPr="00C67A8A">
              <w:t>0,8 kg- 5kg fasējumā</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Pr="00C67A8A" w:rsidRDefault="005602B3" w:rsidP="002B68B3">
            <w:pPr>
              <w:pStyle w:val="TOC2"/>
            </w:pPr>
            <w:r>
              <w:t>gab</w:t>
            </w:r>
          </w:p>
        </w:tc>
      </w:tr>
      <w:tr w:rsidR="000077F5" w:rsidRPr="00C67A8A" w:rsidTr="0060009B">
        <w:trPr>
          <w:gridBefore w:val="1"/>
          <w:wBefore w:w="34" w:type="dxa"/>
          <w:trHeight w:val="360"/>
        </w:trPr>
        <w:tc>
          <w:tcPr>
            <w:tcW w:w="114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Pr="00C67A8A" w:rsidRDefault="000077F5" w:rsidP="004C598C">
            <w:pPr>
              <w:pStyle w:val="TOC2"/>
              <w:numPr>
                <w:ilvl w:val="0"/>
                <w:numId w:val="6"/>
              </w:numPr>
            </w:pPr>
          </w:p>
        </w:tc>
        <w:tc>
          <w:tcPr>
            <w:tcW w:w="209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Pr="00C67A8A" w:rsidRDefault="000077F5" w:rsidP="002B68B3">
            <w:pPr>
              <w:pStyle w:val="TOC2"/>
            </w:pPr>
            <w:r w:rsidRPr="00C67A8A">
              <w:t>Augu tauku krējums</w:t>
            </w:r>
          </w:p>
        </w:tc>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Pr="00C67A8A" w:rsidRDefault="005602B3" w:rsidP="002B68B3">
            <w:pPr>
              <w:pStyle w:val="TOC2"/>
            </w:pPr>
            <w:r>
              <w:t>1kg</w:t>
            </w:r>
            <w:r w:rsidR="000077F5" w:rsidRPr="00C67A8A">
              <w:t xml:space="preserve"> fasējumā</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Pr="00C67A8A" w:rsidRDefault="005602B3" w:rsidP="002B68B3">
            <w:pPr>
              <w:pStyle w:val="TOC2"/>
            </w:pPr>
            <w:r>
              <w:t>kg</w:t>
            </w:r>
          </w:p>
        </w:tc>
      </w:tr>
      <w:tr w:rsidR="000077F5" w:rsidRPr="00C67A8A" w:rsidTr="0060009B">
        <w:trPr>
          <w:gridBefore w:val="1"/>
          <w:wBefore w:w="34" w:type="dxa"/>
          <w:trHeight w:val="360"/>
        </w:trPr>
        <w:tc>
          <w:tcPr>
            <w:tcW w:w="114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Pr="00C67A8A" w:rsidRDefault="000077F5" w:rsidP="004C598C">
            <w:pPr>
              <w:pStyle w:val="TOC2"/>
              <w:numPr>
                <w:ilvl w:val="0"/>
                <w:numId w:val="6"/>
              </w:numPr>
            </w:pPr>
          </w:p>
        </w:tc>
        <w:tc>
          <w:tcPr>
            <w:tcW w:w="209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Pr="00C67A8A" w:rsidRDefault="000077F5" w:rsidP="002B68B3">
            <w:pPr>
              <w:pStyle w:val="TOC2"/>
            </w:pPr>
            <w:r w:rsidRPr="00C67A8A">
              <w:t>Cepumi “Dāmu pirkstiņi”</w:t>
            </w:r>
          </w:p>
        </w:tc>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Pr="00C67A8A" w:rsidRDefault="000077F5" w:rsidP="002B68B3">
            <w:pPr>
              <w:pStyle w:val="TOC2"/>
            </w:pPr>
            <w:smartTag w:uri="urn:schemas-microsoft-com:office:smarttags" w:element="metricconverter">
              <w:smartTagPr>
                <w:attr w:name="ProductID" w:val="0,2 kg"/>
              </w:smartTagPr>
              <w:r w:rsidRPr="00C67A8A">
                <w:t>0,2 kg</w:t>
              </w:r>
            </w:smartTag>
            <w:r w:rsidRPr="00C67A8A">
              <w:t xml:space="preserve"> fasējumā vai līdzīgi</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Pr="00C67A8A" w:rsidRDefault="005602B3" w:rsidP="002B68B3">
            <w:pPr>
              <w:pStyle w:val="TOC2"/>
            </w:pPr>
            <w:r w:rsidRPr="00337036">
              <w:t>iepakojums</w:t>
            </w:r>
          </w:p>
        </w:tc>
      </w:tr>
      <w:tr w:rsidR="005602B3" w:rsidRPr="00C67A8A" w:rsidTr="0060009B">
        <w:trPr>
          <w:gridBefore w:val="1"/>
          <w:wBefore w:w="34" w:type="dxa"/>
          <w:trHeight w:val="360"/>
        </w:trPr>
        <w:tc>
          <w:tcPr>
            <w:tcW w:w="114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602B3" w:rsidRPr="00C67A8A" w:rsidRDefault="005602B3" w:rsidP="004C598C">
            <w:pPr>
              <w:pStyle w:val="TOC2"/>
              <w:numPr>
                <w:ilvl w:val="0"/>
                <w:numId w:val="6"/>
              </w:numPr>
            </w:pPr>
          </w:p>
        </w:tc>
        <w:tc>
          <w:tcPr>
            <w:tcW w:w="209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602B3" w:rsidRPr="00C67A8A" w:rsidRDefault="005602B3" w:rsidP="002B68B3">
            <w:pPr>
              <w:pStyle w:val="TOC2"/>
            </w:pPr>
            <w:r>
              <w:t>Anīss</w:t>
            </w:r>
          </w:p>
        </w:tc>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602B3" w:rsidRPr="00C67A8A" w:rsidRDefault="005602B3" w:rsidP="002B68B3">
            <w:pPr>
              <w:pStyle w:val="TOC2"/>
            </w:pPr>
            <w:r>
              <w:t>kaltēts</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602B3" w:rsidRDefault="005602B3">
            <w:r w:rsidRPr="006B7381">
              <w:t>iepakojums</w:t>
            </w:r>
          </w:p>
        </w:tc>
      </w:tr>
      <w:tr w:rsidR="005602B3" w:rsidRPr="00C67A8A" w:rsidTr="0060009B">
        <w:trPr>
          <w:gridBefore w:val="1"/>
          <w:wBefore w:w="34" w:type="dxa"/>
          <w:trHeight w:val="360"/>
        </w:trPr>
        <w:tc>
          <w:tcPr>
            <w:tcW w:w="114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602B3" w:rsidRPr="00C67A8A" w:rsidRDefault="005602B3" w:rsidP="004C598C">
            <w:pPr>
              <w:pStyle w:val="TOC2"/>
              <w:numPr>
                <w:ilvl w:val="0"/>
                <w:numId w:val="6"/>
              </w:numPr>
            </w:pPr>
          </w:p>
        </w:tc>
        <w:tc>
          <w:tcPr>
            <w:tcW w:w="209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602B3" w:rsidRPr="00C67A8A" w:rsidRDefault="005602B3" w:rsidP="002B68B3">
            <w:pPr>
              <w:pStyle w:val="TOC2"/>
            </w:pPr>
            <w:r>
              <w:t>Baziliks</w:t>
            </w:r>
          </w:p>
        </w:tc>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602B3" w:rsidRPr="00C67A8A" w:rsidRDefault="005602B3" w:rsidP="002B68B3">
            <w:pPr>
              <w:pStyle w:val="TOC2"/>
            </w:pPr>
            <w:r>
              <w:t>svaigs</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602B3" w:rsidRDefault="005602B3">
            <w:r w:rsidRPr="006B7381">
              <w:t>iepakojums</w:t>
            </w:r>
          </w:p>
        </w:tc>
      </w:tr>
      <w:tr w:rsidR="005602B3" w:rsidRPr="00C67A8A" w:rsidTr="0060009B">
        <w:trPr>
          <w:gridBefore w:val="1"/>
          <w:wBefore w:w="34" w:type="dxa"/>
          <w:trHeight w:val="360"/>
        </w:trPr>
        <w:tc>
          <w:tcPr>
            <w:tcW w:w="114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602B3" w:rsidRPr="00C67A8A" w:rsidRDefault="005602B3" w:rsidP="004C598C">
            <w:pPr>
              <w:pStyle w:val="TOC2"/>
              <w:numPr>
                <w:ilvl w:val="0"/>
                <w:numId w:val="6"/>
              </w:numPr>
            </w:pPr>
          </w:p>
        </w:tc>
        <w:tc>
          <w:tcPr>
            <w:tcW w:w="209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602B3" w:rsidRPr="00C67A8A" w:rsidRDefault="005602B3" w:rsidP="002B68B3">
            <w:pPr>
              <w:pStyle w:val="TOC2"/>
            </w:pPr>
            <w:r>
              <w:t>Estragons</w:t>
            </w:r>
          </w:p>
        </w:tc>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602B3" w:rsidRPr="00C67A8A" w:rsidRDefault="005602B3" w:rsidP="002B68B3">
            <w:pPr>
              <w:pStyle w:val="TOC2"/>
            </w:pPr>
            <w:r>
              <w:t>svaigs</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602B3" w:rsidRDefault="005602B3">
            <w:r w:rsidRPr="006B7381">
              <w:t>iepakojums</w:t>
            </w:r>
          </w:p>
        </w:tc>
      </w:tr>
      <w:tr w:rsidR="005602B3" w:rsidRPr="00C67A8A" w:rsidTr="0060009B">
        <w:trPr>
          <w:gridBefore w:val="1"/>
          <w:wBefore w:w="34" w:type="dxa"/>
          <w:trHeight w:val="360"/>
        </w:trPr>
        <w:tc>
          <w:tcPr>
            <w:tcW w:w="114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602B3" w:rsidRPr="00C67A8A" w:rsidRDefault="005602B3" w:rsidP="004C598C">
            <w:pPr>
              <w:pStyle w:val="TOC2"/>
              <w:numPr>
                <w:ilvl w:val="0"/>
                <w:numId w:val="6"/>
              </w:numPr>
            </w:pPr>
          </w:p>
        </w:tc>
        <w:tc>
          <w:tcPr>
            <w:tcW w:w="209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602B3" w:rsidRPr="00C67A8A" w:rsidRDefault="005602B3" w:rsidP="002B68B3">
            <w:pPr>
              <w:pStyle w:val="TOC2"/>
            </w:pPr>
            <w:r>
              <w:t>Fenhelis</w:t>
            </w:r>
          </w:p>
        </w:tc>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602B3" w:rsidRPr="00C67A8A" w:rsidRDefault="005602B3" w:rsidP="002B68B3">
            <w:pPr>
              <w:pStyle w:val="TOC2"/>
            </w:pPr>
            <w:r>
              <w:t>svaigs</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602B3" w:rsidRDefault="005602B3">
            <w:r w:rsidRPr="006B7381">
              <w:t>iepakojums</w:t>
            </w:r>
          </w:p>
        </w:tc>
      </w:tr>
      <w:tr w:rsidR="005602B3" w:rsidRPr="00C67A8A" w:rsidTr="0060009B">
        <w:trPr>
          <w:gridBefore w:val="1"/>
          <w:wBefore w:w="34" w:type="dxa"/>
          <w:trHeight w:val="360"/>
        </w:trPr>
        <w:tc>
          <w:tcPr>
            <w:tcW w:w="114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602B3" w:rsidRPr="00C67A8A" w:rsidRDefault="005602B3" w:rsidP="004C598C">
            <w:pPr>
              <w:pStyle w:val="TOC2"/>
              <w:numPr>
                <w:ilvl w:val="0"/>
                <w:numId w:val="6"/>
              </w:numPr>
            </w:pPr>
          </w:p>
        </w:tc>
        <w:tc>
          <w:tcPr>
            <w:tcW w:w="209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602B3" w:rsidRPr="00C67A8A" w:rsidRDefault="005602B3" w:rsidP="002B68B3">
            <w:pPr>
              <w:pStyle w:val="TOC2"/>
            </w:pPr>
            <w:r>
              <w:t xml:space="preserve">Izops </w:t>
            </w:r>
          </w:p>
        </w:tc>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602B3" w:rsidRPr="00C67A8A" w:rsidRDefault="005602B3" w:rsidP="002B68B3">
            <w:pPr>
              <w:pStyle w:val="TOC2"/>
            </w:pPr>
            <w:r>
              <w:t>svaigs</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602B3" w:rsidRDefault="005602B3">
            <w:r w:rsidRPr="006B7381">
              <w:t>iepakojums</w:t>
            </w:r>
          </w:p>
        </w:tc>
      </w:tr>
      <w:tr w:rsidR="005602B3" w:rsidRPr="00C67A8A" w:rsidTr="0060009B">
        <w:trPr>
          <w:gridBefore w:val="1"/>
          <w:wBefore w:w="34" w:type="dxa"/>
          <w:trHeight w:val="360"/>
        </w:trPr>
        <w:tc>
          <w:tcPr>
            <w:tcW w:w="114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602B3" w:rsidRPr="00C67A8A" w:rsidRDefault="005602B3" w:rsidP="004C598C">
            <w:pPr>
              <w:pStyle w:val="TOC2"/>
              <w:numPr>
                <w:ilvl w:val="0"/>
                <w:numId w:val="6"/>
              </w:numPr>
            </w:pPr>
          </w:p>
        </w:tc>
        <w:tc>
          <w:tcPr>
            <w:tcW w:w="209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602B3" w:rsidRDefault="005602B3" w:rsidP="002B68B3">
            <w:pPr>
              <w:pStyle w:val="TOC2"/>
            </w:pPr>
            <w:r>
              <w:t>Koriandrs</w:t>
            </w:r>
          </w:p>
        </w:tc>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602B3" w:rsidRDefault="005602B3" w:rsidP="002B68B3">
            <w:pPr>
              <w:pStyle w:val="TOC2"/>
            </w:pPr>
            <w:r>
              <w:t>svaigs</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602B3" w:rsidRDefault="005602B3">
            <w:r w:rsidRPr="006B7381">
              <w:t>iepakojums</w:t>
            </w:r>
          </w:p>
        </w:tc>
      </w:tr>
      <w:tr w:rsidR="005602B3" w:rsidRPr="00C67A8A" w:rsidTr="0060009B">
        <w:trPr>
          <w:gridBefore w:val="1"/>
          <w:wBefore w:w="34" w:type="dxa"/>
          <w:trHeight w:val="360"/>
        </w:trPr>
        <w:tc>
          <w:tcPr>
            <w:tcW w:w="114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602B3" w:rsidRPr="00C67A8A" w:rsidRDefault="005602B3" w:rsidP="004C598C">
            <w:pPr>
              <w:pStyle w:val="TOC2"/>
              <w:numPr>
                <w:ilvl w:val="0"/>
                <w:numId w:val="6"/>
              </w:numPr>
            </w:pPr>
          </w:p>
        </w:tc>
        <w:tc>
          <w:tcPr>
            <w:tcW w:w="209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602B3" w:rsidRDefault="005602B3" w:rsidP="002B68B3">
            <w:pPr>
              <w:pStyle w:val="TOC2"/>
            </w:pPr>
            <w:r>
              <w:t>Salvija</w:t>
            </w:r>
          </w:p>
        </w:tc>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602B3" w:rsidRDefault="005602B3" w:rsidP="002B68B3">
            <w:pPr>
              <w:pStyle w:val="TOC2"/>
            </w:pPr>
            <w:r>
              <w:t>svaiga</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602B3" w:rsidRDefault="005602B3">
            <w:r w:rsidRPr="006B7381">
              <w:t>iepakojums</w:t>
            </w:r>
          </w:p>
        </w:tc>
      </w:tr>
      <w:tr w:rsidR="005602B3" w:rsidRPr="00C67A8A" w:rsidTr="0060009B">
        <w:trPr>
          <w:gridBefore w:val="1"/>
          <w:wBefore w:w="34" w:type="dxa"/>
          <w:trHeight w:val="360"/>
        </w:trPr>
        <w:tc>
          <w:tcPr>
            <w:tcW w:w="114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602B3" w:rsidRPr="00C67A8A" w:rsidRDefault="005602B3" w:rsidP="004C598C">
            <w:pPr>
              <w:pStyle w:val="TOC2"/>
              <w:numPr>
                <w:ilvl w:val="0"/>
                <w:numId w:val="6"/>
              </w:numPr>
            </w:pPr>
          </w:p>
        </w:tc>
        <w:tc>
          <w:tcPr>
            <w:tcW w:w="209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602B3" w:rsidRDefault="005602B3" w:rsidP="002B68B3">
            <w:pPr>
              <w:pStyle w:val="TOC2"/>
            </w:pPr>
            <w:r>
              <w:t>Timiāns</w:t>
            </w:r>
          </w:p>
        </w:tc>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602B3" w:rsidRDefault="005602B3" w:rsidP="002B68B3">
            <w:pPr>
              <w:pStyle w:val="TOC2"/>
            </w:pPr>
            <w:r>
              <w:t>svaigs</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602B3" w:rsidRDefault="005602B3">
            <w:r w:rsidRPr="006B7381">
              <w:t>iepakojums</w:t>
            </w:r>
          </w:p>
        </w:tc>
      </w:tr>
      <w:tr w:rsidR="005602B3" w:rsidRPr="00C67A8A" w:rsidTr="0060009B">
        <w:trPr>
          <w:gridBefore w:val="1"/>
          <w:wBefore w:w="34" w:type="dxa"/>
          <w:trHeight w:val="360"/>
        </w:trPr>
        <w:tc>
          <w:tcPr>
            <w:tcW w:w="114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602B3" w:rsidRPr="00C67A8A" w:rsidRDefault="005602B3" w:rsidP="004C598C">
            <w:pPr>
              <w:pStyle w:val="TOC2"/>
              <w:numPr>
                <w:ilvl w:val="0"/>
                <w:numId w:val="6"/>
              </w:numPr>
            </w:pPr>
          </w:p>
        </w:tc>
        <w:tc>
          <w:tcPr>
            <w:tcW w:w="209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602B3" w:rsidRDefault="005602B3" w:rsidP="002B68B3">
            <w:pPr>
              <w:pStyle w:val="TOC2"/>
            </w:pPr>
            <w:r>
              <w:t>Rozmarīns</w:t>
            </w:r>
          </w:p>
        </w:tc>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602B3" w:rsidRDefault="005602B3" w:rsidP="002B68B3">
            <w:pPr>
              <w:pStyle w:val="TOC2"/>
            </w:pPr>
            <w:r>
              <w:t>svaigs</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602B3" w:rsidRDefault="005602B3">
            <w:r w:rsidRPr="006B7381">
              <w:t>iepakojums</w:t>
            </w:r>
          </w:p>
        </w:tc>
      </w:tr>
      <w:tr w:rsidR="005602B3" w:rsidRPr="00C67A8A" w:rsidTr="0060009B">
        <w:trPr>
          <w:gridBefore w:val="1"/>
          <w:wBefore w:w="34" w:type="dxa"/>
          <w:trHeight w:val="360"/>
        </w:trPr>
        <w:tc>
          <w:tcPr>
            <w:tcW w:w="114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602B3" w:rsidRPr="00C67A8A" w:rsidRDefault="005602B3" w:rsidP="004C598C">
            <w:pPr>
              <w:pStyle w:val="TOC2"/>
              <w:numPr>
                <w:ilvl w:val="0"/>
                <w:numId w:val="6"/>
              </w:numPr>
            </w:pPr>
          </w:p>
        </w:tc>
        <w:tc>
          <w:tcPr>
            <w:tcW w:w="209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602B3" w:rsidRDefault="005602B3" w:rsidP="002B68B3">
            <w:pPr>
              <w:pStyle w:val="TOC2"/>
            </w:pPr>
            <w:r>
              <w:t>Pastinaks</w:t>
            </w:r>
          </w:p>
        </w:tc>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602B3" w:rsidRDefault="005602B3" w:rsidP="002B68B3">
            <w:pPr>
              <w:pStyle w:val="TOC2"/>
            </w:pPr>
            <w:r>
              <w:t>svaigs</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602B3" w:rsidRDefault="005602B3">
            <w:r w:rsidRPr="006B7381">
              <w:t>iepakojums</w:t>
            </w:r>
          </w:p>
        </w:tc>
      </w:tr>
      <w:tr w:rsidR="000077F5" w:rsidRPr="00C67A8A" w:rsidTr="0060009B">
        <w:trPr>
          <w:gridBefore w:val="1"/>
          <w:wBefore w:w="34" w:type="dxa"/>
          <w:trHeight w:val="360"/>
        </w:trPr>
        <w:tc>
          <w:tcPr>
            <w:tcW w:w="114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Pr="00C67A8A" w:rsidRDefault="000077F5" w:rsidP="004C598C">
            <w:pPr>
              <w:pStyle w:val="TOC2"/>
              <w:numPr>
                <w:ilvl w:val="0"/>
                <w:numId w:val="6"/>
              </w:numPr>
            </w:pPr>
          </w:p>
        </w:tc>
        <w:tc>
          <w:tcPr>
            <w:tcW w:w="209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Default="000077F5" w:rsidP="002B68B3">
            <w:pPr>
              <w:pStyle w:val="TOC2"/>
            </w:pPr>
            <w:r>
              <w:t>Melnie rutki</w:t>
            </w:r>
          </w:p>
        </w:tc>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Default="000077F5" w:rsidP="002B68B3">
            <w:pPr>
              <w:pStyle w:val="TOC2"/>
            </w:pPr>
            <w:r>
              <w:t>svaigi</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Default="000077F5" w:rsidP="002B68B3">
            <w:pPr>
              <w:pStyle w:val="TOC2"/>
            </w:pPr>
            <w:r>
              <w:t>kg</w:t>
            </w:r>
          </w:p>
        </w:tc>
      </w:tr>
      <w:tr w:rsidR="000077F5" w:rsidRPr="00C67A8A" w:rsidTr="0060009B">
        <w:trPr>
          <w:gridBefore w:val="1"/>
          <w:wBefore w:w="34" w:type="dxa"/>
          <w:trHeight w:val="360"/>
        </w:trPr>
        <w:tc>
          <w:tcPr>
            <w:tcW w:w="114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Pr="00C67A8A" w:rsidRDefault="000077F5" w:rsidP="004C598C">
            <w:pPr>
              <w:pStyle w:val="TOC2"/>
              <w:numPr>
                <w:ilvl w:val="0"/>
                <w:numId w:val="6"/>
              </w:numPr>
            </w:pPr>
          </w:p>
        </w:tc>
        <w:tc>
          <w:tcPr>
            <w:tcW w:w="209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Default="000077F5" w:rsidP="002B68B3">
            <w:pPr>
              <w:pStyle w:val="TOC2"/>
            </w:pPr>
            <w:r>
              <w:t>Kolrābji</w:t>
            </w:r>
          </w:p>
        </w:tc>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Default="000077F5" w:rsidP="002B68B3">
            <w:pPr>
              <w:pStyle w:val="TOC2"/>
            </w:pPr>
            <w:r>
              <w:t>svaigi</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Default="000077F5" w:rsidP="002B68B3">
            <w:pPr>
              <w:pStyle w:val="TOC2"/>
            </w:pPr>
            <w:r>
              <w:t>kg</w:t>
            </w:r>
          </w:p>
        </w:tc>
      </w:tr>
      <w:tr w:rsidR="000077F5" w:rsidRPr="00C67A8A" w:rsidTr="0060009B">
        <w:trPr>
          <w:gridBefore w:val="1"/>
          <w:wBefore w:w="34" w:type="dxa"/>
          <w:trHeight w:val="360"/>
        </w:trPr>
        <w:tc>
          <w:tcPr>
            <w:tcW w:w="114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Pr="00C67A8A" w:rsidRDefault="000077F5" w:rsidP="004C598C">
            <w:pPr>
              <w:pStyle w:val="TOC2"/>
              <w:numPr>
                <w:ilvl w:val="0"/>
                <w:numId w:val="6"/>
              </w:numPr>
            </w:pPr>
          </w:p>
        </w:tc>
        <w:tc>
          <w:tcPr>
            <w:tcW w:w="209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Default="000077F5" w:rsidP="002B68B3">
            <w:pPr>
              <w:pStyle w:val="TOC2"/>
            </w:pPr>
            <w:r>
              <w:t>Šitaki sēnes</w:t>
            </w:r>
          </w:p>
        </w:tc>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Default="000077F5" w:rsidP="002B68B3">
            <w:pPr>
              <w:pStyle w:val="TOC2"/>
            </w:pPr>
            <w:r>
              <w:t>svaigas</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Default="000077F5" w:rsidP="002B68B3">
            <w:pPr>
              <w:pStyle w:val="TOC2"/>
            </w:pPr>
            <w:r>
              <w:t>kg</w:t>
            </w:r>
          </w:p>
        </w:tc>
      </w:tr>
      <w:tr w:rsidR="000077F5" w:rsidRPr="00C67A8A" w:rsidTr="0060009B">
        <w:trPr>
          <w:gridBefore w:val="1"/>
          <w:wBefore w:w="34" w:type="dxa"/>
          <w:trHeight w:val="360"/>
        </w:trPr>
        <w:tc>
          <w:tcPr>
            <w:tcW w:w="114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Pr="00C67A8A" w:rsidRDefault="000077F5" w:rsidP="004C598C">
            <w:pPr>
              <w:pStyle w:val="TOC2"/>
              <w:numPr>
                <w:ilvl w:val="0"/>
                <w:numId w:val="6"/>
              </w:numPr>
            </w:pPr>
          </w:p>
        </w:tc>
        <w:tc>
          <w:tcPr>
            <w:tcW w:w="209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Default="000077F5" w:rsidP="002B68B3">
            <w:pPr>
              <w:pStyle w:val="TOC2"/>
            </w:pPr>
            <w:r>
              <w:t>Austersēnes</w:t>
            </w:r>
          </w:p>
        </w:tc>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Default="000077F5" w:rsidP="002B68B3">
            <w:pPr>
              <w:pStyle w:val="TOC2"/>
            </w:pPr>
            <w:r>
              <w:t>svaigas</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Default="000077F5" w:rsidP="002B68B3">
            <w:pPr>
              <w:pStyle w:val="TOC2"/>
            </w:pPr>
            <w:r>
              <w:t>kg</w:t>
            </w:r>
          </w:p>
        </w:tc>
      </w:tr>
      <w:tr w:rsidR="000077F5" w:rsidRPr="00C67A8A" w:rsidTr="0060009B">
        <w:trPr>
          <w:gridBefore w:val="1"/>
          <w:wBefore w:w="34" w:type="dxa"/>
          <w:trHeight w:val="360"/>
        </w:trPr>
        <w:tc>
          <w:tcPr>
            <w:tcW w:w="114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Pr="00C67A8A" w:rsidRDefault="000077F5" w:rsidP="004C598C">
            <w:pPr>
              <w:pStyle w:val="TOC2"/>
              <w:numPr>
                <w:ilvl w:val="0"/>
                <w:numId w:val="6"/>
              </w:numPr>
            </w:pPr>
          </w:p>
        </w:tc>
        <w:tc>
          <w:tcPr>
            <w:tcW w:w="209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Default="000077F5" w:rsidP="002B68B3">
            <w:pPr>
              <w:pStyle w:val="TOC2"/>
            </w:pPr>
            <w:r>
              <w:t>Mango</w:t>
            </w:r>
          </w:p>
        </w:tc>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Default="000077F5" w:rsidP="002B68B3">
            <w:pPr>
              <w:pStyle w:val="TOC2"/>
            </w:pPr>
            <w:r>
              <w:t>svaigs</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Default="000077F5" w:rsidP="002B68B3">
            <w:pPr>
              <w:pStyle w:val="TOC2"/>
            </w:pPr>
            <w:r>
              <w:t>kg</w:t>
            </w:r>
          </w:p>
        </w:tc>
      </w:tr>
      <w:tr w:rsidR="000077F5" w:rsidRPr="00C67A8A" w:rsidTr="0060009B">
        <w:trPr>
          <w:gridBefore w:val="1"/>
          <w:wBefore w:w="34" w:type="dxa"/>
          <w:trHeight w:val="360"/>
        </w:trPr>
        <w:tc>
          <w:tcPr>
            <w:tcW w:w="114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Pr="00C67A8A" w:rsidRDefault="000077F5" w:rsidP="004C598C">
            <w:pPr>
              <w:pStyle w:val="TOC2"/>
              <w:numPr>
                <w:ilvl w:val="0"/>
                <w:numId w:val="6"/>
              </w:numPr>
            </w:pPr>
          </w:p>
        </w:tc>
        <w:tc>
          <w:tcPr>
            <w:tcW w:w="209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Default="000077F5" w:rsidP="002B68B3">
            <w:pPr>
              <w:pStyle w:val="TOC2"/>
            </w:pPr>
            <w:r>
              <w:t>Hurma</w:t>
            </w:r>
          </w:p>
        </w:tc>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Default="000077F5" w:rsidP="002B68B3">
            <w:pPr>
              <w:pStyle w:val="TOC2"/>
            </w:pPr>
            <w:r>
              <w:t>svaiga</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Default="000077F5" w:rsidP="002B68B3">
            <w:pPr>
              <w:pStyle w:val="TOC2"/>
            </w:pPr>
            <w:r>
              <w:t>kg</w:t>
            </w:r>
          </w:p>
        </w:tc>
      </w:tr>
      <w:tr w:rsidR="000077F5" w:rsidRPr="00C67A8A" w:rsidTr="0060009B">
        <w:trPr>
          <w:gridBefore w:val="1"/>
          <w:wBefore w:w="34" w:type="dxa"/>
          <w:trHeight w:val="360"/>
        </w:trPr>
        <w:tc>
          <w:tcPr>
            <w:tcW w:w="114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Pr="00C67A8A" w:rsidRDefault="000077F5" w:rsidP="004C598C">
            <w:pPr>
              <w:pStyle w:val="TOC2"/>
              <w:numPr>
                <w:ilvl w:val="0"/>
                <w:numId w:val="6"/>
              </w:numPr>
            </w:pPr>
          </w:p>
        </w:tc>
        <w:tc>
          <w:tcPr>
            <w:tcW w:w="209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Default="000077F5" w:rsidP="002B68B3">
            <w:pPr>
              <w:pStyle w:val="TOC2"/>
            </w:pPr>
            <w:r>
              <w:t>Fizāļi</w:t>
            </w:r>
          </w:p>
        </w:tc>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Default="000077F5" w:rsidP="002B68B3">
            <w:pPr>
              <w:pStyle w:val="TOC2"/>
            </w:pPr>
            <w:r>
              <w:t>svaigi</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Default="000077F5" w:rsidP="002B68B3">
            <w:pPr>
              <w:pStyle w:val="TOC2"/>
            </w:pPr>
            <w:r>
              <w:t>kg</w:t>
            </w:r>
          </w:p>
        </w:tc>
      </w:tr>
      <w:tr w:rsidR="000077F5" w:rsidRPr="00C67A8A" w:rsidTr="0060009B">
        <w:trPr>
          <w:gridBefore w:val="1"/>
          <w:wBefore w:w="34" w:type="dxa"/>
          <w:trHeight w:val="360"/>
        </w:trPr>
        <w:tc>
          <w:tcPr>
            <w:tcW w:w="114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Pr="00C67A8A" w:rsidRDefault="000077F5" w:rsidP="004C598C">
            <w:pPr>
              <w:pStyle w:val="TOC2"/>
              <w:numPr>
                <w:ilvl w:val="0"/>
                <w:numId w:val="6"/>
              </w:numPr>
            </w:pPr>
          </w:p>
        </w:tc>
        <w:tc>
          <w:tcPr>
            <w:tcW w:w="209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Default="000077F5" w:rsidP="002B68B3">
            <w:pPr>
              <w:pStyle w:val="TOC2"/>
            </w:pPr>
            <w:r>
              <w:t>Čerimoja</w:t>
            </w:r>
          </w:p>
        </w:tc>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Default="000077F5" w:rsidP="002B68B3">
            <w:pPr>
              <w:pStyle w:val="TOC2"/>
            </w:pPr>
            <w:r>
              <w:t>svaiga</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Default="000077F5" w:rsidP="002B68B3">
            <w:pPr>
              <w:pStyle w:val="TOC2"/>
            </w:pPr>
            <w:r>
              <w:t>kg</w:t>
            </w:r>
          </w:p>
        </w:tc>
      </w:tr>
      <w:tr w:rsidR="000077F5" w:rsidRPr="00C67A8A" w:rsidTr="0060009B">
        <w:trPr>
          <w:gridBefore w:val="1"/>
          <w:wBefore w:w="34" w:type="dxa"/>
          <w:trHeight w:val="360"/>
        </w:trPr>
        <w:tc>
          <w:tcPr>
            <w:tcW w:w="114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Pr="00C67A8A" w:rsidRDefault="000077F5" w:rsidP="004C598C">
            <w:pPr>
              <w:pStyle w:val="TOC2"/>
              <w:numPr>
                <w:ilvl w:val="0"/>
                <w:numId w:val="6"/>
              </w:numPr>
            </w:pPr>
          </w:p>
        </w:tc>
        <w:tc>
          <w:tcPr>
            <w:tcW w:w="209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Default="000077F5" w:rsidP="002B68B3">
            <w:pPr>
              <w:pStyle w:val="TOC2"/>
            </w:pPr>
            <w:r>
              <w:t>Ananāsi</w:t>
            </w:r>
          </w:p>
        </w:tc>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Default="000077F5" w:rsidP="002B68B3">
            <w:pPr>
              <w:pStyle w:val="TOC2"/>
            </w:pPr>
            <w:r>
              <w:t>svaigi</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Default="000077F5" w:rsidP="002B68B3">
            <w:pPr>
              <w:pStyle w:val="TOC2"/>
            </w:pPr>
            <w:r>
              <w:t>kg</w:t>
            </w:r>
          </w:p>
        </w:tc>
      </w:tr>
      <w:tr w:rsidR="000077F5" w:rsidRPr="00C67A8A" w:rsidTr="0060009B">
        <w:trPr>
          <w:gridBefore w:val="1"/>
          <w:wBefore w:w="34" w:type="dxa"/>
          <w:trHeight w:val="360"/>
        </w:trPr>
        <w:tc>
          <w:tcPr>
            <w:tcW w:w="114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Pr="00C67A8A" w:rsidRDefault="000077F5" w:rsidP="004C598C">
            <w:pPr>
              <w:pStyle w:val="TOC2"/>
              <w:numPr>
                <w:ilvl w:val="0"/>
                <w:numId w:val="6"/>
              </w:numPr>
            </w:pPr>
          </w:p>
        </w:tc>
        <w:tc>
          <w:tcPr>
            <w:tcW w:w="209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Default="000077F5" w:rsidP="002B68B3">
            <w:pPr>
              <w:pStyle w:val="TOC2"/>
            </w:pPr>
            <w:r>
              <w:t>Persiki</w:t>
            </w:r>
          </w:p>
        </w:tc>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Default="000077F5" w:rsidP="002B68B3">
            <w:pPr>
              <w:pStyle w:val="TOC2"/>
            </w:pPr>
            <w:r>
              <w:t>svaigi</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Default="000077F5" w:rsidP="002B68B3">
            <w:pPr>
              <w:pStyle w:val="TOC2"/>
            </w:pPr>
            <w:r>
              <w:t>kg</w:t>
            </w:r>
          </w:p>
        </w:tc>
      </w:tr>
      <w:tr w:rsidR="000077F5" w:rsidRPr="00C67A8A" w:rsidTr="0060009B">
        <w:trPr>
          <w:gridBefore w:val="1"/>
          <w:wBefore w:w="34" w:type="dxa"/>
          <w:trHeight w:val="360"/>
        </w:trPr>
        <w:tc>
          <w:tcPr>
            <w:tcW w:w="114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Pr="00C67A8A" w:rsidRDefault="000077F5" w:rsidP="004C598C">
            <w:pPr>
              <w:pStyle w:val="TOC2"/>
              <w:numPr>
                <w:ilvl w:val="0"/>
                <w:numId w:val="6"/>
              </w:numPr>
            </w:pPr>
          </w:p>
        </w:tc>
        <w:tc>
          <w:tcPr>
            <w:tcW w:w="209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Default="000077F5" w:rsidP="002B68B3">
            <w:pPr>
              <w:pStyle w:val="TOC2"/>
            </w:pPr>
            <w:r>
              <w:t>Nektarīni</w:t>
            </w:r>
          </w:p>
        </w:tc>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Default="000077F5" w:rsidP="002B68B3">
            <w:pPr>
              <w:pStyle w:val="TOC2"/>
            </w:pPr>
            <w:r>
              <w:t>svaigi</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Default="000077F5" w:rsidP="002B68B3">
            <w:pPr>
              <w:pStyle w:val="TOC2"/>
            </w:pPr>
            <w:r>
              <w:t>kg</w:t>
            </w:r>
          </w:p>
        </w:tc>
      </w:tr>
      <w:tr w:rsidR="00253BCD" w:rsidRPr="00C67A8A" w:rsidTr="0060009B">
        <w:trPr>
          <w:gridBefore w:val="1"/>
          <w:wBefore w:w="34" w:type="dxa"/>
          <w:trHeight w:val="360"/>
        </w:trPr>
        <w:tc>
          <w:tcPr>
            <w:tcW w:w="114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53BCD" w:rsidRPr="00C67A8A" w:rsidRDefault="00253BCD" w:rsidP="004C598C">
            <w:pPr>
              <w:pStyle w:val="TOC2"/>
              <w:numPr>
                <w:ilvl w:val="0"/>
                <w:numId w:val="6"/>
              </w:numPr>
            </w:pPr>
          </w:p>
        </w:tc>
        <w:tc>
          <w:tcPr>
            <w:tcW w:w="209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53BCD" w:rsidRDefault="00253BCD" w:rsidP="002B68B3">
            <w:pPr>
              <w:pStyle w:val="TOC2"/>
            </w:pPr>
            <w:r>
              <w:t>Apelsīni</w:t>
            </w:r>
          </w:p>
        </w:tc>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53BCD" w:rsidRDefault="00253BCD">
            <w:r w:rsidRPr="00184669">
              <w:t>svaigi</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53BCD" w:rsidRDefault="00253BCD">
            <w:r w:rsidRPr="00792ADB">
              <w:t>kg</w:t>
            </w:r>
          </w:p>
        </w:tc>
      </w:tr>
      <w:tr w:rsidR="00253BCD" w:rsidRPr="00C67A8A" w:rsidTr="0060009B">
        <w:trPr>
          <w:gridBefore w:val="1"/>
          <w:wBefore w:w="34" w:type="dxa"/>
          <w:trHeight w:val="360"/>
        </w:trPr>
        <w:tc>
          <w:tcPr>
            <w:tcW w:w="114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53BCD" w:rsidRPr="00C67A8A" w:rsidRDefault="00253BCD" w:rsidP="004C598C">
            <w:pPr>
              <w:pStyle w:val="TOC2"/>
              <w:numPr>
                <w:ilvl w:val="0"/>
                <w:numId w:val="6"/>
              </w:numPr>
            </w:pPr>
          </w:p>
        </w:tc>
        <w:tc>
          <w:tcPr>
            <w:tcW w:w="209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53BCD" w:rsidRDefault="00253BCD" w:rsidP="002B68B3">
            <w:pPr>
              <w:pStyle w:val="TOC2"/>
            </w:pPr>
            <w:r>
              <w:t>Mandarīni</w:t>
            </w:r>
          </w:p>
        </w:tc>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53BCD" w:rsidRDefault="00253BCD">
            <w:r w:rsidRPr="00184669">
              <w:t>svaigi</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53BCD" w:rsidRDefault="00253BCD">
            <w:r w:rsidRPr="00792ADB">
              <w:t>kg</w:t>
            </w:r>
          </w:p>
        </w:tc>
      </w:tr>
      <w:tr w:rsidR="00253BCD" w:rsidRPr="00C67A8A" w:rsidTr="0060009B">
        <w:trPr>
          <w:gridBefore w:val="1"/>
          <w:wBefore w:w="34" w:type="dxa"/>
          <w:trHeight w:val="360"/>
        </w:trPr>
        <w:tc>
          <w:tcPr>
            <w:tcW w:w="114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53BCD" w:rsidRPr="00C67A8A" w:rsidRDefault="00253BCD" w:rsidP="004C598C">
            <w:pPr>
              <w:pStyle w:val="TOC2"/>
              <w:numPr>
                <w:ilvl w:val="0"/>
                <w:numId w:val="6"/>
              </w:numPr>
            </w:pPr>
          </w:p>
        </w:tc>
        <w:tc>
          <w:tcPr>
            <w:tcW w:w="209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53BCD" w:rsidRDefault="00253BCD" w:rsidP="002B68B3">
            <w:pPr>
              <w:pStyle w:val="TOC2"/>
            </w:pPr>
            <w:r>
              <w:t>Citroni</w:t>
            </w:r>
          </w:p>
        </w:tc>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53BCD" w:rsidRDefault="00253BCD">
            <w:r w:rsidRPr="00184669">
              <w:t>svaigi</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53BCD" w:rsidRDefault="00253BCD">
            <w:r w:rsidRPr="00792ADB">
              <w:t>kg</w:t>
            </w:r>
          </w:p>
        </w:tc>
      </w:tr>
      <w:tr w:rsidR="00253BCD" w:rsidRPr="00C67A8A" w:rsidTr="0060009B">
        <w:trPr>
          <w:gridBefore w:val="1"/>
          <w:wBefore w:w="34" w:type="dxa"/>
          <w:trHeight w:val="360"/>
        </w:trPr>
        <w:tc>
          <w:tcPr>
            <w:tcW w:w="114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53BCD" w:rsidRPr="00C67A8A" w:rsidRDefault="00253BCD" w:rsidP="004C598C">
            <w:pPr>
              <w:pStyle w:val="TOC2"/>
              <w:numPr>
                <w:ilvl w:val="0"/>
                <w:numId w:val="6"/>
              </w:numPr>
            </w:pPr>
          </w:p>
        </w:tc>
        <w:tc>
          <w:tcPr>
            <w:tcW w:w="209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53BCD" w:rsidRDefault="00253BCD" w:rsidP="002B68B3">
            <w:pPr>
              <w:pStyle w:val="TOC2"/>
            </w:pPr>
            <w:r>
              <w:t>Greifruti</w:t>
            </w:r>
          </w:p>
        </w:tc>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53BCD" w:rsidRDefault="00253BCD">
            <w:r w:rsidRPr="00184669">
              <w:t>svaigi</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53BCD" w:rsidRDefault="00253BCD">
            <w:r w:rsidRPr="00792ADB">
              <w:t>kg</w:t>
            </w:r>
          </w:p>
        </w:tc>
      </w:tr>
      <w:tr w:rsidR="00253BCD" w:rsidRPr="00C67A8A" w:rsidTr="0060009B">
        <w:trPr>
          <w:gridBefore w:val="1"/>
          <w:wBefore w:w="34" w:type="dxa"/>
          <w:trHeight w:val="360"/>
        </w:trPr>
        <w:tc>
          <w:tcPr>
            <w:tcW w:w="114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53BCD" w:rsidRPr="00C67A8A" w:rsidRDefault="00253BCD" w:rsidP="004C598C">
            <w:pPr>
              <w:pStyle w:val="TOC2"/>
              <w:numPr>
                <w:ilvl w:val="0"/>
                <w:numId w:val="6"/>
              </w:numPr>
            </w:pPr>
          </w:p>
        </w:tc>
        <w:tc>
          <w:tcPr>
            <w:tcW w:w="209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53BCD" w:rsidRDefault="00253BCD" w:rsidP="002B68B3">
            <w:pPr>
              <w:pStyle w:val="TOC2"/>
            </w:pPr>
            <w:r>
              <w:t>Granātāboli</w:t>
            </w:r>
          </w:p>
        </w:tc>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53BCD" w:rsidRDefault="00253BCD">
            <w:r w:rsidRPr="00184669">
              <w:t>svaigi</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53BCD" w:rsidRDefault="00253BCD">
            <w:r w:rsidRPr="00792ADB">
              <w:t>kg</w:t>
            </w:r>
          </w:p>
        </w:tc>
      </w:tr>
      <w:tr w:rsidR="000077F5" w:rsidRPr="00C67A8A" w:rsidTr="0060009B">
        <w:trPr>
          <w:gridBefore w:val="1"/>
          <w:wBefore w:w="34" w:type="dxa"/>
          <w:trHeight w:val="360"/>
        </w:trPr>
        <w:tc>
          <w:tcPr>
            <w:tcW w:w="114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Pr="00C67A8A" w:rsidRDefault="000077F5" w:rsidP="004C598C">
            <w:pPr>
              <w:pStyle w:val="TOC2"/>
              <w:numPr>
                <w:ilvl w:val="0"/>
                <w:numId w:val="6"/>
              </w:numPr>
            </w:pPr>
          </w:p>
        </w:tc>
        <w:tc>
          <w:tcPr>
            <w:tcW w:w="209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Default="000077F5" w:rsidP="002B68B3">
            <w:pPr>
              <w:pStyle w:val="TOC2"/>
            </w:pPr>
            <w:r>
              <w:t>Medus</w:t>
            </w:r>
          </w:p>
        </w:tc>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Default="000077F5" w:rsidP="002B68B3">
            <w:pPr>
              <w:pStyle w:val="TOC2"/>
            </w:pPr>
            <w:r>
              <w:t>Bišu, dažādu ziedu 0.1-0.5 kg</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077F5" w:rsidRDefault="00253BCD" w:rsidP="002B68B3">
            <w:pPr>
              <w:pStyle w:val="TOC2"/>
            </w:pPr>
            <w:r>
              <w:t>iepakojums</w:t>
            </w:r>
          </w:p>
        </w:tc>
      </w:tr>
      <w:tr w:rsidR="00253BCD" w:rsidRPr="00C67A8A" w:rsidTr="0060009B">
        <w:trPr>
          <w:gridBefore w:val="1"/>
          <w:wBefore w:w="34" w:type="dxa"/>
          <w:trHeight w:val="360"/>
        </w:trPr>
        <w:tc>
          <w:tcPr>
            <w:tcW w:w="114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53BCD" w:rsidRPr="00C67A8A" w:rsidRDefault="00253BCD" w:rsidP="004C598C">
            <w:pPr>
              <w:pStyle w:val="TOC2"/>
              <w:numPr>
                <w:ilvl w:val="0"/>
                <w:numId w:val="6"/>
              </w:numPr>
            </w:pPr>
          </w:p>
        </w:tc>
        <w:tc>
          <w:tcPr>
            <w:tcW w:w="209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53BCD" w:rsidRDefault="00253BCD" w:rsidP="002B68B3">
            <w:pPr>
              <w:pStyle w:val="TOC2"/>
            </w:pPr>
            <w:r>
              <w:t>Kokosriekstu piens</w:t>
            </w:r>
          </w:p>
        </w:tc>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53BCD" w:rsidRDefault="00253BCD" w:rsidP="002B68B3">
            <w:pPr>
              <w:pStyle w:val="TOC2"/>
            </w:pPr>
            <w:r>
              <w:t>Konservēts 0.1-1 kg</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53BCD" w:rsidRDefault="00253BCD" w:rsidP="002B68B3">
            <w:pPr>
              <w:pStyle w:val="TOC2"/>
            </w:pPr>
            <w:r>
              <w:t>iepakojums</w:t>
            </w:r>
          </w:p>
        </w:tc>
      </w:tr>
      <w:tr w:rsidR="0060009B" w:rsidRPr="00C67A8A" w:rsidTr="001D6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60009B" w:rsidRPr="00D86DEE" w:rsidRDefault="0060009B" w:rsidP="004C598C">
            <w:pPr>
              <w:pStyle w:val="Index6"/>
              <w:numPr>
                <w:ilvl w:val="0"/>
                <w:numId w:val="6"/>
              </w:numPr>
              <w:rPr>
                <w:rFonts w:ascii="Times New Roman" w:hAnsi="Times New Roman"/>
                <w:sz w:val="24"/>
                <w:szCs w:val="24"/>
              </w:rPr>
            </w:pPr>
          </w:p>
        </w:tc>
        <w:tc>
          <w:tcPr>
            <w:tcW w:w="2126" w:type="dxa"/>
            <w:gridSpan w:val="2"/>
            <w:tcBorders>
              <w:top w:val="single" w:sz="4" w:space="0" w:color="000000"/>
              <w:left w:val="single" w:sz="4" w:space="0" w:color="000000"/>
              <w:bottom w:val="single" w:sz="4" w:space="0" w:color="000000"/>
            </w:tcBorders>
            <w:shd w:val="clear" w:color="000000" w:fill="FFFFFF"/>
          </w:tcPr>
          <w:p w:rsidR="0060009B" w:rsidRPr="00D86DEE" w:rsidRDefault="0060009B" w:rsidP="0060009B">
            <w:pPr>
              <w:pStyle w:val="Index6"/>
              <w:spacing w:line="245" w:lineRule="exact"/>
              <w:ind w:left="10"/>
              <w:rPr>
                <w:rFonts w:ascii="Times New Roman" w:hAnsi="Times New Roman"/>
                <w:sz w:val="24"/>
                <w:szCs w:val="24"/>
              </w:rPr>
            </w:pPr>
            <w:r w:rsidRPr="00D86DEE">
              <w:rPr>
                <w:rFonts w:ascii="Times New Roman" w:hAnsi="Times New Roman"/>
                <w:sz w:val="24"/>
                <w:szCs w:val="24"/>
                <w:shd w:val="clear" w:color="FFFFFF" w:fill="FFFFFF"/>
              </w:rPr>
              <w:t>Limonāde ''Sprite''</w:t>
            </w:r>
          </w:p>
        </w:tc>
        <w:tc>
          <w:tcPr>
            <w:tcW w:w="4801" w:type="dxa"/>
            <w:gridSpan w:val="2"/>
            <w:tcBorders>
              <w:top w:val="single" w:sz="4" w:space="0" w:color="000000"/>
              <w:left w:val="single" w:sz="4" w:space="0" w:color="000000"/>
              <w:bottom w:val="single" w:sz="4" w:space="0" w:color="000000"/>
            </w:tcBorders>
            <w:shd w:val="clear" w:color="000000" w:fill="FFFFFF"/>
          </w:tcPr>
          <w:p w:rsidR="0060009B" w:rsidRPr="00D86DEE" w:rsidRDefault="0060009B" w:rsidP="0060009B">
            <w:pPr>
              <w:pStyle w:val="Index6"/>
              <w:rPr>
                <w:rFonts w:ascii="Times New Roman" w:hAnsi="Times New Roman"/>
                <w:sz w:val="24"/>
                <w:szCs w:val="24"/>
              </w:rPr>
            </w:pPr>
            <w:smartTag w:uri="urn:schemas-microsoft-com:office:smarttags" w:element="metricconverter">
              <w:smartTagPr>
                <w:attr w:name="ProductID" w:val="1,5 l"/>
              </w:smartTagPr>
              <w:r w:rsidRPr="00D86DEE">
                <w:rPr>
                  <w:rFonts w:ascii="Times New Roman" w:hAnsi="Times New Roman"/>
                  <w:sz w:val="24"/>
                  <w:szCs w:val="24"/>
                  <w:shd w:val="clear" w:color="FFFFFF" w:fill="FFFFFF"/>
                </w:rPr>
                <w:t>1,5 l</w:t>
              </w:r>
            </w:smartTag>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0009B" w:rsidRPr="00D86DEE" w:rsidRDefault="0060009B" w:rsidP="0060009B">
            <w:pPr>
              <w:pStyle w:val="Index6"/>
              <w:jc w:val="center"/>
              <w:rPr>
                <w:rFonts w:ascii="Times New Roman" w:hAnsi="Times New Roman"/>
                <w:sz w:val="24"/>
                <w:szCs w:val="24"/>
              </w:rPr>
            </w:pPr>
            <w:r w:rsidRPr="00D86DEE">
              <w:rPr>
                <w:rFonts w:ascii="Times New Roman" w:hAnsi="Times New Roman"/>
                <w:sz w:val="24"/>
                <w:szCs w:val="24"/>
              </w:rPr>
              <w:t>gab</w:t>
            </w:r>
          </w:p>
        </w:tc>
      </w:tr>
      <w:tr w:rsidR="001D699D" w:rsidRPr="00C67A8A" w:rsidTr="001D6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1D699D" w:rsidRPr="00D86DEE" w:rsidRDefault="001D699D" w:rsidP="004C598C">
            <w:pPr>
              <w:pStyle w:val="ListParagraph"/>
              <w:numPr>
                <w:ilvl w:val="0"/>
                <w:numId w:val="6"/>
              </w:numPr>
              <w:rPr>
                <w:sz w:val="24"/>
                <w:szCs w:val="24"/>
              </w:rPr>
            </w:pPr>
          </w:p>
        </w:tc>
        <w:tc>
          <w:tcPr>
            <w:tcW w:w="2126" w:type="dxa"/>
            <w:gridSpan w:val="2"/>
            <w:tcBorders>
              <w:top w:val="single" w:sz="4" w:space="0" w:color="000000"/>
              <w:left w:val="single" w:sz="4" w:space="0" w:color="000000"/>
              <w:bottom w:val="single" w:sz="4" w:space="0" w:color="000000"/>
            </w:tcBorders>
            <w:shd w:val="clear" w:color="000000" w:fill="FFFFFF"/>
          </w:tcPr>
          <w:p w:rsidR="001D699D" w:rsidRPr="00D86DEE" w:rsidRDefault="001D699D" w:rsidP="0060009B">
            <w:pPr>
              <w:pStyle w:val="Index6"/>
              <w:spacing w:line="245" w:lineRule="exact"/>
              <w:ind w:left="10"/>
              <w:rPr>
                <w:rFonts w:ascii="Times New Roman" w:hAnsi="Times New Roman"/>
                <w:sz w:val="24"/>
                <w:szCs w:val="24"/>
              </w:rPr>
            </w:pPr>
            <w:r w:rsidRPr="00D86DEE">
              <w:rPr>
                <w:rFonts w:ascii="Times New Roman" w:hAnsi="Times New Roman"/>
                <w:sz w:val="24"/>
                <w:szCs w:val="24"/>
                <w:shd w:val="clear" w:color="FFFFFF" w:fill="FFFFFF"/>
              </w:rPr>
              <w:t>Limonāde ''Coca -Cola''</w:t>
            </w:r>
          </w:p>
        </w:tc>
        <w:tc>
          <w:tcPr>
            <w:tcW w:w="4801" w:type="dxa"/>
            <w:gridSpan w:val="2"/>
            <w:tcBorders>
              <w:top w:val="single" w:sz="4" w:space="0" w:color="000000"/>
              <w:left w:val="single" w:sz="4" w:space="0" w:color="000000"/>
              <w:bottom w:val="single" w:sz="4" w:space="0" w:color="000000"/>
            </w:tcBorders>
            <w:shd w:val="clear" w:color="000000" w:fill="FFFFFF"/>
          </w:tcPr>
          <w:p w:rsidR="001D699D" w:rsidRPr="00D86DEE" w:rsidRDefault="001D699D" w:rsidP="0060009B">
            <w:pPr>
              <w:pStyle w:val="Index6"/>
              <w:rPr>
                <w:rFonts w:ascii="Times New Roman" w:hAnsi="Times New Roman"/>
                <w:sz w:val="24"/>
                <w:szCs w:val="24"/>
              </w:rPr>
            </w:pPr>
            <w:smartTag w:uri="urn:schemas-microsoft-com:office:smarttags" w:element="metricconverter">
              <w:smartTagPr>
                <w:attr w:name="ProductID" w:val="1,5 l"/>
              </w:smartTagPr>
              <w:r w:rsidRPr="00D86DEE">
                <w:rPr>
                  <w:rFonts w:ascii="Times New Roman" w:hAnsi="Times New Roman"/>
                  <w:sz w:val="24"/>
                  <w:szCs w:val="24"/>
                  <w:shd w:val="clear" w:color="FFFFFF" w:fill="FFFFFF"/>
                </w:rPr>
                <w:t>1,5 l</w:t>
              </w:r>
            </w:smartTag>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D699D" w:rsidRPr="00D86DEE" w:rsidRDefault="001D699D" w:rsidP="0060009B">
            <w:pPr>
              <w:pStyle w:val="Index6"/>
              <w:jc w:val="center"/>
              <w:rPr>
                <w:rFonts w:ascii="Times New Roman" w:hAnsi="Times New Roman"/>
                <w:sz w:val="24"/>
                <w:szCs w:val="24"/>
              </w:rPr>
            </w:pPr>
            <w:r w:rsidRPr="00D86DEE">
              <w:rPr>
                <w:rFonts w:ascii="Times New Roman" w:hAnsi="Times New Roman"/>
                <w:sz w:val="24"/>
                <w:szCs w:val="24"/>
              </w:rPr>
              <w:t>gab</w:t>
            </w:r>
          </w:p>
        </w:tc>
      </w:tr>
      <w:tr w:rsidR="001D699D" w:rsidRPr="00C67A8A" w:rsidTr="001D6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1D699D" w:rsidRPr="00D86DEE" w:rsidRDefault="001D699D" w:rsidP="004C598C">
            <w:pPr>
              <w:pStyle w:val="ListParagraph"/>
              <w:numPr>
                <w:ilvl w:val="0"/>
                <w:numId w:val="6"/>
              </w:numPr>
              <w:rPr>
                <w:sz w:val="24"/>
                <w:szCs w:val="24"/>
              </w:rPr>
            </w:pPr>
          </w:p>
        </w:tc>
        <w:tc>
          <w:tcPr>
            <w:tcW w:w="2126" w:type="dxa"/>
            <w:gridSpan w:val="2"/>
            <w:tcBorders>
              <w:top w:val="single" w:sz="4" w:space="0" w:color="000000"/>
              <w:left w:val="single" w:sz="4" w:space="0" w:color="000000"/>
              <w:bottom w:val="single" w:sz="4" w:space="0" w:color="000000"/>
            </w:tcBorders>
            <w:shd w:val="clear" w:color="000000" w:fill="FFFFFF"/>
          </w:tcPr>
          <w:p w:rsidR="001D699D" w:rsidRPr="00D86DEE" w:rsidRDefault="001D699D" w:rsidP="0060009B">
            <w:pPr>
              <w:pStyle w:val="Index6"/>
              <w:spacing w:line="245" w:lineRule="exact"/>
              <w:ind w:left="10"/>
              <w:rPr>
                <w:rFonts w:ascii="Times New Roman" w:hAnsi="Times New Roman"/>
                <w:sz w:val="24"/>
                <w:szCs w:val="24"/>
              </w:rPr>
            </w:pPr>
            <w:r w:rsidRPr="00D86DEE">
              <w:rPr>
                <w:rFonts w:ascii="Times New Roman" w:hAnsi="Times New Roman"/>
                <w:sz w:val="24"/>
                <w:szCs w:val="24"/>
                <w:shd w:val="clear" w:color="FFFFFF" w:fill="FFFFFF"/>
              </w:rPr>
              <w:t>Toniks</w:t>
            </w:r>
          </w:p>
        </w:tc>
        <w:tc>
          <w:tcPr>
            <w:tcW w:w="4801" w:type="dxa"/>
            <w:gridSpan w:val="2"/>
            <w:tcBorders>
              <w:top w:val="single" w:sz="4" w:space="0" w:color="000000"/>
              <w:left w:val="single" w:sz="4" w:space="0" w:color="000000"/>
              <w:bottom w:val="single" w:sz="4" w:space="0" w:color="000000"/>
            </w:tcBorders>
            <w:shd w:val="clear" w:color="000000" w:fill="FFFFFF"/>
          </w:tcPr>
          <w:p w:rsidR="001D699D" w:rsidRPr="00D86DEE" w:rsidRDefault="001D699D" w:rsidP="0060009B">
            <w:pPr>
              <w:pStyle w:val="Index6"/>
              <w:rPr>
                <w:rFonts w:ascii="Times New Roman" w:hAnsi="Times New Roman"/>
                <w:sz w:val="24"/>
                <w:szCs w:val="24"/>
              </w:rPr>
            </w:pPr>
            <w:r w:rsidRPr="00D86DEE">
              <w:rPr>
                <w:rFonts w:ascii="Times New Roman" w:hAnsi="Times New Roman"/>
                <w:sz w:val="24"/>
                <w:szCs w:val="24"/>
                <w:shd w:val="clear" w:color="FFFFFF" w:fill="FFFFFF"/>
              </w:rPr>
              <w:t>1,5 l</w:t>
            </w:r>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D699D" w:rsidRPr="00D86DEE" w:rsidRDefault="001D699D" w:rsidP="0060009B">
            <w:pPr>
              <w:pStyle w:val="Index6"/>
              <w:jc w:val="center"/>
              <w:rPr>
                <w:rFonts w:ascii="Times New Roman" w:hAnsi="Times New Roman"/>
                <w:sz w:val="24"/>
                <w:szCs w:val="24"/>
              </w:rPr>
            </w:pPr>
            <w:r w:rsidRPr="00D86DEE">
              <w:rPr>
                <w:rFonts w:ascii="Times New Roman" w:hAnsi="Times New Roman"/>
                <w:sz w:val="24"/>
                <w:szCs w:val="24"/>
              </w:rPr>
              <w:t>gab</w:t>
            </w:r>
          </w:p>
        </w:tc>
      </w:tr>
      <w:tr w:rsidR="001D699D" w:rsidRPr="00C67A8A" w:rsidTr="001D6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1D699D" w:rsidRPr="00D86DEE" w:rsidRDefault="001D699D" w:rsidP="004C598C">
            <w:pPr>
              <w:pStyle w:val="ListParagraph"/>
              <w:numPr>
                <w:ilvl w:val="0"/>
                <w:numId w:val="6"/>
              </w:numPr>
              <w:rPr>
                <w:sz w:val="24"/>
                <w:szCs w:val="24"/>
              </w:rPr>
            </w:pPr>
          </w:p>
        </w:tc>
        <w:tc>
          <w:tcPr>
            <w:tcW w:w="2126" w:type="dxa"/>
            <w:gridSpan w:val="2"/>
            <w:tcBorders>
              <w:top w:val="single" w:sz="4" w:space="0" w:color="000000"/>
              <w:left w:val="single" w:sz="4" w:space="0" w:color="000000"/>
              <w:bottom w:val="single" w:sz="4" w:space="0" w:color="000000"/>
            </w:tcBorders>
            <w:shd w:val="clear" w:color="000000" w:fill="FFFFFF"/>
          </w:tcPr>
          <w:p w:rsidR="001D699D" w:rsidRPr="00D86DEE" w:rsidRDefault="001D699D" w:rsidP="0060009B">
            <w:pPr>
              <w:pStyle w:val="Index6"/>
              <w:spacing w:line="245" w:lineRule="exact"/>
              <w:ind w:left="34"/>
              <w:rPr>
                <w:rFonts w:ascii="Times New Roman" w:hAnsi="Times New Roman"/>
                <w:sz w:val="24"/>
                <w:szCs w:val="24"/>
              </w:rPr>
            </w:pPr>
            <w:r w:rsidRPr="00D86DEE">
              <w:rPr>
                <w:rFonts w:ascii="Times New Roman" w:hAnsi="Times New Roman"/>
                <w:sz w:val="24"/>
                <w:szCs w:val="24"/>
                <w:shd w:val="clear" w:color="FFFFFF" w:fill="FFFFFF"/>
              </w:rPr>
              <w:t xml:space="preserve">Minerālūdens </w:t>
            </w:r>
          </w:p>
        </w:tc>
        <w:tc>
          <w:tcPr>
            <w:tcW w:w="4801" w:type="dxa"/>
            <w:gridSpan w:val="2"/>
            <w:tcBorders>
              <w:top w:val="single" w:sz="4" w:space="0" w:color="000000"/>
              <w:left w:val="single" w:sz="4" w:space="0" w:color="000000"/>
              <w:bottom w:val="single" w:sz="4" w:space="0" w:color="000000"/>
            </w:tcBorders>
            <w:shd w:val="clear" w:color="000000" w:fill="FFFFFF"/>
          </w:tcPr>
          <w:p w:rsidR="001D699D" w:rsidRPr="00D86DEE" w:rsidRDefault="001D699D" w:rsidP="0060009B">
            <w:pPr>
              <w:pStyle w:val="Index6"/>
              <w:rPr>
                <w:rFonts w:ascii="Times New Roman" w:hAnsi="Times New Roman"/>
                <w:sz w:val="24"/>
                <w:szCs w:val="24"/>
              </w:rPr>
            </w:pPr>
            <w:r w:rsidRPr="00D86DEE">
              <w:rPr>
                <w:rFonts w:ascii="Times New Roman" w:hAnsi="Times New Roman"/>
                <w:sz w:val="24"/>
                <w:szCs w:val="24"/>
                <w:shd w:val="clear" w:color="FFFFFF" w:fill="FFFFFF"/>
              </w:rPr>
              <w:t xml:space="preserve">Gāzēts un negāzēts, </w:t>
            </w:r>
            <w:smartTag w:uri="urn:schemas-microsoft-com:office:smarttags" w:element="metricconverter">
              <w:smartTagPr>
                <w:attr w:name="ProductID" w:val="0,33 l"/>
              </w:smartTagPr>
              <w:r w:rsidRPr="00D86DEE">
                <w:rPr>
                  <w:rFonts w:ascii="Times New Roman" w:hAnsi="Times New Roman"/>
                  <w:sz w:val="24"/>
                  <w:szCs w:val="24"/>
                  <w:shd w:val="clear" w:color="FFFFFF" w:fill="FFFFFF"/>
                </w:rPr>
                <w:t>0,33 l</w:t>
              </w:r>
            </w:smartTag>
            <w:r w:rsidRPr="00D86DEE">
              <w:rPr>
                <w:rFonts w:ascii="Times New Roman" w:hAnsi="Times New Roman"/>
                <w:sz w:val="24"/>
                <w:szCs w:val="24"/>
                <w:shd w:val="clear" w:color="FFFFFF" w:fill="FFFFFF"/>
              </w:rPr>
              <w:t xml:space="preserve">, </w:t>
            </w:r>
            <w:smartTag w:uri="urn:schemas-microsoft-com:office:smarttags" w:element="metricconverter">
              <w:smartTagPr>
                <w:attr w:name="ProductID" w:val="0,5 l"/>
              </w:smartTagPr>
              <w:r w:rsidRPr="00D86DEE">
                <w:rPr>
                  <w:rFonts w:ascii="Times New Roman" w:hAnsi="Times New Roman"/>
                  <w:sz w:val="24"/>
                  <w:szCs w:val="24"/>
                  <w:shd w:val="clear" w:color="FFFFFF" w:fill="FFFFFF"/>
                </w:rPr>
                <w:t>0,5 l</w:t>
              </w:r>
            </w:smartTag>
            <w:r w:rsidRPr="00D86DEE">
              <w:rPr>
                <w:rFonts w:ascii="Times New Roman" w:hAnsi="Times New Roman"/>
                <w:sz w:val="24"/>
                <w:szCs w:val="24"/>
                <w:shd w:val="clear" w:color="FFFFFF" w:fill="FFFFFF"/>
              </w:rPr>
              <w:t xml:space="preserve">, </w:t>
            </w:r>
            <w:smartTag w:uri="urn:schemas-microsoft-com:office:smarttags" w:element="metricconverter">
              <w:smartTagPr>
                <w:attr w:name="ProductID" w:val="1,5 l"/>
              </w:smartTagPr>
              <w:r w:rsidRPr="00D86DEE">
                <w:rPr>
                  <w:rFonts w:ascii="Times New Roman" w:hAnsi="Times New Roman"/>
                  <w:sz w:val="24"/>
                  <w:szCs w:val="24"/>
                  <w:shd w:val="clear" w:color="FFFFFF" w:fill="FFFFFF"/>
                </w:rPr>
                <w:t>1,5 l</w:t>
              </w:r>
            </w:smartTag>
            <w:r w:rsidRPr="00D86DEE">
              <w:rPr>
                <w:rFonts w:ascii="Times New Roman" w:hAnsi="Times New Roman"/>
                <w:sz w:val="24"/>
                <w:szCs w:val="24"/>
                <w:shd w:val="clear" w:color="FFFFFF" w:fill="FFFFFF"/>
              </w:rPr>
              <w:t xml:space="preserve">  pudelēs</w:t>
            </w:r>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D699D" w:rsidRPr="00D86DEE" w:rsidRDefault="001D699D" w:rsidP="0060009B">
            <w:pPr>
              <w:pStyle w:val="Index6"/>
              <w:jc w:val="center"/>
              <w:rPr>
                <w:rFonts w:ascii="Times New Roman" w:hAnsi="Times New Roman"/>
                <w:sz w:val="24"/>
                <w:szCs w:val="24"/>
              </w:rPr>
            </w:pPr>
            <w:r w:rsidRPr="00D86DEE">
              <w:rPr>
                <w:rFonts w:ascii="Times New Roman" w:hAnsi="Times New Roman"/>
                <w:sz w:val="24"/>
                <w:szCs w:val="24"/>
              </w:rPr>
              <w:t>gab</w:t>
            </w:r>
          </w:p>
        </w:tc>
      </w:tr>
      <w:tr w:rsidR="001D699D" w:rsidRPr="00C67A8A" w:rsidTr="001D6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1D699D" w:rsidRPr="00D86DEE" w:rsidRDefault="001D699D" w:rsidP="004C598C">
            <w:pPr>
              <w:pStyle w:val="ListParagraph"/>
              <w:numPr>
                <w:ilvl w:val="0"/>
                <w:numId w:val="6"/>
              </w:numPr>
              <w:rPr>
                <w:sz w:val="24"/>
                <w:szCs w:val="24"/>
              </w:rPr>
            </w:pPr>
          </w:p>
        </w:tc>
        <w:tc>
          <w:tcPr>
            <w:tcW w:w="2126" w:type="dxa"/>
            <w:gridSpan w:val="2"/>
            <w:tcBorders>
              <w:top w:val="single" w:sz="4" w:space="0" w:color="000000"/>
              <w:left w:val="single" w:sz="4" w:space="0" w:color="000000"/>
              <w:bottom w:val="single" w:sz="4" w:space="0" w:color="000000"/>
            </w:tcBorders>
            <w:shd w:val="clear" w:color="000000" w:fill="FFFFFF"/>
          </w:tcPr>
          <w:p w:rsidR="001D699D" w:rsidRPr="00D86DEE" w:rsidRDefault="001D699D" w:rsidP="0060009B">
            <w:pPr>
              <w:pStyle w:val="Index6"/>
              <w:spacing w:line="245" w:lineRule="exact"/>
              <w:ind w:left="34"/>
              <w:rPr>
                <w:rFonts w:ascii="Times New Roman" w:hAnsi="Times New Roman"/>
                <w:sz w:val="24"/>
                <w:szCs w:val="24"/>
              </w:rPr>
            </w:pPr>
            <w:r w:rsidRPr="00D86DEE">
              <w:rPr>
                <w:rFonts w:ascii="Times New Roman" w:hAnsi="Times New Roman"/>
                <w:sz w:val="24"/>
                <w:szCs w:val="24"/>
                <w:shd w:val="clear" w:color="FFFFFF" w:fill="FFFFFF"/>
              </w:rPr>
              <w:t>Sula - ābolu</w:t>
            </w:r>
          </w:p>
        </w:tc>
        <w:tc>
          <w:tcPr>
            <w:tcW w:w="4801" w:type="dxa"/>
            <w:gridSpan w:val="2"/>
            <w:tcBorders>
              <w:top w:val="single" w:sz="4" w:space="0" w:color="000000"/>
              <w:left w:val="single" w:sz="4" w:space="0" w:color="000000"/>
              <w:bottom w:val="single" w:sz="4" w:space="0" w:color="000000"/>
            </w:tcBorders>
            <w:shd w:val="clear" w:color="000000" w:fill="FFFFFF"/>
          </w:tcPr>
          <w:p w:rsidR="001D699D" w:rsidRPr="00D86DEE" w:rsidRDefault="001D699D" w:rsidP="0060009B">
            <w:pPr>
              <w:pStyle w:val="Index6"/>
              <w:rPr>
                <w:rFonts w:ascii="Times New Roman" w:hAnsi="Times New Roman"/>
                <w:sz w:val="24"/>
                <w:szCs w:val="24"/>
              </w:rPr>
            </w:pPr>
            <w:r w:rsidRPr="00D86DEE">
              <w:rPr>
                <w:rFonts w:ascii="Times New Roman" w:hAnsi="Times New Roman"/>
                <w:sz w:val="24"/>
                <w:szCs w:val="24"/>
                <w:shd w:val="clear" w:color="FFFFFF" w:fill="FFFFFF"/>
              </w:rPr>
              <w:t>Tetrapakās , 1,5l</w:t>
            </w:r>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D699D" w:rsidRPr="00D86DEE" w:rsidRDefault="001D699D" w:rsidP="0060009B">
            <w:pPr>
              <w:pStyle w:val="Index6"/>
              <w:jc w:val="center"/>
              <w:rPr>
                <w:rFonts w:ascii="Times New Roman" w:hAnsi="Times New Roman"/>
                <w:sz w:val="24"/>
                <w:szCs w:val="24"/>
              </w:rPr>
            </w:pPr>
            <w:r w:rsidRPr="00D86DEE">
              <w:rPr>
                <w:rFonts w:ascii="Times New Roman" w:hAnsi="Times New Roman"/>
                <w:sz w:val="24"/>
                <w:szCs w:val="24"/>
              </w:rPr>
              <w:t>gab</w:t>
            </w:r>
          </w:p>
        </w:tc>
      </w:tr>
      <w:tr w:rsidR="001D699D" w:rsidRPr="00C67A8A" w:rsidTr="001D6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1D699D" w:rsidRPr="00D86DEE" w:rsidRDefault="001D699D" w:rsidP="004C598C">
            <w:pPr>
              <w:pStyle w:val="ListParagraph"/>
              <w:numPr>
                <w:ilvl w:val="0"/>
                <w:numId w:val="6"/>
              </w:numPr>
              <w:rPr>
                <w:sz w:val="24"/>
                <w:szCs w:val="24"/>
              </w:rPr>
            </w:pPr>
          </w:p>
        </w:tc>
        <w:tc>
          <w:tcPr>
            <w:tcW w:w="2126" w:type="dxa"/>
            <w:gridSpan w:val="2"/>
            <w:tcBorders>
              <w:top w:val="single" w:sz="4" w:space="0" w:color="000000"/>
              <w:left w:val="single" w:sz="4" w:space="0" w:color="000000"/>
              <w:bottom w:val="single" w:sz="4" w:space="0" w:color="000000"/>
            </w:tcBorders>
            <w:shd w:val="clear" w:color="000000" w:fill="FFFFFF"/>
          </w:tcPr>
          <w:p w:rsidR="001D699D" w:rsidRPr="00D86DEE" w:rsidRDefault="001D699D" w:rsidP="0060009B">
            <w:pPr>
              <w:pStyle w:val="Index6"/>
              <w:spacing w:line="245" w:lineRule="exact"/>
              <w:ind w:left="34"/>
              <w:rPr>
                <w:rFonts w:ascii="Times New Roman" w:hAnsi="Times New Roman"/>
                <w:sz w:val="24"/>
                <w:szCs w:val="24"/>
                <w:shd w:val="clear" w:color="FFFFFF" w:fill="FFFFFF"/>
              </w:rPr>
            </w:pPr>
            <w:r w:rsidRPr="00D86DEE">
              <w:rPr>
                <w:rFonts w:ascii="Times New Roman" w:hAnsi="Times New Roman"/>
                <w:sz w:val="24"/>
                <w:szCs w:val="24"/>
                <w:shd w:val="clear" w:color="FFFFFF" w:fill="FFFFFF"/>
              </w:rPr>
              <w:t>Sula - apelsīnu</w:t>
            </w:r>
          </w:p>
        </w:tc>
        <w:tc>
          <w:tcPr>
            <w:tcW w:w="4801" w:type="dxa"/>
            <w:gridSpan w:val="2"/>
            <w:tcBorders>
              <w:top w:val="single" w:sz="4" w:space="0" w:color="000000"/>
              <w:left w:val="single" w:sz="4" w:space="0" w:color="000000"/>
              <w:bottom w:val="single" w:sz="4" w:space="0" w:color="000000"/>
            </w:tcBorders>
            <w:shd w:val="clear" w:color="000000" w:fill="FFFFFF"/>
          </w:tcPr>
          <w:p w:rsidR="001D699D" w:rsidRPr="00D86DEE" w:rsidRDefault="001D699D" w:rsidP="0060009B">
            <w:pPr>
              <w:pStyle w:val="Index6"/>
              <w:rPr>
                <w:rFonts w:ascii="Times New Roman" w:hAnsi="Times New Roman"/>
                <w:sz w:val="24"/>
                <w:szCs w:val="24"/>
                <w:shd w:val="clear" w:color="FFFFFF" w:fill="FFFFFF"/>
              </w:rPr>
            </w:pPr>
            <w:r w:rsidRPr="00D86DEE">
              <w:rPr>
                <w:rFonts w:ascii="Times New Roman" w:hAnsi="Times New Roman"/>
                <w:sz w:val="24"/>
                <w:szCs w:val="24"/>
                <w:shd w:val="clear" w:color="FFFFFF" w:fill="FFFFFF"/>
              </w:rPr>
              <w:t>Tetrapakās, 1,5l</w:t>
            </w:r>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D699D" w:rsidRPr="00D86DEE" w:rsidRDefault="001D699D" w:rsidP="0060009B">
            <w:pPr>
              <w:pStyle w:val="Index6"/>
              <w:jc w:val="center"/>
              <w:rPr>
                <w:rFonts w:ascii="Times New Roman" w:hAnsi="Times New Roman"/>
                <w:sz w:val="24"/>
                <w:szCs w:val="24"/>
              </w:rPr>
            </w:pPr>
            <w:r w:rsidRPr="00D86DEE">
              <w:rPr>
                <w:rFonts w:ascii="Times New Roman" w:hAnsi="Times New Roman"/>
                <w:sz w:val="24"/>
                <w:szCs w:val="24"/>
              </w:rPr>
              <w:t>gab</w:t>
            </w:r>
          </w:p>
        </w:tc>
      </w:tr>
      <w:tr w:rsidR="001D699D" w:rsidRPr="00C67A8A" w:rsidTr="001D6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1D699D" w:rsidRPr="00D86DEE" w:rsidRDefault="001D699D" w:rsidP="004C598C">
            <w:pPr>
              <w:pStyle w:val="ListParagraph"/>
              <w:numPr>
                <w:ilvl w:val="0"/>
                <w:numId w:val="6"/>
              </w:numPr>
              <w:rPr>
                <w:sz w:val="24"/>
                <w:szCs w:val="24"/>
              </w:rPr>
            </w:pPr>
          </w:p>
        </w:tc>
        <w:tc>
          <w:tcPr>
            <w:tcW w:w="2126" w:type="dxa"/>
            <w:gridSpan w:val="2"/>
            <w:tcBorders>
              <w:top w:val="single" w:sz="4" w:space="0" w:color="000000"/>
              <w:left w:val="single" w:sz="4" w:space="0" w:color="000000"/>
              <w:bottom w:val="single" w:sz="4" w:space="0" w:color="000000"/>
            </w:tcBorders>
            <w:shd w:val="clear" w:color="000000" w:fill="FFFFFF"/>
          </w:tcPr>
          <w:p w:rsidR="001D699D" w:rsidRPr="00D86DEE" w:rsidRDefault="001D699D" w:rsidP="0060009B">
            <w:pPr>
              <w:pStyle w:val="Index6"/>
              <w:spacing w:line="245" w:lineRule="exact"/>
              <w:ind w:left="34"/>
              <w:rPr>
                <w:rFonts w:ascii="Times New Roman" w:hAnsi="Times New Roman"/>
                <w:sz w:val="24"/>
                <w:szCs w:val="24"/>
                <w:shd w:val="clear" w:color="FFFFFF" w:fill="FFFFFF"/>
              </w:rPr>
            </w:pPr>
            <w:r w:rsidRPr="00D86DEE">
              <w:rPr>
                <w:rFonts w:ascii="Times New Roman" w:hAnsi="Times New Roman"/>
                <w:sz w:val="24"/>
                <w:szCs w:val="24"/>
                <w:shd w:val="clear" w:color="FFFFFF" w:fill="FFFFFF"/>
              </w:rPr>
              <w:t>Sula - ananāsu</w:t>
            </w:r>
          </w:p>
        </w:tc>
        <w:tc>
          <w:tcPr>
            <w:tcW w:w="4801" w:type="dxa"/>
            <w:gridSpan w:val="2"/>
            <w:tcBorders>
              <w:top w:val="single" w:sz="4" w:space="0" w:color="000000"/>
              <w:left w:val="single" w:sz="4" w:space="0" w:color="000000"/>
              <w:bottom w:val="single" w:sz="4" w:space="0" w:color="000000"/>
            </w:tcBorders>
            <w:shd w:val="clear" w:color="000000" w:fill="FFFFFF"/>
          </w:tcPr>
          <w:p w:rsidR="001D699D" w:rsidRPr="00D86DEE" w:rsidRDefault="001D699D" w:rsidP="0060009B">
            <w:pPr>
              <w:pStyle w:val="Index6"/>
              <w:rPr>
                <w:rFonts w:ascii="Times New Roman" w:hAnsi="Times New Roman"/>
                <w:sz w:val="24"/>
                <w:szCs w:val="24"/>
                <w:shd w:val="clear" w:color="FFFFFF" w:fill="FFFFFF"/>
              </w:rPr>
            </w:pPr>
            <w:r w:rsidRPr="00D86DEE">
              <w:rPr>
                <w:rFonts w:ascii="Times New Roman" w:hAnsi="Times New Roman"/>
                <w:sz w:val="24"/>
                <w:szCs w:val="24"/>
                <w:shd w:val="clear" w:color="FFFFFF" w:fill="FFFFFF"/>
              </w:rPr>
              <w:t>Tetrapakās  1,5l</w:t>
            </w:r>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D699D" w:rsidRPr="00D86DEE" w:rsidRDefault="001D699D" w:rsidP="0060009B">
            <w:pPr>
              <w:pStyle w:val="Index6"/>
              <w:jc w:val="center"/>
              <w:rPr>
                <w:rFonts w:ascii="Times New Roman" w:hAnsi="Times New Roman"/>
                <w:sz w:val="24"/>
                <w:szCs w:val="24"/>
              </w:rPr>
            </w:pPr>
            <w:r w:rsidRPr="00D86DEE">
              <w:rPr>
                <w:rFonts w:ascii="Times New Roman" w:hAnsi="Times New Roman"/>
                <w:sz w:val="24"/>
                <w:szCs w:val="24"/>
              </w:rPr>
              <w:t>gab</w:t>
            </w:r>
          </w:p>
        </w:tc>
      </w:tr>
      <w:tr w:rsidR="001D699D" w:rsidRPr="00C67A8A" w:rsidTr="001D6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1D699D" w:rsidRPr="00D86DEE" w:rsidRDefault="001D699D" w:rsidP="004C598C">
            <w:pPr>
              <w:pStyle w:val="ListParagraph"/>
              <w:numPr>
                <w:ilvl w:val="0"/>
                <w:numId w:val="6"/>
              </w:numPr>
              <w:rPr>
                <w:sz w:val="24"/>
                <w:szCs w:val="24"/>
              </w:rPr>
            </w:pPr>
          </w:p>
        </w:tc>
        <w:tc>
          <w:tcPr>
            <w:tcW w:w="2126" w:type="dxa"/>
            <w:gridSpan w:val="2"/>
            <w:tcBorders>
              <w:top w:val="single" w:sz="4" w:space="0" w:color="000000"/>
              <w:left w:val="single" w:sz="4" w:space="0" w:color="000000"/>
              <w:bottom w:val="single" w:sz="4" w:space="0" w:color="000000"/>
            </w:tcBorders>
            <w:shd w:val="clear" w:color="000000" w:fill="FFFFFF"/>
          </w:tcPr>
          <w:p w:rsidR="001D699D" w:rsidRPr="00D86DEE" w:rsidRDefault="001D699D" w:rsidP="0060009B">
            <w:pPr>
              <w:pStyle w:val="Index6"/>
              <w:spacing w:line="245" w:lineRule="exact"/>
              <w:ind w:left="34"/>
              <w:rPr>
                <w:rFonts w:ascii="Times New Roman" w:hAnsi="Times New Roman"/>
                <w:sz w:val="24"/>
                <w:szCs w:val="24"/>
                <w:shd w:val="clear" w:color="FFFFFF" w:fill="FFFFFF"/>
              </w:rPr>
            </w:pPr>
            <w:r w:rsidRPr="00D86DEE">
              <w:rPr>
                <w:rFonts w:ascii="Times New Roman" w:hAnsi="Times New Roman"/>
                <w:sz w:val="24"/>
                <w:szCs w:val="24"/>
                <w:shd w:val="clear" w:color="FFFFFF" w:fill="FFFFFF"/>
              </w:rPr>
              <w:t>Sula - vīnogu</w:t>
            </w:r>
          </w:p>
        </w:tc>
        <w:tc>
          <w:tcPr>
            <w:tcW w:w="4801" w:type="dxa"/>
            <w:gridSpan w:val="2"/>
            <w:tcBorders>
              <w:top w:val="single" w:sz="4" w:space="0" w:color="000000"/>
              <w:left w:val="single" w:sz="4" w:space="0" w:color="000000"/>
              <w:bottom w:val="single" w:sz="4" w:space="0" w:color="000000"/>
            </w:tcBorders>
            <w:shd w:val="clear" w:color="000000" w:fill="FFFFFF"/>
          </w:tcPr>
          <w:p w:rsidR="001D699D" w:rsidRPr="00D86DEE" w:rsidRDefault="001D699D" w:rsidP="0060009B">
            <w:pPr>
              <w:pStyle w:val="Index6"/>
              <w:rPr>
                <w:rFonts w:ascii="Times New Roman" w:hAnsi="Times New Roman"/>
                <w:sz w:val="24"/>
                <w:szCs w:val="24"/>
                <w:shd w:val="clear" w:color="FFFFFF" w:fill="FFFFFF"/>
              </w:rPr>
            </w:pPr>
            <w:r w:rsidRPr="00D86DEE">
              <w:rPr>
                <w:rFonts w:ascii="Times New Roman" w:hAnsi="Times New Roman"/>
                <w:sz w:val="24"/>
                <w:szCs w:val="24"/>
                <w:shd w:val="clear" w:color="FFFFFF" w:fill="FFFFFF"/>
              </w:rPr>
              <w:t>Tetrapakās 1,5l</w:t>
            </w:r>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D699D" w:rsidRPr="00D86DEE" w:rsidRDefault="001D699D" w:rsidP="0060009B">
            <w:pPr>
              <w:pStyle w:val="Index6"/>
              <w:jc w:val="center"/>
              <w:rPr>
                <w:rFonts w:ascii="Times New Roman" w:hAnsi="Times New Roman"/>
                <w:sz w:val="24"/>
                <w:szCs w:val="24"/>
              </w:rPr>
            </w:pPr>
            <w:r w:rsidRPr="00D86DEE">
              <w:rPr>
                <w:rFonts w:ascii="Times New Roman" w:hAnsi="Times New Roman"/>
                <w:sz w:val="24"/>
                <w:szCs w:val="24"/>
              </w:rPr>
              <w:t>gab</w:t>
            </w:r>
          </w:p>
        </w:tc>
      </w:tr>
      <w:tr w:rsidR="001D699D" w:rsidRPr="00C67A8A" w:rsidTr="001D6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1D699D" w:rsidRPr="00D86DEE" w:rsidRDefault="001D699D" w:rsidP="004C598C">
            <w:pPr>
              <w:pStyle w:val="ListParagraph"/>
              <w:numPr>
                <w:ilvl w:val="0"/>
                <w:numId w:val="6"/>
              </w:numPr>
              <w:rPr>
                <w:sz w:val="24"/>
                <w:szCs w:val="24"/>
              </w:rPr>
            </w:pPr>
          </w:p>
        </w:tc>
        <w:tc>
          <w:tcPr>
            <w:tcW w:w="2126" w:type="dxa"/>
            <w:gridSpan w:val="2"/>
            <w:tcBorders>
              <w:top w:val="single" w:sz="4" w:space="0" w:color="000000"/>
              <w:left w:val="single" w:sz="4" w:space="0" w:color="000000"/>
              <w:bottom w:val="single" w:sz="4" w:space="0" w:color="000000"/>
            </w:tcBorders>
            <w:shd w:val="clear" w:color="000000" w:fill="FFFFFF"/>
          </w:tcPr>
          <w:p w:rsidR="001D699D" w:rsidRPr="00D86DEE" w:rsidRDefault="001D699D" w:rsidP="0060009B">
            <w:pPr>
              <w:pStyle w:val="Index6"/>
              <w:spacing w:line="245" w:lineRule="exact"/>
              <w:ind w:left="34"/>
              <w:rPr>
                <w:rFonts w:ascii="Times New Roman" w:hAnsi="Times New Roman"/>
                <w:sz w:val="24"/>
                <w:szCs w:val="24"/>
                <w:shd w:val="clear" w:color="FFFFFF" w:fill="FFFFFF"/>
              </w:rPr>
            </w:pPr>
            <w:r w:rsidRPr="00D86DEE">
              <w:rPr>
                <w:rFonts w:ascii="Times New Roman" w:hAnsi="Times New Roman"/>
                <w:sz w:val="24"/>
                <w:szCs w:val="24"/>
                <w:shd w:val="clear" w:color="FFFFFF" w:fill="FFFFFF"/>
              </w:rPr>
              <w:t>Sula - upeņu</w:t>
            </w:r>
          </w:p>
        </w:tc>
        <w:tc>
          <w:tcPr>
            <w:tcW w:w="4801" w:type="dxa"/>
            <w:gridSpan w:val="2"/>
            <w:tcBorders>
              <w:top w:val="single" w:sz="4" w:space="0" w:color="000000"/>
              <w:left w:val="single" w:sz="4" w:space="0" w:color="000000"/>
              <w:bottom w:val="single" w:sz="4" w:space="0" w:color="000000"/>
            </w:tcBorders>
            <w:shd w:val="clear" w:color="000000" w:fill="FFFFFF"/>
          </w:tcPr>
          <w:p w:rsidR="001D699D" w:rsidRPr="00D86DEE" w:rsidRDefault="001D699D" w:rsidP="0060009B">
            <w:pPr>
              <w:pStyle w:val="Index6"/>
              <w:rPr>
                <w:rFonts w:ascii="Times New Roman" w:hAnsi="Times New Roman"/>
                <w:sz w:val="24"/>
                <w:szCs w:val="24"/>
                <w:shd w:val="clear" w:color="FFFFFF" w:fill="FFFFFF"/>
              </w:rPr>
            </w:pPr>
            <w:r w:rsidRPr="00D86DEE">
              <w:rPr>
                <w:rFonts w:ascii="Times New Roman" w:hAnsi="Times New Roman"/>
                <w:sz w:val="24"/>
                <w:szCs w:val="24"/>
                <w:shd w:val="clear" w:color="FFFFFF" w:fill="FFFFFF"/>
              </w:rPr>
              <w:t>Tetrapakās  1,5l</w:t>
            </w:r>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D699D" w:rsidRPr="00D86DEE" w:rsidRDefault="001D699D" w:rsidP="0060009B">
            <w:pPr>
              <w:pStyle w:val="Index6"/>
              <w:jc w:val="center"/>
              <w:rPr>
                <w:rFonts w:ascii="Times New Roman" w:hAnsi="Times New Roman"/>
                <w:sz w:val="24"/>
                <w:szCs w:val="24"/>
              </w:rPr>
            </w:pPr>
            <w:r w:rsidRPr="00D86DEE">
              <w:rPr>
                <w:rFonts w:ascii="Times New Roman" w:hAnsi="Times New Roman"/>
                <w:sz w:val="24"/>
                <w:szCs w:val="24"/>
              </w:rPr>
              <w:t>gab</w:t>
            </w:r>
          </w:p>
        </w:tc>
      </w:tr>
      <w:tr w:rsidR="002922BF" w:rsidRPr="00430D0A" w:rsidTr="0029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2922BF" w:rsidRPr="002922BF" w:rsidRDefault="002922BF" w:rsidP="004C598C">
            <w:pPr>
              <w:pStyle w:val="TOC2"/>
              <w:numPr>
                <w:ilvl w:val="0"/>
                <w:numId w:val="6"/>
              </w:numPr>
              <w:rPr>
                <w:rFonts w:eastAsia="Times New Roman"/>
              </w:rPr>
            </w:pPr>
          </w:p>
        </w:tc>
        <w:tc>
          <w:tcPr>
            <w:tcW w:w="2126" w:type="dxa"/>
            <w:gridSpan w:val="2"/>
            <w:tcBorders>
              <w:top w:val="single" w:sz="4" w:space="0" w:color="000000"/>
              <w:left w:val="single" w:sz="4" w:space="0" w:color="000000"/>
              <w:bottom w:val="single" w:sz="4" w:space="0" w:color="000000"/>
            </w:tcBorders>
            <w:shd w:val="clear" w:color="000000" w:fill="FFFFFF"/>
          </w:tcPr>
          <w:p w:rsidR="002922BF" w:rsidRPr="000A1381" w:rsidRDefault="002922BF" w:rsidP="002922BF">
            <w:pPr>
              <w:pStyle w:val="Index6"/>
              <w:spacing w:line="245" w:lineRule="exact"/>
              <w:ind w:left="34"/>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Kvinoja</w:t>
            </w:r>
          </w:p>
        </w:tc>
        <w:tc>
          <w:tcPr>
            <w:tcW w:w="4801" w:type="dxa"/>
            <w:gridSpan w:val="2"/>
            <w:tcBorders>
              <w:top w:val="single" w:sz="4" w:space="0" w:color="000000"/>
              <w:left w:val="single" w:sz="4" w:space="0" w:color="000000"/>
              <w:bottom w:val="single" w:sz="4" w:space="0" w:color="000000"/>
            </w:tcBorders>
            <w:shd w:val="clear" w:color="000000" w:fill="FFFFFF"/>
          </w:tcPr>
          <w:p w:rsidR="002922BF" w:rsidRPr="000A1381" w:rsidRDefault="002922BF" w:rsidP="002922BF">
            <w:pPr>
              <w:pStyle w:val="Index6"/>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 xml:space="preserve">Baltā, sarkanā. 0,5 kg fasējumā  </w:t>
            </w:r>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922BF" w:rsidRPr="000A1381" w:rsidRDefault="002922BF" w:rsidP="002922BF">
            <w:pPr>
              <w:pStyle w:val="Index6"/>
              <w:rPr>
                <w:rFonts w:ascii="Times New Roman" w:hAnsi="Times New Roman"/>
                <w:sz w:val="22"/>
                <w:szCs w:val="22"/>
              </w:rPr>
            </w:pPr>
            <w:r w:rsidRPr="000A1381">
              <w:rPr>
                <w:rFonts w:ascii="Times New Roman" w:hAnsi="Times New Roman"/>
                <w:sz w:val="22"/>
                <w:szCs w:val="22"/>
              </w:rPr>
              <w:t>kg</w:t>
            </w:r>
          </w:p>
        </w:tc>
      </w:tr>
      <w:tr w:rsidR="002922BF" w:rsidRPr="00C15D6C" w:rsidTr="0029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2922BF" w:rsidRPr="002922BF" w:rsidRDefault="002B68B3" w:rsidP="004C598C">
            <w:pPr>
              <w:pStyle w:val="TOC2"/>
              <w:numPr>
                <w:ilvl w:val="0"/>
                <w:numId w:val="6"/>
              </w:numPr>
              <w:rPr>
                <w:rFonts w:eastAsia="Times New Roman"/>
              </w:rPr>
            </w:pPr>
            <w:r>
              <w:rPr>
                <w:rFonts w:eastAsia="Times New Roman"/>
              </w:rPr>
              <w:t>2</w:t>
            </w:r>
          </w:p>
        </w:tc>
        <w:tc>
          <w:tcPr>
            <w:tcW w:w="2126" w:type="dxa"/>
            <w:gridSpan w:val="2"/>
            <w:tcBorders>
              <w:top w:val="single" w:sz="4" w:space="0" w:color="000000"/>
              <w:left w:val="single" w:sz="4" w:space="0" w:color="000000"/>
              <w:bottom w:val="single" w:sz="4" w:space="0" w:color="000000"/>
            </w:tcBorders>
            <w:shd w:val="clear" w:color="000000" w:fill="FFFFFF"/>
          </w:tcPr>
          <w:p w:rsidR="002922BF" w:rsidRPr="000A1381" w:rsidRDefault="002922BF" w:rsidP="002922BF">
            <w:pPr>
              <w:pStyle w:val="Index6"/>
              <w:spacing w:line="245" w:lineRule="exact"/>
              <w:ind w:left="34"/>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Milti</w:t>
            </w:r>
          </w:p>
        </w:tc>
        <w:tc>
          <w:tcPr>
            <w:tcW w:w="4801" w:type="dxa"/>
            <w:gridSpan w:val="2"/>
            <w:tcBorders>
              <w:top w:val="single" w:sz="4" w:space="0" w:color="000000"/>
              <w:left w:val="single" w:sz="4" w:space="0" w:color="000000"/>
              <w:bottom w:val="single" w:sz="4" w:space="0" w:color="000000"/>
            </w:tcBorders>
            <w:shd w:val="clear" w:color="000000" w:fill="FFFFFF"/>
          </w:tcPr>
          <w:p w:rsidR="002922BF" w:rsidRPr="000A1381" w:rsidRDefault="002922BF" w:rsidP="002922BF">
            <w:pPr>
              <w:pStyle w:val="Index6"/>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Dažādi veidi (speltas u.c. ) fasēti līdz 2 kg</w:t>
            </w:r>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922BF" w:rsidRPr="000A1381" w:rsidRDefault="002922BF" w:rsidP="002922BF">
            <w:pPr>
              <w:pStyle w:val="Index6"/>
              <w:rPr>
                <w:rFonts w:ascii="Times New Roman" w:hAnsi="Times New Roman"/>
                <w:sz w:val="22"/>
                <w:szCs w:val="22"/>
              </w:rPr>
            </w:pPr>
            <w:r w:rsidRPr="000A1381">
              <w:rPr>
                <w:rFonts w:ascii="Times New Roman" w:hAnsi="Times New Roman"/>
                <w:sz w:val="22"/>
                <w:szCs w:val="22"/>
              </w:rPr>
              <w:t>kg</w:t>
            </w:r>
          </w:p>
        </w:tc>
      </w:tr>
      <w:tr w:rsidR="002922BF" w:rsidRPr="00C63A2D" w:rsidTr="0029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2922BF" w:rsidRPr="002922BF" w:rsidRDefault="002B68B3" w:rsidP="004C598C">
            <w:pPr>
              <w:pStyle w:val="TOC2"/>
              <w:numPr>
                <w:ilvl w:val="0"/>
                <w:numId w:val="6"/>
              </w:numPr>
              <w:rPr>
                <w:rFonts w:eastAsia="Times New Roman"/>
              </w:rPr>
            </w:pPr>
            <w:r>
              <w:rPr>
                <w:rFonts w:eastAsia="Times New Roman"/>
              </w:rPr>
              <w:t>2</w:t>
            </w:r>
          </w:p>
        </w:tc>
        <w:tc>
          <w:tcPr>
            <w:tcW w:w="2126" w:type="dxa"/>
            <w:gridSpan w:val="2"/>
            <w:tcBorders>
              <w:top w:val="single" w:sz="4" w:space="0" w:color="000000"/>
              <w:left w:val="single" w:sz="4" w:space="0" w:color="000000"/>
              <w:bottom w:val="single" w:sz="4" w:space="0" w:color="000000"/>
            </w:tcBorders>
            <w:shd w:val="clear" w:color="000000" w:fill="FFFFFF"/>
          </w:tcPr>
          <w:p w:rsidR="002922BF" w:rsidRPr="000A1381" w:rsidRDefault="002922BF" w:rsidP="002922BF">
            <w:pPr>
              <w:pStyle w:val="Index6"/>
              <w:spacing w:line="245" w:lineRule="exact"/>
              <w:ind w:left="34"/>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Cukurs demetera, farīna u.c. īpašie cukura veidi</w:t>
            </w:r>
          </w:p>
        </w:tc>
        <w:tc>
          <w:tcPr>
            <w:tcW w:w="4801" w:type="dxa"/>
            <w:gridSpan w:val="2"/>
            <w:tcBorders>
              <w:top w:val="single" w:sz="4" w:space="0" w:color="000000"/>
              <w:left w:val="single" w:sz="4" w:space="0" w:color="000000"/>
              <w:bottom w:val="single" w:sz="4" w:space="0" w:color="000000"/>
            </w:tcBorders>
            <w:shd w:val="clear" w:color="000000" w:fill="FFFFFF"/>
          </w:tcPr>
          <w:p w:rsidR="002922BF" w:rsidRPr="000A1381" w:rsidRDefault="002922BF" w:rsidP="002922BF">
            <w:pPr>
              <w:pStyle w:val="Index6"/>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 xml:space="preserve">Fasēts </w:t>
            </w:r>
            <w:smartTag w:uri="urn:schemas-microsoft-com:office:smarttags" w:element="metricconverter">
              <w:smartTagPr>
                <w:attr w:name="ProductID" w:val="0,5 kg"/>
              </w:smartTagPr>
              <w:r w:rsidRPr="000A1381">
                <w:rPr>
                  <w:rFonts w:ascii="Times New Roman" w:hAnsi="Times New Roman"/>
                  <w:sz w:val="22"/>
                  <w:szCs w:val="22"/>
                  <w:shd w:val="clear" w:color="FFFFFF" w:fill="FFFFFF"/>
                </w:rPr>
                <w:t>0,5 kg</w:t>
              </w:r>
            </w:smartTag>
            <w:r w:rsidRPr="000A1381">
              <w:rPr>
                <w:rFonts w:ascii="Times New Roman" w:hAnsi="Times New Roman"/>
                <w:sz w:val="22"/>
                <w:szCs w:val="22"/>
                <w:shd w:val="clear" w:color="FFFFFF" w:fill="FFFFFF"/>
              </w:rPr>
              <w:t xml:space="preserve"> pakās  vai līdzīgi</w:t>
            </w:r>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922BF" w:rsidRPr="000A1381" w:rsidRDefault="002922BF" w:rsidP="002922BF">
            <w:pPr>
              <w:pStyle w:val="Index6"/>
              <w:rPr>
                <w:rFonts w:ascii="Times New Roman" w:hAnsi="Times New Roman"/>
                <w:sz w:val="22"/>
                <w:szCs w:val="22"/>
              </w:rPr>
            </w:pPr>
            <w:r w:rsidRPr="000A1381">
              <w:rPr>
                <w:rFonts w:ascii="Times New Roman" w:hAnsi="Times New Roman"/>
                <w:sz w:val="22"/>
                <w:szCs w:val="22"/>
              </w:rPr>
              <w:t>kg</w:t>
            </w:r>
          </w:p>
        </w:tc>
      </w:tr>
      <w:tr w:rsidR="002922BF" w:rsidRPr="00C15D6C" w:rsidTr="0029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2922BF" w:rsidRPr="002922BF" w:rsidRDefault="002B68B3" w:rsidP="004C598C">
            <w:pPr>
              <w:pStyle w:val="TOC2"/>
              <w:numPr>
                <w:ilvl w:val="0"/>
                <w:numId w:val="6"/>
              </w:numPr>
              <w:rPr>
                <w:rFonts w:eastAsia="Times New Roman"/>
              </w:rPr>
            </w:pPr>
            <w:r>
              <w:rPr>
                <w:rFonts w:eastAsia="Times New Roman"/>
              </w:rPr>
              <w:t>2</w:t>
            </w:r>
          </w:p>
        </w:tc>
        <w:tc>
          <w:tcPr>
            <w:tcW w:w="2126" w:type="dxa"/>
            <w:gridSpan w:val="2"/>
            <w:tcBorders>
              <w:top w:val="single" w:sz="4" w:space="0" w:color="000000"/>
              <w:left w:val="single" w:sz="4" w:space="0" w:color="000000"/>
              <w:bottom w:val="single" w:sz="4" w:space="0" w:color="000000"/>
            </w:tcBorders>
            <w:shd w:val="clear" w:color="000000" w:fill="FFFFFF"/>
          </w:tcPr>
          <w:p w:rsidR="002922BF" w:rsidRPr="000A1381" w:rsidRDefault="002922BF" w:rsidP="002922BF">
            <w:pPr>
              <w:pStyle w:val="Index6"/>
              <w:spacing w:line="245" w:lineRule="exact"/>
              <w:ind w:left="34"/>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Želatīns</w:t>
            </w:r>
          </w:p>
        </w:tc>
        <w:tc>
          <w:tcPr>
            <w:tcW w:w="4801" w:type="dxa"/>
            <w:gridSpan w:val="2"/>
            <w:tcBorders>
              <w:top w:val="single" w:sz="4" w:space="0" w:color="000000"/>
              <w:left w:val="single" w:sz="4" w:space="0" w:color="000000"/>
              <w:bottom w:val="single" w:sz="4" w:space="0" w:color="000000"/>
            </w:tcBorders>
            <w:shd w:val="clear" w:color="000000" w:fill="FFFFFF"/>
          </w:tcPr>
          <w:p w:rsidR="002922BF" w:rsidRPr="000A1381" w:rsidRDefault="002922BF" w:rsidP="002922BF">
            <w:pPr>
              <w:pStyle w:val="Index6"/>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Plākšņu 0,100 kg fasējumā vai līdzīgi</w:t>
            </w:r>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922BF" w:rsidRPr="000A1381" w:rsidRDefault="002922BF" w:rsidP="002922BF">
            <w:pPr>
              <w:pStyle w:val="Index6"/>
              <w:rPr>
                <w:rFonts w:ascii="Times New Roman" w:hAnsi="Times New Roman"/>
                <w:sz w:val="22"/>
                <w:szCs w:val="22"/>
              </w:rPr>
            </w:pPr>
            <w:r w:rsidRPr="000A1381">
              <w:rPr>
                <w:rFonts w:ascii="Times New Roman" w:hAnsi="Times New Roman"/>
                <w:sz w:val="22"/>
                <w:szCs w:val="22"/>
              </w:rPr>
              <w:t>kg</w:t>
            </w:r>
          </w:p>
        </w:tc>
      </w:tr>
      <w:tr w:rsidR="002922BF" w:rsidRPr="00310905" w:rsidTr="0029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2922BF" w:rsidRPr="002922BF" w:rsidRDefault="002922BF" w:rsidP="004C598C">
            <w:pPr>
              <w:pStyle w:val="TOC2"/>
              <w:numPr>
                <w:ilvl w:val="0"/>
                <w:numId w:val="6"/>
              </w:numPr>
              <w:rPr>
                <w:rFonts w:eastAsia="Times New Roman"/>
              </w:rPr>
            </w:pPr>
          </w:p>
        </w:tc>
        <w:tc>
          <w:tcPr>
            <w:tcW w:w="2126" w:type="dxa"/>
            <w:gridSpan w:val="2"/>
            <w:tcBorders>
              <w:top w:val="single" w:sz="4" w:space="0" w:color="000000"/>
              <w:left w:val="single" w:sz="4" w:space="0" w:color="000000"/>
              <w:bottom w:val="single" w:sz="4" w:space="0" w:color="000000"/>
            </w:tcBorders>
            <w:shd w:val="clear" w:color="000000" w:fill="FFFFFF"/>
          </w:tcPr>
          <w:p w:rsidR="002922BF" w:rsidRPr="000A1381" w:rsidRDefault="002922BF" w:rsidP="002922BF">
            <w:pPr>
              <w:pStyle w:val="Index6"/>
              <w:spacing w:line="245" w:lineRule="exact"/>
              <w:ind w:left="34"/>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Salātu MIX</w:t>
            </w:r>
          </w:p>
        </w:tc>
        <w:tc>
          <w:tcPr>
            <w:tcW w:w="4801" w:type="dxa"/>
            <w:gridSpan w:val="2"/>
            <w:tcBorders>
              <w:top w:val="single" w:sz="4" w:space="0" w:color="000000"/>
              <w:left w:val="single" w:sz="4" w:space="0" w:color="000000"/>
              <w:bottom w:val="single" w:sz="4" w:space="0" w:color="000000"/>
            </w:tcBorders>
            <w:shd w:val="clear" w:color="000000" w:fill="FFFFFF"/>
          </w:tcPr>
          <w:p w:rsidR="002922BF" w:rsidRPr="000A1381" w:rsidRDefault="002922BF" w:rsidP="002922BF">
            <w:pPr>
              <w:pStyle w:val="Index6"/>
              <w:rPr>
                <w:rFonts w:ascii="Times New Roman" w:hAnsi="Times New Roman"/>
                <w:sz w:val="22"/>
                <w:szCs w:val="22"/>
                <w:shd w:val="clear" w:color="FFFFFF" w:fill="FFFFFF"/>
              </w:rPr>
            </w:pPr>
            <w:smartTag w:uri="urn:schemas-microsoft-com:office:smarttags" w:element="metricconverter">
              <w:smartTagPr>
                <w:attr w:name="ProductID" w:val="0,2 kg"/>
              </w:smartTagPr>
              <w:r w:rsidRPr="000A1381">
                <w:rPr>
                  <w:rFonts w:ascii="Times New Roman" w:hAnsi="Times New Roman"/>
                  <w:sz w:val="22"/>
                  <w:szCs w:val="22"/>
                  <w:shd w:val="clear" w:color="FFFFFF" w:fill="FFFFFF"/>
                </w:rPr>
                <w:t>0,2 kg</w:t>
              </w:r>
            </w:smartTag>
            <w:r w:rsidRPr="000A1381">
              <w:rPr>
                <w:rFonts w:ascii="Times New Roman" w:hAnsi="Times New Roman"/>
                <w:sz w:val="22"/>
                <w:szCs w:val="22"/>
                <w:shd w:val="clear" w:color="FFFFFF" w:fill="FFFFFF"/>
              </w:rPr>
              <w:t xml:space="preserve"> fasējumā vai līdzīgi</w:t>
            </w:r>
          </w:p>
          <w:p w:rsidR="002922BF" w:rsidRPr="000A1381" w:rsidRDefault="002922BF" w:rsidP="002922BF">
            <w:pPr>
              <w:pStyle w:val="Index6"/>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dažādu salātu maisījums</w:t>
            </w:r>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922BF" w:rsidRPr="000A1381" w:rsidRDefault="002922BF" w:rsidP="002922BF">
            <w:pPr>
              <w:pStyle w:val="Index6"/>
              <w:rPr>
                <w:rFonts w:ascii="Times New Roman" w:hAnsi="Times New Roman"/>
                <w:sz w:val="22"/>
                <w:szCs w:val="22"/>
              </w:rPr>
            </w:pPr>
            <w:r w:rsidRPr="000A1381">
              <w:rPr>
                <w:rFonts w:ascii="Times New Roman" w:hAnsi="Times New Roman"/>
                <w:sz w:val="22"/>
                <w:szCs w:val="22"/>
              </w:rPr>
              <w:t>kg</w:t>
            </w:r>
          </w:p>
        </w:tc>
      </w:tr>
      <w:tr w:rsidR="002922BF" w:rsidRPr="00310905" w:rsidTr="0029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2922BF" w:rsidRPr="002922BF" w:rsidRDefault="002922BF" w:rsidP="004C598C">
            <w:pPr>
              <w:pStyle w:val="TOC2"/>
              <w:numPr>
                <w:ilvl w:val="0"/>
                <w:numId w:val="6"/>
              </w:numPr>
              <w:rPr>
                <w:rFonts w:eastAsia="Times New Roman"/>
              </w:rPr>
            </w:pPr>
          </w:p>
        </w:tc>
        <w:tc>
          <w:tcPr>
            <w:tcW w:w="2126" w:type="dxa"/>
            <w:gridSpan w:val="2"/>
            <w:tcBorders>
              <w:top w:val="single" w:sz="4" w:space="0" w:color="000000"/>
              <w:left w:val="single" w:sz="4" w:space="0" w:color="000000"/>
              <w:bottom w:val="single" w:sz="4" w:space="0" w:color="000000"/>
            </w:tcBorders>
            <w:shd w:val="clear" w:color="000000" w:fill="FFFFFF"/>
          </w:tcPr>
          <w:p w:rsidR="002922BF" w:rsidRPr="000A1381" w:rsidRDefault="002922BF" w:rsidP="002922BF">
            <w:pPr>
              <w:pStyle w:val="Index6"/>
              <w:spacing w:line="245" w:lineRule="exact"/>
              <w:ind w:left="34"/>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 xml:space="preserve">Ķirštomāti </w:t>
            </w:r>
          </w:p>
        </w:tc>
        <w:tc>
          <w:tcPr>
            <w:tcW w:w="4801" w:type="dxa"/>
            <w:gridSpan w:val="2"/>
            <w:tcBorders>
              <w:top w:val="single" w:sz="4" w:space="0" w:color="000000"/>
              <w:left w:val="single" w:sz="4" w:space="0" w:color="000000"/>
              <w:bottom w:val="single" w:sz="4" w:space="0" w:color="000000"/>
            </w:tcBorders>
            <w:shd w:val="clear" w:color="000000" w:fill="FFFFFF"/>
          </w:tcPr>
          <w:p w:rsidR="002922BF" w:rsidRPr="000A1381" w:rsidRDefault="002922BF" w:rsidP="002922BF">
            <w:pPr>
              <w:pStyle w:val="Index6"/>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Fasējumā vai sverami, svaigi</w:t>
            </w:r>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922BF" w:rsidRPr="000A1381" w:rsidRDefault="002922BF" w:rsidP="002922BF">
            <w:pPr>
              <w:pStyle w:val="Index6"/>
              <w:rPr>
                <w:rFonts w:ascii="Times New Roman" w:hAnsi="Times New Roman"/>
                <w:sz w:val="22"/>
                <w:szCs w:val="22"/>
              </w:rPr>
            </w:pPr>
            <w:r w:rsidRPr="000A1381">
              <w:rPr>
                <w:rFonts w:ascii="Times New Roman" w:hAnsi="Times New Roman"/>
                <w:sz w:val="22"/>
                <w:szCs w:val="22"/>
              </w:rPr>
              <w:t>kg</w:t>
            </w:r>
          </w:p>
        </w:tc>
      </w:tr>
      <w:tr w:rsidR="002922BF" w:rsidRPr="00310905" w:rsidTr="0029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2922BF" w:rsidRPr="002922BF" w:rsidRDefault="002B68B3" w:rsidP="004C598C">
            <w:pPr>
              <w:pStyle w:val="TOC2"/>
              <w:numPr>
                <w:ilvl w:val="0"/>
                <w:numId w:val="6"/>
              </w:numPr>
              <w:rPr>
                <w:rFonts w:eastAsia="Times New Roman"/>
              </w:rPr>
            </w:pPr>
            <w:r>
              <w:rPr>
                <w:rFonts w:eastAsia="Times New Roman"/>
              </w:rPr>
              <w:t>2</w:t>
            </w:r>
          </w:p>
        </w:tc>
        <w:tc>
          <w:tcPr>
            <w:tcW w:w="2126" w:type="dxa"/>
            <w:gridSpan w:val="2"/>
            <w:tcBorders>
              <w:top w:val="single" w:sz="4" w:space="0" w:color="000000"/>
              <w:left w:val="single" w:sz="4" w:space="0" w:color="000000"/>
              <w:bottom w:val="single" w:sz="4" w:space="0" w:color="000000"/>
            </w:tcBorders>
            <w:shd w:val="clear" w:color="000000" w:fill="FFFFFF"/>
          </w:tcPr>
          <w:p w:rsidR="002922BF" w:rsidRPr="000A1381" w:rsidRDefault="002922BF" w:rsidP="002922BF">
            <w:pPr>
              <w:pStyle w:val="Index6"/>
              <w:spacing w:line="245" w:lineRule="exact"/>
              <w:ind w:left="34"/>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Klijas</w:t>
            </w:r>
          </w:p>
        </w:tc>
        <w:tc>
          <w:tcPr>
            <w:tcW w:w="4801" w:type="dxa"/>
            <w:gridSpan w:val="2"/>
            <w:tcBorders>
              <w:top w:val="single" w:sz="4" w:space="0" w:color="000000"/>
              <w:left w:val="single" w:sz="4" w:space="0" w:color="000000"/>
              <w:bottom w:val="single" w:sz="4" w:space="0" w:color="000000"/>
            </w:tcBorders>
            <w:shd w:val="clear" w:color="000000" w:fill="FFFFFF"/>
          </w:tcPr>
          <w:p w:rsidR="002922BF" w:rsidRPr="000A1381" w:rsidRDefault="002922BF" w:rsidP="002922BF">
            <w:pPr>
              <w:pStyle w:val="Index6"/>
              <w:rPr>
                <w:rFonts w:ascii="Times New Roman" w:hAnsi="Times New Roman"/>
                <w:sz w:val="22"/>
                <w:szCs w:val="22"/>
                <w:shd w:val="clear" w:color="FFFFFF" w:fill="FFFFFF"/>
              </w:rPr>
            </w:pPr>
            <w:smartTag w:uri="urn:schemas-microsoft-com:office:smarttags" w:element="metricconverter">
              <w:smartTagPr>
                <w:attr w:name="ProductID" w:val="0,2 kg"/>
              </w:smartTagPr>
              <w:r w:rsidRPr="000A1381">
                <w:rPr>
                  <w:rFonts w:ascii="Times New Roman" w:hAnsi="Times New Roman"/>
                  <w:sz w:val="22"/>
                  <w:szCs w:val="22"/>
                  <w:shd w:val="clear" w:color="FFFFFF" w:fill="FFFFFF"/>
                </w:rPr>
                <w:t>0,2 kg</w:t>
              </w:r>
            </w:smartTag>
            <w:r w:rsidRPr="000A1381">
              <w:rPr>
                <w:rFonts w:ascii="Times New Roman" w:hAnsi="Times New Roman"/>
                <w:sz w:val="22"/>
                <w:szCs w:val="22"/>
                <w:shd w:val="clear" w:color="FFFFFF" w:fill="FFFFFF"/>
              </w:rPr>
              <w:t xml:space="preserve"> fasējumā vai līdzīgi</w:t>
            </w:r>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922BF" w:rsidRPr="000A1381" w:rsidRDefault="002922BF" w:rsidP="002922BF">
            <w:pPr>
              <w:pStyle w:val="Index6"/>
              <w:rPr>
                <w:rFonts w:ascii="Times New Roman" w:hAnsi="Times New Roman"/>
                <w:sz w:val="22"/>
                <w:szCs w:val="22"/>
              </w:rPr>
            </w:pPr>
            <w:r w:rsidRPr="000A1381">
              <w:rPr>
                <w:rFonts w:ascii="Times New Roman" w:hAnsi="Times New Roman"/>
                <w:sz w:val="22"/>
                <w:szCs w:val="22"/>
              </w:rPr>
              <w:t>kg</w:t>
            </w:r>
          </w:p>
        </w:tc>
      </w:tr>
      <w:tr w:rsidR="002922BF" w:rsidRPr="00310905" w:rsidTr="0029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2922BF" w:rsidRPr="002922BF" w:rsidRDefault="002922BF" w:rsidP="004C598C">
            <w:pPr>
              <w:pStyle w:val="TOC2"/>
              <w:numPr>
                <w:ilvl w:val="0"/>
                <w:numId w:val="6"/>
              </w:numPr>
              <w:rPr>
                <w:rFonts w:eastAsia="Times New Roman"/>
              </w:rPr>
            </w:pPr>
          </w:p>
        </w:tc>
        <w:tc>
          <w:tcPr>
            <w:tcW w:w="2126" w:type="dxa"/>
            <w:gridSpan w:val="2"/>
            <w:tcBorders>
              <w:top w:val="single" w:sz="4" w:space="0" w:color="000000"/>
              <w:left w:val="single" w:sz="4" w:space="0" w:color="000000"/>
              <w:bottom w:val="single" w:sz="4" w:space="0" w:color="000000"/>
            </w:tcBorders>
            <w:shd w:val="clear" w:color="000000" w:fill="FFFFFF"/>
          </w:tcPr>
          <w:p w:rsidR="002922BF" w:rsidRPr="000A1381" w:rsidRDefault="002922BF" w:rsidP="002922BF">
            <w:pPr>
              <w:pStyle w:val="Index6"/>
              <w:spacing w:line="245" w:lineRule="exact"/>
              <w:ind w:left="34"/>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Himalaju sāls</w:t>
            </w:r>
          </w:p>
        </w:tc>
        <w:tc>
          <w:tcPr>
            <w:tcW w:w="4801" w:type="dxa"/>
            <w:gridSpan w:val="2"/>
            <w:tcBorders>
              <w:top w:val="single" w:sz="4" w:space="0" w:color="000000"/>
              <w:left w:val="single" w:sz="4" w:space="0" w:color="000000"/>
              <w:bottom w:val="single" w:sz="4" w:space="0" w:color="000000"/>
            </w:tcBorders>
            <w:shd w:val="clear" w:color="000000" w:fill="FFFFFF"/>
          </w:tcPr>
          <w:p w:rsidR="002922BF" w:rsidRPr="000A1381" w:rsidRDefault="002922BF" w:rsidP="002922BF">
            <w:pPr>
              <w:pStyle w:val="Index6"/>
              <w:rPr>
                <w:rFonts w:ascii="Times New Roman" w:hAnsi="Times New Roman"/>
                <w:sz w:val="22"/>
                <w:szCs w:val="22"/>
                <w:shd w:val="clear" w:color="FFFFFF" w:fill="FFFFFF"/>
              </w:rPr>
            </w:pPr>
            <w:smartTag w:uri="urn:schemas-microsoft-com:office:smarttags" w:element="metricconverter">
              <w:smartTagPr>
                <w:attr w:name="ProductID" w:val="0,2 kg"/>
              </w:smartTagPr>
              <w:r w:rsidRPr="000A1381">
                <w:rPr>
                  <w:rFonts w:ascii="Times New Roman" w:hAnsi="Times New Roman"/>
                  <w:sz w:val="22"/>
                  <w:szCs w:val="22"/>
                  <w:shd w:val="clear" w:color="FFFFFF" w:fill="FFFFFF"/>
                </w:rPr>
                <w:t>0,2 kg</w:t>
              </w:r>
            </w:smartTag>
            <w:r w:rsidRPr="000A1381">
              <w:rPr>
                <w:rFonts w:ascii="Times New Roman" w:hAnsi="Times New Roman"/>
                <w:sz w:val="22"/>
                <w:szCs w:val="22"/>
                <w:shd w:val="clear" w:color="FFFFFF" w:fill="FFFFFF"/>
              </w:rPr>
              <w:t xml:space="preserve"> fasējumā vai līdzīgi</w:t>
            </w:r>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922BF" w:rsidRPr="000A1381" w:rsidRDefault="002922BF" w:rsidP="002922BF">
            <w:pPr>
              <w:pStyle w:val="Index6"/>
              <w:rPr>
                <w:rFonts w:ascii="Times New Roman" w:hAnsi="Times New Roman"/>
                <w:sz w:val="22"/>
                <w:szCs w:val="22"/>
              </w:rPr>
            </w:pPr>
            <w:r w:rsidRPr="000A1381">
              <w:rPr>
                <w:rFonts w:ascii="Times New Roman" w:hAnsi="Times New Roman"/>
                <w:sz w:val="22"/>
                <w:szCs w:val="22"/>
              </w:rPr>
              <w:t>kg</w:t>
            </w:r>
          </w:p>
        </w:tc>
      </w:tr>
      <w:tr w:rsidR="002922BF" w:rsidTr="0029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2922BF" w:rsidRPr="002922BF" w:rsidRDefault="002922BF" w:rsidP="004C598C">
            <w:pPr>
              <w:pStyle w:val="TOC2"/>
              <w:numPr>
                <w:ilvl w:val="0"/>
                <w:numId w:val="6"/>
              </w:numPr>
              <w:rPr>
                <w:rFonts w:eastAsia="Times New Roman"/>
              </w:rPr>
            </w:pPr>
          </w:p>
        </w:tc>
        <w:tc>
          <w:tcPr>
            <w:tcW w:w="2126" w:type="dxa"/>
            <w:gridSpan w:val="2"/>
            <w:tcBorders>
              <w:top w:val="single" w:sz="4" w:space="0" w:color="000000"/>
              <w:left w:val="single" w:sz="4" w:space="0" w:color="000000"/>
              <w:bottom w:val="single" w:sz="4" w:space="0" w:color="000000"/>
            </w:tcBorders>
            <w:shd w:val="clear" w:color="000000" w:fill="FFFFFF"/>
          </w:tcPr>
          <w:p w:rsidR="002922BF" w:rsidRPr="000A1381" w:rsidRDefault="002922BF" w:rsidP="002922BF">
            <w:pPr>
              <w:pStyle w:val="Index6"/>
              <w:spacing w:line="245" w:lineRule="exact"/>
              <w:ind w:left="34"/>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Glikozes sīrups</w:t>
            </w:r>
          </w:p>
        </w:tc>
        <w:tc>
          <w:tcPr>
            <w:tcW w:w="4801" w:type="dxa"/>
            <w:gridSpan w:val="2"/>
            <w:tcBorders>
              <w:top w:val="single" w:sz="4" w:space="0" w:color="000000"/>
              <w:left w:val="single" w:sz="4" w:space="0" w:color="000000"/>
              <w:bottom w:val="single" w:sz="4" w:space="0" w:color="000000"/>
            </w:tcBorders>
            <w:shd w:val="clear" w:color="000000" w:fill="FFFFFF"/>
          </w:tcPr>
          <w:p w:rsidR="002922BF" w:rsidRPr="000A1381" w:rsidRDefault="002922BF" w:rsidP="002922BF">
            <w:pPr>
              <w:pStyle w:val="Index6"/>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Fasējumā līdz 1 litram</w:t>
            </w:r>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922BF" w:rsidRPr="000A1381" w:rsidRDefault="002922BF" w:rsidP="002922BF">
            <w:pPr>
              <w:pStyle w:val="Index6"/>
              <w:rPr>
                <w:rFonts w:ascii="Times New Roman" w:hAnsi="Times New Roman"/>
                <w:sz w:val="22"/>
                <w:szCs w:val="22"/>
              </w:rPr>
            </w:pPr>
            <w:r w:rsidRPr="000A1381">
              <w:rPr>
                <w:rFonts w:ascii="Times New Roman" w:hAnsi="Times New Roman"/>
                <w:sz w:val="22"/>
                <w:szCs w:val="22"/>
              </w:rPr>
              <w:t>l</w:t>
            </w:r>
          </w:p>
        </w:tc>
      </w:tr>
      <w:tr w:rsidR="002922BF" w:rsidTr="0029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2922BF" w:rsidRPr="002922BF" w:rsidRDefault="002B68B3" w:rsidP="004C598C">
            <w:pPr>
              <w:pStyle w:val="TOC2"/>
              <w:numPr>
                <w:ilvl w:val="0"/>
                <w:numId w:val="6"/>
              </w:numPr>
              <w:rPr>
                <w:rFonts w:eastAsia="Times New Roman"/>
              </w:rPr>
            </w:pPr>
            <w:r>
              <w:rPr>
                <w:rFonts w:eastAsia="Times New Roman"/>
              </w:rPr>
              <w:t>2</w:t>
            </w:r>
          </w:p>
        </w:tc>
        <w:tc>
          <w:tcPr>
            <w:tcW w:w="2126" w:type="dxa"/>
            <w:gridSpan w:val="2"/>
            <w:tcBorders>
              <w:top w:val="single" w:sz="4" w:space="0" w:color="000000"/>
              <w:left w:val="single" w:sz="4" w:space="0" w:color="000000"/>
              <w:bottom w:val="single" w:sz="4" w:space="0" w:color="000000"/>
            </w:tcBorders>
            <w:shd w:val="clear" w:color="000000" w:fill="FFFFFF"/>
          </w:tcPr>
          <w:p w:rsidR="002922BF" w:rsidRPr="000A1381" w:rsidRDefault="002922BF" w:rsidP="002922BF">
            <w:pPr>
              <w:pStyle w:val="Index6"/>
              <w:spacing w:line="245" w:lineRule="exact"/>
              <w:ind w:left="34"/>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Agars</w:t>
            </w:r>
          </w:p>
        </w:tc>
        <w:tc>
          <w:tcPr>
            <w:tcW w:w="4801" w:type="dxa"/>
            <w:gridSpan w:val="2"/>
            <w:tcBorders>
              <w:top w:val="single" w:sz="4" w:space="0" w:color="000000"/>
              <w:left w:val="single" w:sz="4" w:space="0" w:color="000000"/>
              <w:bottom w:val="single" w:sz="4" w:space="0" w:color="000000"/>
            </w:tcBorders>
            <w:shd w:val="clear" w:color="000000" w:fill="FFFFFF"/>
          </w:tcPr>
          <w:p w:rsidR="002922BF" w:rsidRPr="000A1381" w:rsidRDefault="002922BF" w:rsidP="002922BF">
            <w:pPr>
              <w:pStyle w:val="Index6"/>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Fasējumā pa 10līdz 30 gramiem</w:t>
            </w:r>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922BF" w:rsidRPr="000A1381" w:rsidRDefault="002922BF" w:rsidP="002922BF">
            <w:pPr>
              <w:pStyle w:val="Index6"/>
              <w:rPr>
                <w:rFonts w:ascii="Times New Roman" w:hAnsi="Times New Roman"/>
                <w:sz w:val="22"/>
                <w:szCs w:val="22"/>
              </w:rPr>
            </w:pPr>
            <w:r w:rsidRPr="000A1381">
              <w:rPr>
                <w:rFonts w:ascii="Times New Roman" w:hAnsi="Times New Roman"/>
                <w:sz w:val="22"/>
                <w:szCs w:val="22"/>
              </w:rPr>
              <w:t>g</w:t>
            </w:r>
          </w:p>
        </w:tc>
      </w:tr>
      <w:tr w:rsidR="002922BF" w:rsidTr="0029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2922BF" w:rsidRPr="002922BF" w:rsidRDefault="002B68B3" w:rsidP="004C598C">
            <w:pPr>
              <w:pStyle w:val="TOC2"/>
              <w:numPr>
                <w:ilvl w:val="0"/>
                <w:numId w:val="6"/>
              </w:numPr>
              <w:rPr>
                <w:rFonts w:eastAsia="Times New Roman"/>
              </w:rPr>
            </w:pPr>
            <w:r>
              <w:rPr>
                <w:rFonts w:eastAsia="Times New Roman"/>
              </w:rPr>
              <w:t>2</w:t>
            </w:r>
          </w:p>
        </w:tc>
        <w:tc>
          <w:tcPr>
            <w:tcW w:w="2126" w:type="dxa"/>
            <w:gridSpan w:val="2"/>
            <w:tcBorders>
              <w:top w:val="single" w:sz="4" w:space="0" w:color="000000"/>
              <w:left w:val="single" w:sz="4" w:space="0" w:color="000000"/>
              <w:bottom w:val="single" w:sz="4" w:space="0" w:color="000000"/>
            </w:tcBorders>
            <w:shd w:val="clear" w:color="000000" w:fill="FFFFFF"/>
          </w:tcPr>
          <w:p w:rsidR="002922BF" w:rsidRPr="000A1381" w:rsidRDefault="002922BF" w:rsidP="002922BF">
            <w:pPr>
              <w:pStyle w:val="Index6"/>
              <w:spacing w:line="245" w:lineRule="exact"/>
              <w:ind w:left="34"/>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Turku zirņi</w:t>
            </w:r>
          </w:p>
        </w:tc>
        <w:tc>
          <w:tcPr>
            <w:tcW w:w="4801" w:type="dxa"/>
            <w:gridSpan w:val="2"/>
            <w:tcBorders>
              <w:top w:val="single" w:sz="4" w:space="0" w:color="000000"/>
              <w:left w:val="single" w:sz="4" w:space="0" w:color="000000"/>
              <w:bottom w:val="single" w:sz="4" w:space="0" w:color="000000"/>
            </w:tcBorders>
            <w:shd w:val="clear" w:color="000000" w:fill="FFFFFF"/>
          </w:tcPr>
          <w:p w:rsidR="002922BF" w:rsidRPr="000A1381" w:rsidRDefault="002922BF" w:rsidP="002922BF">
            <w:pPr>
              <w:pStyle w:val="Index6"/>
              <w:rPr>
                <w:rFonts w:ascii="Times New Roman" w:hAnsi="Times New Roman"/>
                <w:sz w:val="22"/>
                <w:szCs w:val="22"/>
                <w:shd w:val="clear" w:color="FFFFFF" w:fill="FFFFFF"/>
              </w:rPr>
            </w:pPr>
            <w:smartTag w:uri="urn:schemas-microsoft-com:office:smarttags" w:element="metricconverter">
              <w:smartTagPr>
                <w:attr w:name="ProductID" w:val="0,5 kg"/>
              </w:smartTagPr>
              <w:r w:rsidRPr="000A1381">
                <w:rPr>
                  <w:rFonts w:ascii="Times New Roman" w:hAnsi="Times New Roman"/>
                  <w:sz w:val="22"/>
                  <w:szCs w:val="22"/>
                  <w:shd w:val="clear" w:color="FFFFFF" w:fill="FFFFFF"/>
                </w:rPr>
                <w:t>0,5 kg</w:t>
              </w:r>
            </w:smartTag>
            <w:r w:rsidRPr="000A1381">
              <w:rPr>
                <w:rFonts w:ascii="Times New Roman" w:hAnsi="Times New Roman"/>
                <w:sz w:val="22"/>
                <w:szCs w:val="22"/>
                <w:shd w:val="clear" w:color="FFFFFF" w:fill="FFFFFF"/>
              </w:rPr>
              <w:t xml:space="preserve"> fasējumā</w:t>
            </w:r>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922BF" w:rsidRPr="000A1381" w:rsidRDefault="002922BF" w:rsidP="002922BF">
            <w:pPr>
              <w:pStyle w:val="Index6"/>
              <w:rPr>
                <w:rFonts w:ascii="Times New Roman" w:hAnsi="Times New Roman"/>
                <w:sz w:val="22"/>
                <w:szCs w:val="22"/>
              </w:rPr>
            </w:pPr>
            <w:r w:rsidRPr="000A1381">
              <w:rPr>
                <w:rFonts w:ascii="Times New Roman" w:hAnsi="Times New Roman"/>
                <w:sz w:val="22"/>
                <w:szCs w:val="22"/>
              </w:rPr>
              <w:t>kg</w:t>
            </w:r>
          </w:p>
        </w:tc>
      </w:tr>
      <w:tr w:rsidR="007D49E4" w:rsidTr="0029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7D49E4" w:rsidRDefault="007D49E4" w:rsidP="004C598C">
            <w:pPr>
              <w:pStyle w:val="TOC2"/>
              <w:numPr>
                <w:ilvl w:val="0"/>
                <w:numId w:val="6"/>
              </w:numPr>
              <w:rPr>
                <w:rFonts w:eastAsia="Times New Roman"/>
              </w:rPr>
            </w:pPr>
          </w:p>
        </w:tc>
        <w:tc>
          <w:tcPr>
            <w:tcW w:w="2126" w:type="dxa"/>
            <w:gridSpan w:val="2"/>
            <w:tcBorders>
              <w:top w:val="single" w:sz="4" w:space="0" w:color="000000"/>
              <w:left w:val="single" w:sz="4" w:space="0" w:color="000000"/>
              <w:bottom w:val="single" w:sz="4" w:space="0" w:color="000000"/>
            </w:tcBorders>
            <w:shd w:val="clear" w:color="000000" w:fill="FFFFFF"/>
          </w:tcPr>
          <w:p w:rsidR="007D49E4" w:rsidRPr="000A1381" w:rsidRDefault="007D49E4" w:rsidP="002922BF">
            <w:pPr>
              <w:pStyle w:val="Index6"/>
              <w:spacing w:line="245" w:lineRule="exact"/>
              <w:ind w:left="34"/>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Paipalas</w:t>
            </w:r>
          </w:p>
        </w:tc>
        <w:tc>
          <w:tcPr>
            <w:tcW w:w="4801" w:type="dxa"/>
            <w:gridSpan w:val="2"/>
            <w:tcBorders>
              <w:top w:val="single" w:sz="4" w:space="0" w:color="000000"/>
              <w:left w:val="single" w:sz="4" w:space="0" w:color="000000"/>
              <w:bottom w:val="single" w:sz="4" w:space="0" w:color="000000"/>
            </w:tcBorders>
            <w:shd w:val="clear" w:color="000000" w:fill="FFFFFF"/>
          </w:tcPr>
          <w:p w:rsidR="007D49E4" w:rsidRPr="000A1381" w:rsidRDefault="007D49E4" w:rsidP="002922BF">
            <w:pPr>
              <w:pStyle w:val="Index6"/>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Vesalas , svaigas, atdzesētas</w:t>
            </w:r>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7D49E4" w:rsidRPr="000A1381" w:rsidRDefault="00911DCD" w:rsidP="002922BF">
            <w:pPr>
              <w:pStyle w:val="Index6"/>
              <w:rPr>
                <w:rFonts w:ascii="Times New Roman" w:hAnsi="Times New Roman"/>
                <w:sz w:val="22"/>
                <w:szCs w:val="22"/>
              </w:rPr>
            </w:pPr>
            <w:r w:rsidRPr="000A1381">
              <w:rPr>
                <w:rFonts w:ascii="Times New Roman" w:hAnsi="Times New Roman"/>
                <w:sz w:val="22"/>
                <w:szCs w:val="22"/>
              </w:rPr>
              <w:t>kg</w:t>
            </w:r>
          </w:p>
        </w:tc>
      </w:tr>
      <w:tr w:rsidR="00911DCD" w:rsidTr="0029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911DCD" w:rsidRDefault="00911DCD" w:rsidP="004C598C">
            <w:pPr>
              <w:pStyle w:val="TOC2"/>
              <w:numPr>
                <w:ilvl w:val="0"/>
                <w:numId w:val="6"/>
              </w:numPr>
              <w:rPr>
                <w:rFonts w:eastAsia="Times New Roman"/>
              </w:rPr>
            </w:pPr>
          </w:p>
        </w:tc>
        <w:tc>
          <w:tcPr>
            <w:tcW w:w="2126" w:type="dxa"/>
            <w:gridSpan w:val="2"/>
            <w:tcBorders>
              <w:top w:val="single" w:sz="4" w:space="0" w:color="000000"/>
              <w:left w:val="single" w:sz="4" w:space="0" w:color="000000"/>
              <w:bottom w:val="single" w:sz="4" w:space="0" w:color="000000"/>
            </w:tcBorders>
            <w:shd w:val="clear" w:color="000000" w:fill="FFFFFF"/>
          </w:tcPr>
          <w:p w:rsidR="00911DCD" w:rsidRPr="000A1381" w:rsidRDefault="00911DCD" w:rsidP="00911DCD">
            <w:pPr>
              <w:pStyle w:val="Index6"/>
              <w:spacing w:line="245" w:lineRule="exact"/>
              <w:ind w:left="34"/>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Pīles</w:t>
            </w:r>
          </w:p>
        </w:tc>
        <w:tc>
          <w:tcPr>
            <w:tcW w:w="4801" w:type="dxa"/>
            <w:gridSpan w:val="2"/>
            <w:tcBorders>
              <w:top w:val="single" w:sz="4" w:space="0" w:color="000000"/>
              <w:left w:val="single" w:sz="4" w:space="0" w:color="000000"/>
              <w:bottom w:val="single" w:sz="4" w:space="0" w:color="000000"/>
            </w:tcBorders>
            <w:shd w:val="clear" w:color="000000" w:fill="FFFFFF"/>
          </w:tcPr>
          <w:p w:rsidR="00911DCD" w:rsidRPr="000A1381" w:rsidRDefault="00911DCD" w:rsidP="00911DCD">
            <w:pPr>
              <w:pStyle w:val="Index6"/>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Vesalas , svaigas, atdzesētas</w:t>
            </w:r>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11DCD" w:rsidRPr="000A1381" w:rsidRDefault="00911DCD" w:rsidP="00911DCD">
            <w:pPr>
              <w:pStyle w:val="Index6"/>
              <w:rPr>
                <w:rFonts w:ascii="Times New Roman" w:hAnsi="Times New Roman"/>
                <w:sz w:val="22"/>
                <w:szCs w:val="22"/>
              </w:rPr>
            </w:pPr>
            <w:r w:rsidRPr="000A1381">
              <w:rPr>
                <w:rFonts w:ascii="Times New Roman" w:hAnsi="Times New Roman"/>
                <w:sz w:val="22"/>
                <w:szCs w:val="22"/>
              </w:rPr>
              <w:t>kg</w:t>
            </w:r>
          </w:p>
        </w:tc>
      </w:tr>
      <w:tr w:rsidR="00911DCD" w:rsidTr="0029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911DCD" w:rsidRDefault="00911DCD" w:rsidP="004C598C">
            <w:pPr>
              <w:pStyle w:val="TOC2"/>
              <w:numPr>
                <w:ilvl w:val="0"/>
                <w:numId w:val="6"/>
              </w:numPr>
              <w:rPr>
                <w:rFonts w:eastAsia="Times New Roman"/>
              </w:rPr>
            </w:pPr>
          </w:p>
        </w:tc>
        <w:tc>
          <w:tcPr>
            <w:tcW w:w="2126" w:type="dxa"/>
            <w:gridSpan w:val="2"/>
            <w:tcBorders>
              <w:top w:val="single" w:sz="4" w:space="0" w:color="000000"/>
              <w:left w:val="single" w:sz="4" w:space="0" w:color="000000"/>
              <w:bottom w:val="single" w:sz="4" w:space="0" w:color="000000"/>
            </w:tcBorders>
            <w:shd w:val="clear" w:color="000000" w:fill="FFFFFF"/>
          </w:tcPr>
          <w:p w:rsidR="00911DCD" w:rsidRPr="000A1381" w:rsidRDefault="00911DCD" w:rsidP="00911DCD">
            <w:pPr>
              <w:pStyle w:val="Index6"/>
              <w:spacing w:line="245" w:lineRule="exact"/>
              <w:ind w:left="34"/>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Tītera fileja</w:t>
            </w:r>
          </w:p>
        </w:tc>
        <w:tc>
          <w:tcPr>
            <w:tcW w:w="4801" w:type="dxa"/>
            <w:gridSpan w:val="2"/>
            <w:tcBorders>
              <w:top w:val="single" w:sz="4" w:space="0" w:color="000000"/>
              <w:left w:val="single" w:sz="4" w:space="0" w:color="000000"/>
              <w:bottom w:val="single" w:sz="4" w:space="0" w:color="000000"/>
            </w:tcBorders>
            <w:shd w:val="clear" w:color="000000" w:fill="FFFFFF"/>
          </w:tcPr>
          <w:p w:rsidR="00911DCD" w:rsidRPr="000A1381" w:rsidRDefault="00911DCD" w:rsidP="00911DCD">
            <w:pPr>
              <w:pStyle w:val="Index6"/>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svaigas, atdzesētas</w:t>
            </w:r>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11DCD" w:rsidRPr="000A1381" w:rsidRDefault="00911DCD" w:rsidP="00911DCD">
            <w:pPr>
              <w:pStyle w:val="Index6"/>
              <w:rPr>
                <w:rFonts w:ascii="Times New Roman" w:hAnsi="Times New Roman"/>
                <w:sz w:val="22"/>
                <w:szCs w:val="22"/>
              </w:rPr>
            </w:pPr>
            <w:r w:rsidRPr="000A1381">
              <w:rPr>
                <w:rFonts w:ascii="Times New Roman" w:hAnsi="Times New Roman"/>
                <w:sz w:val="22"/>
                <w:szCs w:val="22"/>
              </w:rPr>
              <w:t>kg</w:t>
            </w:r>
          </w:p>
        </w:tc>
      </w:tr>
      <w:tr w:rsidR="00911DCD" w:rsidTr="0029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911DCD" w:rsidRDefault="00911DCD" w:rsidP="004C598C">
            <w:pPr>
              <w:pStyle w:val="TOC2"/>
              <w:numPr>
                <w:ilvl w:val="0"/>
                <w:numId w:val="6"/>
              </w:numPr>
              <w:rPr>
                <w:rFonts w:eastAsia="Times New Roman"/>
              </w:rPr>
            </w:pPr>
          </w:p>
        </w:tc>
        <w:tc>
          <w:tcPr>
            <w:tcW w:w="2126" w:type="dxa"/>
            <w:gridSpan w:val="2"/>
            <w:tcBorders>
              <w:top w:val="single" w:sz="4" w:space="0" w:color="000000"/>
              <w:left w:val="single" w:sz="4" w:space="0" w:color="000000"/>
              <w:bottom w:val="single" w:sz="4" w:space="0" w:color="000000"/>
            </w:tcBorders>
            <w:shd w:val="clear" w:color="000000" w:fill="FFFFFF"/>
          </w:tcPr>
          <w:p w:rsidR="00911DCD" w:rsidRPr="000A1381" w:rsidRDefault="00911DCD" w:rsidP="00911DCD">
            <w:pPr>
              <w:pStyle w:val="Index6"/>
              <w:spacing w:line="245" w:lineRule="exact"/>
              <w:ind w:left="34"/>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Trusis</w:t>
            </w:r>
          </w:p>
        </w:tc>
        <w:tc>
          <w:tcPr>
            <w:tcW w:w="4801" w:type="dxa"/>
            <w:gridSpan w:val="2"/>
            <w:tcBorders>
              <w:top w:val="single" w:sz="4" w:space="0" w:color="000000"/>
              <w:left w:val="single" w:sz="4" w:space="0" w:color="000000"/>
              <w:bottom w:val="single" w:sz="4" w:space="0" w:color="000000"/>
            </w:tcBorders>
            <w:shd w:val="clear" w:color="000000" w:fill="FFFFFF"/>
          </w:tcPr>
          <w:p w:rsidR="00911DCD" w:rsidRPr="000A1381" w:rsidRDefault="00911DCD" w:rsidP="00911DCD">
            <w:pPr>
              <w:pStyle w:val="Index6"/>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Vesalas , svaigas, atdzesētas</w:t>
            </w:r>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11DCD" w:rsidRPr="000A1381" w:rsidRDefault="00911DCD" w:rsidP="00911DCD">
            <w:pPr>
              <w:pStyle w:val="Index6"/>
              <w:rPr>
                <w:rFonts w:ascii="Times New Roman" w:hAnsi="Times New Roman"/>
                <w:sz w:val="22"/>
                <w:szCs w:val="22"/>
              </w:rPr>
            </w:pPr>
            <w:r w:rsidRPr="000A1381">
              <w:rPr>
                <w:rFonts w:ascii="Times New Roman" w:hAnsi="Times New Roman"/>
                <w:sz w:val="22"/>
                <w:szCs w:val="22"/>
              </w:rPr>
              <w:t>kg</w:t>
            </w:r>
          </w:p>
        </w:tc>
      </w:tr>
      <w:tr w:rsidR="00911DCD" w:rsidTr="0029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911DCD" w:rsidRDefault="00911DCD" w:rsidP="004C598C">
            <w:pPr>
              <w:pStyle w:val="TOC2"/>
              <w:numPr>
                <w:ilvl w:val="0"/>
                <w:numId w:val="6"/>
              </w:numPr>
              <w:rPr>
                <w:rFonts w:eastAsia="Times New Roman"/>
              </w:rPr>
            </w:pPr>
          </w:p>
        </w:tc>
        <w:tc>
          <w:tcPr>
            <w:tcW w:w="2126" w:type="dxa"/>
            <w:gridSpan w:val="2"/>
            <w:tcBorders>
              <w:top w:val="single" w:sz="4" w:space="0" w:color="000000"/>
              <w:left w:val="single" w:sz="4" w:space="0" w:color="000000"/>
              <w:bottom w:val="single" w:sz="4" w:space="0" w:color="000000"/>
            </w:tcBorders>
            <w:shd w:val="clear" w:color="000000" w:fill="FFFFFF"/>
          </w:tcPr>
          <w:p w:rsidR="00911DCD" w:rsidRPr="000A1381" w:rsidRDefault="00911DCD" w:rsidP="00911DCD">
            <w:pPr>
              <w:pStyle w:val="Index6"/>
              <w:spacing w:line="245" w:lineRule="exact"/>
              <w:ind w:left="34"/>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Forele</w:t>
            </w:r>
          </w:p>
        </w:tc>
        <w:tc>
          <w:tcPr>
            <w:tcW w:w="4801" w:type="dxa"/>
            <w:gridSpan w:val="2"/>
            <w:tcBorders>
              <w:top w:val="single" w:sz="4" w:space="0" w:color="000000"/>
              <w:left w:val="single" w:sz="4" w:space="0" w:color="000000"/>
              <w:bottom w:val="single" w:sz="4" w:space="0" w:color="000000"/>
            </w:tcBorders>
            <w:shd w:val="clear" w:color="000000" w:fill="FFFFFF"/>
          </w:tcPr>
          <w:p w:rsidR="00911DCD" w:rsidRPr="000A1381" w:rsidRDefault="00911DCD" w:rsidP="00911DCD">
            <w:pPr>
              <w:pStyle w:val="Index6"/>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Vesalas , svaigas, atdzesētas</w:t>
            </w:r>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11DCD" w:rsidRPr="000A1381" w:rsidRDefault="00911DCD" w:rsidP="00911DCD">
            <w:pPr>
              <w:pStyle w:val="Index6"/>
              <w:rPr>
                <w:rFonts w:ascii="Times New Roman" w:hAnsi="Times New Roman"/>
                <w:sz w:val="22"/>
                <w:szCs w:val="22"/>
              </w:rPr>
            </w:pPr>
            <w:r w:rsidRPr="000A1381">
              <w:rPr>
                <w:rFonts w:ascii="Times New Roman" w:hAnsi="Times New Roman"/>
                <w:sz w:val="22"/>
                <w:szCs w:val="22"/>
              </w:rPr>
              <w:t>kg</w:t>
            </w:r>
          </w:p>
        </w:tc>
      </w:tr>
      <w:tr w:rsidR="007D49E4" w:rsidTr="0029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7D49E4" w:rsidRDefault="007D49E4" w:rsidP="004C598C">
            <w:pPr>
              <w:pStyle w:val="TOC2"/>
              <w:numPr>
                <w:ilvl w:val="0"/>
                <w:numId w:val="6"/>
              </w:numPr>
              <w:rPr>
                <w:rFonts w:eastAsia="Times New Roman"/>
              </w:rPr>
            </w:pPr>
          </w:p>
        </w:tc>
        <w:tc>
          <w:tcPr>
            <w:tcW w:w="2126" w:type="dxa"/>
            <w:gridSpan w:val="2"/>
            <w:tcBorders>
              <w:top w:val="single" w:sz="4" w:space="0" w:color="000000"/>
              <w:left w:val="single" w:sz="4" w:space="0" w:color="000000"/>
              <w:bottom w:val="single" w:sz="4" w:space="0" w:color="000000"/>
            </w:tcBorders>
            <w:shd w:val="clear" w:color="000000" w:fill="FFFFFF"/>
          </w:tcPr>
          <w:p w:rsidR="007D49E4" w:rsidRPr="000A1381" w:rsidRDefault="00911DCD" w:rsidP="002922BF">
            <w:pPr>
              <w:pStyle w:val="Index6"/>
              <w:spacing w:line="245" w:lineRule="exact"/>
              <w:ind w:left="34"/>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Darada</w:t>
            </w:r>
          </w:p>
        </w:tc>
        <w:tc>
          <w:tcPr>
            <w:tcW w:w="4801" w:type="dxa"/>
            <w:gridSpan w:val="2"/>
            <w:tcBorders>
              <w:top w:val="single" w:sz="4" w:space="0" w:color="000000"/>
              <w:left w:val="single" w:sz="4" w:space="0" w:color="000000"/>
              <w:bottom w:val="single" w:sz="4" w:space="0" w:color="000000"/>
            </w:tcBorders>
            <w:shd w:val="clear" w:color="000000" w:fill="FFFFFF"/>
          </w:tcPr>
          <w:p w:rsidR="007D49E4" w:rsidRPr="000A1381" w:rsidRDefault="00911DCD" w:rsidP="002922BF">
            <w:pPr>
              <w:pStyle w:val="Index6"/>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Jūras asaris ,svaigas, atdzesētas</w:t>
            </w:r>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7D49E4" w:rsidRPr="000A1381" w:rsidRDefault="00911DCD" w:rsidP="002922BF">
            <w:pPr>
              <w:pStyle w:val="Index6"/>
              <w:rPr>
                <w:rFonts w:ascii="Times New Roman" w:hAnsi="Times New Roman"/>
                <w:sz w:val="22"/>
                <w:szCs w:val="22"/>
              </w:rPr>
            </w:pPr>
            <w:r w:rsidRPr="000A1381">
              <w:rPr>
                <w:rFonts w:ascii="Times New Roman" w:hAnsi="Times New Roman"/>
                <w:sz w:val="22"/>
                <w:szCs w:val="22"/>
              </w:rPr>
              <w:t>kg</w:t>
            </w:r>
          </w:p>
        </w:tc>
      </w:tr>
      <w:tr w:rsidR="007D49E4" w:rsidTr="0029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7D49E4" w:rsidRDefault="007D49E4" w:rsidP="004C598C">
            <w:pPr>
              <w:pStyle w:val="TOC2"/>
              <w:numPr>
                <w:ilvl w:val="0"/>
                <w:numId w:val="6"/>
              </w:numPr>
              <w:rPr>
                <w:rFonts w:eastAsia="Times New Roman"/>
              </w:rPr>
            </w:pPr>
          </w:p>
        </w:tc>
        <w:tc>
          <w:tcPr>
            <w:tcW w:w="2126" w:type="dxa"/>
            <w:gridSpan w:val="2"/>
            <w:tcBorders>
              <w:top w:val="single" w:sz="4" w:space="0" w:color="000000"/>
              <w:left w:val="single" w:sz="4" w:space="0" w:color="000000"/>
              <w:bottom w:val="single" w:sz="4" w:space="0" w:color="000000"/>
            </w:tcBorders>
            <w:shd w:val="clear" w:color="000000" w:fill="FFFFFF"/>
          </w:tcPr>
          <w:p w:rsidR="007D49E4" w:rsidRPr="000A1381" w:rsidRDefault="00911DCD" w:rsidP="002922BF">
            <w:pPr>
              <w:pStyle w:val="Index6"/>
              <w:spacing w:line="245" w:lineRule="exact"/>
              <w:ind w:left="34"/>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Rāceņi</w:t>
            </w:r>
          </w:p>
        </w:tc>
        <w:tc>
          <w:tcPr>
            <w:tcW w:w="4801" w:type="dxa"/>
            <w:gridSpan w:val="2"/>
            <w:tcBorders>
              <w:top w:val="single" w:sz="4" w:space="0" w:color="000000"/>
              <w:left w:val="single" w:sz="4" w:space="0" w:color="000000"/>
              <w:bottom w:val="single" w:sz="4" w:space="0" w:color="000000"/>
            </w:tcBorders>
            <w:shd w:val="clear" w:color="000000" w:fill="FFFFFF"/>
          </w:tcPr>
          <w:p w:rsidR="007D49E4" w:rsidRPr="000A1381" w:rsidRDefault="00911DCD" w:rsidP="002922BF">
            <w:pPr>
              <w:pStyle w:val="Index6"/>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Kvalitatīvi, nebojāti</w:t>
            </w:r>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7D49E4" w:rsidRPr="000A1381" w:rsidRDefault="00911DCD" w:rsidP="002922BF">
            <w:pPr>
              <w:pStyle w:val="Index6"/>
              <w:rPr>
                <w:rFonts w:ascii="Times New Roman" w:hAnsi="Times New Roman"/>
                <w:sz w:val="22"/>
                <w:szCs w:val="22"/>
              </w:rPr>
            </w:pPr>
            <w:r w:rsidRPr="000A1381">
              <w:rPr>
                <w:rFonts w:ascii="Times New Roman" w:hAnsi="Times New Roman"/>
                <w:sz w:val="22"/>
                <w:szCs w:val="22"/>
              </w:rPr>
              <w:t>kg</w:t>
            </w:r>
          </w:p>
        </w:tc>
      </w:tr>
      <w:tr w:rsidR="00911DCD" w:rsidTr="0029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911DCD" w:rsidRDefault="00911DCD" w:rsidP="004C598C">
            <w:pPr>
              <w:pStyle w:val="TOC2"/>
              <w:numPr>
                <w:ilvl w:val="0"/>
                <w:numId w:val="6"/>
              </w:numPr>
              <w:rPr>
                <w:rFonts w:eastAsia="Times New Roman"/>
              </w:rPr>
            </w:pPr>
          </w:p>
        </w:tc>
        <w:tc>
          <w:tcPr>
            <w:tcW w:w="2126" w:type="dxa"/>
            <w:gridSpan w:val="2"/>
            <w:tcBorders>
              <w:top w:val="single" w:sz="4" w:space="0" w:color="000000"/>
              <w:left w:val="single" w:sz="4" w:space="0" w:color="000000"/>
              <w:bottom w:val="single" w:sz="4" w:space="0" w:color="000000"/>
            </w:tcBorders>
            <w:shd w:val="clear" w:color="000000" w:fill="FFFFFF"/>
          </w:tcPr>
          <w:p w:rsidR="00911DCD" w:rsidRPr="000A1381" w:rsidRDefault="00911DCD" w:rsidP="002922BF">
            <w:pPr>
              <w:pStyle w:val="Index6"/>
              <w:spacing w:line="245" w:lineRule="exact"/>
              <w:ind w:left="34"/>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Fenhelis</w:t>
            </w:r>
          </w:p>
        </w:tc>
        <w:tc>
          <w:tcPr>
            <w:tcW w:w="4801" w:type="dxa"/>
            <w:gridSpan w:val="2"/>
            <w:tcBorders>
              <w:top w:val="single" w:sz="4" w:space="0" w:color="000000"/>
              <w:left w:val="single" w:sz="4" w:space="0" w:color="000000"/>
              <w:bottom w:val="single" w:sz="4" w:space="0" w:color="000000"/>
            </w:tcBorders>
            <w:shd w:val="clear" w:color="000000" w:fill="FFFFFF"/>
          </w:tcPr>
          <w:p w:rsidR="00911DCD" w:rsidRPr="000A1381" w:rsidRDefault="00911DCD" w:rsidP="00911DCD">
            <w:pPr>
              <w:pStyle w:val="Index6"/>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Kvalitatīvi, nebojāti</w:t>
            </w:r>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11DCD" w:rsidRPr="000A1381" w:rsidRDefault="00911DCD" w:rsidP="00911DCD">
            <w:pPr>
              <w:pStyle w:val="Index6"/>
              <w:rPr>
                <w:rFonts w:ascii="Times New Roman" w:hAnsi="Times New Roman"/>
                <w:sz w:val="22"/>
                <w:szCs w:val="22"/>
              </w:rPr>
            </w:pPr>
            <w:r w:rsidRPr="000A1381">
              <w:rPr>
                <w:rFonts w:ascii="Times New Roman" w:hAnsi="Times New Roman"/>
                <w:sz w:val="22"/>
                <w:szCs w:val="22"/>
              </w:rPr>
              <w:t>kg</w:t>
            </w:r>
          </w:p>
        </w:tc>
      </w:tr>
      <w:tr w:rsidR="00911DCD" w:rsidTr="0029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911DCD" w:rsidRDefault="00911DCD" w:rsidP="004C598C">
            <w:pPr>
              <w:pStyle w:val="TOC2"/>
              <w:numPr>
                <w:ilvl w:val="0"/>
                <w:numId w:val="6"/>
              </w:numPr>
              <w:rPr>
                <w:rFonts w:eastAsia="Times New Roman"/>
              </w:rPr>
            </w:pPr>
          </w:p>
        </w:tc>
        <w:tc>
          <w:tcPr>
            <w:tcW w:w="2126" w:type="dxa"/>
            <w:gridSpan w:val="2"/>
            <w:tcBorders>
              <w:top w:val="single" w:sz="4" w:space="0" w:color="000000"/>
              <w:left w:val="single" w:sz="4" w:space="0" w:color="000000"/>
              <w:bottom w:val="single" w:sz="4" w:space="0" w:color="000000"/>
            </w:tcBorders>
            <w:shd w:val="clear" w:color="000000" w:fill="FFFFFF"/>
          </w:tcPr>
          <w:p w:rsidR="00911DCD" w:rsidRPr="000A1381" w:rsidRDefault="00911DCD" w:rsidP="002922BF">
            <w:pPr>
              <w:pStyle w:val="Index6"/>
              <w:spacing w:line="245" w:lineRule="exact"/>
              <w:ind w:left="34"/>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Kukurūzas vālītes</w:t>
            </w:r>
          </w:p>
        </w:tc>
        <w:tc>
          <w:tcPr>
            <w:tcW w:w="4801" w:type="dxa"/>
            <w:gridSpan w:val="2"/>
            <w:tcBorders>
              <w:top w:val="single" w:sz="4" w:space="0" w:color="000000"/>
              <w:left w:val="single" w:sz="4" w:space="0" w:color="000000"/>
              <w:bottom w:val="single" w:sz="4" w:space="0" w:color="000000"/>
            </w:tcBorders>
            <w:shd w:val="clear" w:color="000000" w:fill="FFFFFF"/>
          </w:tcPr>
          <w:p w:rsidR="00911DCD" w:rsidRPr="000A1381" w:rsidRDefault="00911DCD" w:rsidP="00911DCD">
            <w:pPr>
              <w:pStyle w:val="Index6"/>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Kvalitatīvi, nebojāti, svaigi</w:t>
            </w:r>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11DCD" w:rsidRPr="000A1381" w:rsidRDefault="00911DCD" w:rsidP="00911DCD">
            <w:pPr>
              <w:pStyle w:val="Index6"/>
              <w:rPr>
                <w:rFonts w:ascii="Times New Roman" w:hAnsi="Times New Roman"/>
                <w:sz w:val="22"/>
                <w:szCs w:val="22"/>
              </w:rPr>
            </w:pPr>
            <w:r w:rsidRPr="000A1381">
              <w:rPr>
                <w:rFonts w:ascii="Times New Roman" w:hAnsi="Times New Roman"/>
                <w:sz w:val="22"/>
                <w:szCs w:val="22"/>
              </w:rPr>
              <w:t>kg</w:t>
            </w:r>
          </w:p>
        </w:tc>
      </w:tr>
      <w:tr w:rsidR="00911DCD" w:rsidTr="0029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911DCD" w:rsidRDefault="00911DCD" w:rsidP="004C598C">
            <w:pPr>
              <w:pStyle w:val="TOC2"/>
              <w:numPr>
                <w:ilvl w:val="0"/>
                <w:numId w:val="6"/>
              </w:numPr>
              <w:rPr>
                <w:rFonts w:eastAsia="Times New Roman"/>
              </w:rPr>
            </w:pPr>
          </w:p>
        </w:tc>
        <w:tc>
          <w:tcPr>
            <w:tcW w:w="2126" w:type="dxa"/>
            <w:gridSpan w:val="2"/>
            <w:tcBorders>
              <w:top w:val="single" w:sz="4" w:space="0" w:color="000000"/>
              <w:left w:val="single" w:sz="4" w:space="0" w:color="000000"/>
              <w:bottom w:val="single" w:sz="4" w:space="0" w:color="000000"/>
            </w:tcBorders>
            <w:shd w:val="clear" w:color="000000" w:fill="FFFFFF"/>
          </w:tcPr>
          <w:p w:rsidR="00911DCD" w:rsidRPr="000A1381" w:rsidRDefault="00911DCD" w:rsidP="002922BF">
            <w:pPr>
              <w:pStyle w:val="Index6"/>
              <w:spacing w:line="245" w:lineRule="exact"/>
              <w:ind w:left="34"/>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Ķiršu tomāti</w:t>
            </w:r>
          </w:p>
        </w:tc>
        <w:tc>
          <w:tcPr>
            <w:tcW w:w="4801" w:type="dxa"/>
            <w:gridSpan w:val="2"/>
            <w:tcBorders>
              <w:top w:val="single" w:sz="4" w:space="0" w:color="000000"/>
              <w:left w:val="single" w:sz="4" w:space="0" w:color="000000"/>
              <w:bottom w:val="single" w:sz="4" w:space="0" w:color="000000"/>
            </w:tcBorders>
            <w:shd w:val="clear" w:color="000000" w:fill="FFFFFF"/>
          </w:tcPr>
          <w:p w:rsidR="00911DCD" w:rsidRPr="000A1381" w:rsidRDefault="00911DCD" w:rsidP="00911DCD">
            <w:pPr>
              <w:pStyle w:val="Index6"/>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Kvalitatīvi, nebojāti</w:t>
            </w:r>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11DCD" w:rsidRPr="000A1381" w:rsidRDefault="00911DCD" w:rsidP="00911DCD">
            <w:pPr>
              <w:pStyle w:val="Index6"/>
              <w:rPr>
                <w:rFonts w:ascii="Times New Roman" w:hAnsi="Times New Roman"/>
                <w:sz w:val="22"/>
                <w:szCs w:val="22"/>
              </w:rPr>
            </w:pPr>
            <w:r w:rsidRPr="000A1381">
              <w:rPr>
                <w:rFonts w:ascii="Times New Roman" w:hAnsi="Times New Roman"/>
                <w:sz w:val="22"/>
                <w:szCs w:val="22"/>
              </w:rPr>
              <w:t>kg</w:t>
            </w:r>
          </w:p>
        </w:tc>
      </w:tr>
      <w:tr w:rsidR="00911DCD" w:rsidTr="0029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911DCD" w:rsidRDefault="00911DCD" w:rsidP="004C598C">
            <w:pPr>
              <w:pStyle w:val="TOC2"/>
              <w:numPr>
                <w:ilvl w:val="0"/>
                <w:numId w:val="6"/>
              </w:numPr>
              <w:rPr>
                <w:rFonts w:eastAsia="Times New Roman"/>
              </w:rPr>
            </w:pPr>
          </w:p>
        </w:tc>
        <w:tc>
          <w:tcPr>
            <w:tcW w:w="2126" w:type="dxa"/>
            <w:gridSpan w:val="2"/>
            <w:tcBorders>
              <w:top w:val="single" w:sz="4" w:space="0" w:color="000000"/>
              <w:left w:val="single" w:sz="4" w:space="0" w:color="000000"/>
              <w:bottom w:val="single" w:sz="4" w:space="0" w:color="000000"/>
            </w:tcBorders>
            <w:shd w:val="clear" w:color="000000" w:fill="FFFFFF"/>
          </w:tcPr>
          <w:p w:rsidR="00911DCD" w:rsidRPr="000A1381" w:rsidRDefault="00911DCD" w:rsidP="002922BF">
            <w:pPr>
              <w:pStyle w:val="Index6"/>
              <w:spacing w:line="245" w:lineRule="exact"/>
              <w:ind w:left="34"/>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Batātes</w:t>
            </w:r>
          </w:p>
          <w:p w:rsidR="00911DCD" w:rsidRPr="000A1381" w:rsidRDefault="00911DCD" w:rsidP="002922BF">
            <w:pPr>
              <w:pStyle w:val="Index6"/>
              <w:spacing w:line="245" w:lineRule="exact"/>
              <w:ind w:left="34"/>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Saldais kartupelis</w:t>
            </w:r>
          </w:p>
        </w:tc>
        <w:tc>
          <w:tcPr>
            <w:tcW w:w="4801" w:type="dxa"/>
            <w:gridSpan w:val="2"/>
            <w:tcBorders>
              <w:top w:val="single" w:sz="4" w:space="0" w:color="000000"/>
              <w:left w:val="single" w:sz="4" w:space="0" w:color="000000"/>
              <w:bottom w:val="single" w:sz="4" w:space="0" w:color="000000"/>
            </w:tcBorders>
            <w:shd w:val="clear" w:color="000000" w:fill="FFFFFF"/>
          </w:tcPr>
          <w:p w:rsidR="00911DCD" w:rsidRPr="000A1381" w:rsidRDefault="00911DCD" w:rsidP="00911DCD">
            <w:pPr>
              <w:pStyle w:val="Index6"/>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Kvalitatīvi, nebojāti</w:t>
            </w:r>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11DCD" w:rsidRPr="000A1381" w:rsidRDefault="00911DCD" w:rsidP="00911DCD">
            <w:pPr>
              <w:pStyle w:val="Index6"/>
              <w:rPr>
                <w:rFonts w:ascii="Times New Roman" w:hAnsi="Times New Roman"/>
                <w:sz w:val="22"/>
                <w:szCs w:val="22"/>
              </w:rPr>
            </w:pPr>
            <w:r w:rsidRPr="000A1381">
              <w:rPr>
                <w:rFonts w:ascii="Times New Roman" w:hAnsi="Times New Roman"/>
                <w:sz w:val="22"/>
                <w:szCs w:val="22"/>
              </w:rPr>
              <w:t>kg</w:t>
            </w:r>
          </w:p>
        </w:tc>
      </w:tr>
      <w:tr w:rsidR="00911DCD" w:rsidTr="0029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911DCD" w:rsidRDefault="00911DCD" w:rsidP="004C598C">
            <w:pPr>
              <w:pStyle w:val="TOC2"/>
              <w:numPr>
                <w:ilvl w:val="0"/>
                <w:numId w:val="6"/>
              </w:numPr>
              <w:rPr>
                <w:rFonts w:eastAsia="Times New Roman"/>
              </w:rPr>
            </w:pPr>
          </w:p>
        </w:tc>
        <w:tc>
          <w:tcPr>
            <w:tcW w:w="2126" w:type="dxa"/>
            <w:gridSpan w:val="2"/>
            <w:tcBorders>
              <w:top w:val="single" w:sz="4" w:space="0" w:color="000000"/>
              <w:left w:val="single" w:sz="4" w:space="0" w:color="000000"/>
              <w:bottom w:val="single" w:sz="4" w:space="0" w:color="000000"/>
            </w:tcBorders>
            <w:shd w:val="clear" w:color="000000" w:fill="FFFFFF"/>
          </w:tcPr>
          <w:p w:rsidR="00911DCD" w:rsidRPr="000A1381" w:rsidRDefault="00911DCD" w:rsidP="002922BF">
            <w:pPr>
              <w:pStyle w:val="Index6"/>
              <w:spacing w:line="245" w:lineRule="exact"/>
              <w:ind w:left="34"/>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Pastinaks</w:t>
            </w:r>
          </w:p>
        </w:tc>
        <w:tc>
          <w:tcPr>
            <w:tcW w:w="4801" w:type="dxa"/>
            <w:gridSpan w:val="2"/>
            <w:tcBorders>
              <w:top w:val="single" w:sz="4" w:space="0" w:color="000000"/>
              <w:left w:val="single" w:sz="4" w:space="0" w:color="000000"/>
              <w:bottom w:val="single" w:sz="4" w:space="0" w:color="000000"/>
            </w:tcBorders>
            <w:shd w:val="clear" w:color="000000" w:fill="FFFFFF"/>
          </w:tcPr>
          <w:p w:rsidR="00911DCD" w:rsidRPr="000A1381" w:rsidRDefault="00911DCD" w:rsidP="00911DCD">
            <w:pPr>
              <w:pStyle w:val="Index6"/>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Kvalitatīvi, nebojāti</w:t>
            </w:r>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11DCD" w:rsidRPr="000A1381" w:rsidRDefault="00911DCD" w:rsidP="00911DCD">
            <w:pPr>
              <w:pStyle w:val="Index6"/>
              <w:rPr>
                <w:rFonts w:ascii="Times New Roman" w:hAnsi="Times New Roman"/>
                <w:sz w:val="22"/>
                <w:szCs w:val="22"/>
              </w:rPr>
            </w:pPr>
            <w:r w:rsidRPr="000A1381">
              <w:rPr>
                <w:rFonts w:ascii="Times New Roman" w:hAnsi="Times New Roman"/>
                <w:sz w:val="22"/>
                <w:szCs w:val="22"/>
              </w:rPr>
              <w:t>kg</w:t>
            </w:r>
          </w:p>
        </w:tc>
      </w:tr>
      <w:tr w:rsidR="00911DCD" w:rsidTr="0029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911DCD" w:rsidRDefault="00911DCD" w:rsidP="004C598C">
            <w:pPr>
              <w:pStyle w:val="TOC2"/>
              <w:numPr>
                <w:ilvl w:val="0"/>
                <w:numId w:val="6"/>
              </w:numPr>
              <w:rPr>
                <w:rFonts w:eastAsia="Times New Roman"/>
              </w:rPr>
            </w:pPr>
          </w:p>
        </w:tc>
        <w:tc>
          <w:tcPr>
            <w:tcW w:w="2126" w:type="dxa"/>
            <w:gridSpan w:val="2"/>
            <w:tcBorders>
              <w:top w:val="single" w:sz="4" w:space="0" w:color="000000"/>
              <w:left w:val="single" w:sz="4" w:space="0" w:color="000000"/>
              <w:bottom w:val="single" w:sz="4" w:space="0" w:color="000000"/>
            </w:tcBorders>
            <w:shd w:val="clear" w:color="000000" w:fill="FFFFFF"/>
          </w:tcPr>
          <w:p w:rsidR="00911DCD" w:rsidRPr="000A1381" w:rsidRDefault="00911DCD" w:rsidP="002922BF">
            <w:pPr>
              <w:pStyle w:val="Index6"/>
              <w:spacing w:line="245" w:lineRule="exact"/>
              <w:ind w:left="34"/>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Šalotes sīpoli</w:t>
            </w:r>
          </w:p>
        </w:tc>
        <w:tc>
          <w:tcPr>
            <w:tcW w:w="4801" w:type="dxa"/>
            <w:gridSpan w:val="2"/>
            <w:tcBorders>
              <w:top w:val="single" w:sz="4" w:space="0" w:color="000000"/>
              <w:left w:val="single" w:sz="4" w:space="0" w:color="000000"/>
              <w:bottom w:val="single" w:sz="4" w:space="0" w:color="000000"/>
            </w:tcBorders>
            <w:shd w:val="clear" w:color="000000" w:fill="FFFFFF"/>
          </w:tcPr>
          <w:p w:rsidR="00911DCD" w:rsidRPr="000A1381" w:rsidRDefault="00911DCD" w:rsidP="00911DCD">
            <w:pPr>
              <w:pStyle w:val="Index6"/>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Kvalitatīvi, nebojāti</w:t>
            </w:r>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11DCD" w:rsidRPr="000A1381" w:rsidRDefault="00911DCD" w:rsidP="00911DCD">
            <w:pPr>
              <w:pStyle w:val="Index6"/>
              <w:rPr>
                <w:rFonts w:ascii="Times New Roman" w:hAnsi="Times New Roman"/>
                <w:sz w:val="22"/>
                <w:szCs w:val="22"/>
              </w:rPr>
            </w:pPr>
            <w:r w:rsidRPr="000A1381">
              <w:rPr>
                <w:rFonts w:ascii="Times New Roman" w:hAnsi="Times New Roman"/>
                <w:sz w:val="22"/>
                <w:szCs w:val="22"/>
              </w:rPr>
              <w:t>kg</w:t>
            </w:r>
          </w:p>
        </w:tc>
      </w:tr>
      <w:tr w:rsidR="00911DCD" w:rsidTr="0029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911DCD" w:rsidRDefault="00911DCD" w:rsidP="004C598C">
            <w:pPr>
              <w:pStyle w:val="TOC2"/>
              <w:numPr>
                <w:ilvl w:val="0"/>
                <w:numId w:val="6"/>
              </w:numPr>
              <w:rPr>
                <w:rFonts w:eastAsia="Times New Roman"/>
              </w:rPr>
            </w:pPr>
          </w:p>
        </w:tc>
        <w:tc>
          <w:tcPr>
            <w:tcW w:w="2126" w:type="dxa"/>
            <w:gridSpan w:val="2"/>
            <w:tcBorders>
              <w:top w:val="single" w:sz="4" w:space="0" w:color="000000"/>
              <w:left w:val="single" w:sz="4" w:space="0" w:color="000000"/>
              <w:bottom w:val="single" w:sz="4" w:space="0" w:color="000000"/>
            </w:tcBorders>
            <w:shd w:val="clear" w:color="000000" w:fill="FFFFFF"/>
          </w:tcPr>
          <w:p w:rsidR="00911DCD" w:rsidRPr="000A1381" w:rsidRDefault="00911DCD" w:rsidP="002922BF">
            <w:pPr>
              <w:pStyle w:val="Index6"/>
              <w:spacing w:line="245" w:lineRule="exact"/>
              <w:ind w:left="34"/>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Mango</w:t>
            </w:r>
          </w:p>
        </w:tc>
        <w:tc>
          <w:tcPr>
            <w:tcW w:w="4801" w:type="dxa"/>
            <w:gridSpan w:val="2"/>
            <w:tcBorders>
              <w:top w:val="single" w:sz="4" w:space="0" w:color="000000"/>
              <w:left w:val="single" w:sz="4" w:space="0" w:color="000000"/>
              <w:bottom w:val="single" w:sz="4" w:space="0" w:color="000000"/>
            </w:tcBorders>
            <w:shd w:val="clear" w:color="000000" w:fill="FFFFFF"/>
          </w:tcPr>
          <w:p w:rsidR="00911DCD" w:rsidRPr="000A1381" w:rsidRDefault="00911DCD" w:rsidP="00911DCD">
            <w:pPr>
              <w:pStyle w:val="Index6"/>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Kvalitatīvi, nebojāti</w:t>
            </w:r>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11DCD" w:rsidRPr="000A1381" w:rsidRDefault="00911DCD" w:rsidP="00911DCD">
            <w:pPr>
              <w:pStyle w:val="Index6"/>
              <w:rPr>
                <w:rFonts w:ascii="Times New Roman" w:hAnsi="Times New Roman"/>
                <w:sz w:val="22"/>
                <w:szCs w:val="22"/>
              </w:rPr>
            </w:pPr>
            <w:r w:rsidRPr="000A1381">
              <w:rPr>
                <w:rFonts w:ascii="Times New Roman" w:hAnsi="Times New Roman"/>
                <w:sz w:val="22"/>
                <w:szCs w:val="22"/>
              </w:rPr>
              <w:t>gb</w:t>
            </w:r>
          </w:p>
        </w:tc>
      </w:tr>
      <w:tr w:rsidR="00911DCD" w:rsidTr="0029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911DCD" w:rsidRDefault="00911DCD" w:rsidP="004C598C">
            <w:pPr>
              <w:pStyle w:val="TOC2"/>
              <w:numPr>
                <w:ilvl w:val="0"/>
                <w:numId w:val="6"/>
              </w:numPr>
              <w:rPr>
                <w:rFonts w:eastAsia="Times New Roman"/>
              </w:rPr>
            </w:pPr>
          </w:p>
        </w:tc>
        <w:tc>
          <w:tcPr>
            <w:tcW w:w="2126" w:type="dxa"/>
            <w:gridSpan w:val="2"/>
            <w:tcBorders>
              <w:top w:val="single" w:sz="4" w:space="0" w:color="000000"/>
              <w:left w:val="single" w:sz="4" w:space="0" w:color="000000"/>
              <w:bottom w:val="single" w:sz="4" w:space="0" w:color="000000"/>
            </w:tcBorders>
            <w:shd w:val="clear" w:color="000000" w:fill="FFFFFF"/>
          </w:tcPr>
          <w:p w:rsidR="00911DCD" w:rsidRPr="000A1381" w:rsidRDefault="00911DCD" w:rsidP="002922BF">
            <w:pPr>
              <w:pStyle w:val="Index6"/>
              <w:spacing w:line="245" w:lineRule="exact"/>
              <w:ind w:left="34"/>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Ličijas</w:t>
            </w:r>
          </w:p>
        </w:tc>
        <w:tc>
          <w:tcPr>
            <w:tcW w:w="4801" w:type="dxa"/>
            <w:gridSpan w:val="2"/>
            <w:tcBorders>
              <w:top w:val="single" w:sz="4" w:space="0" w:color="000000"/>
              <w:left w:val="single" w:sz="4" w:space="0" w:color="000000"/>
              <w:bottom w:val="single" w:sz="4" w:space="0" w:color="000000"/>
            </w:tcBorders>
            <w:shd w:val="clear" w:color="000000" w:fill="FFFFFF"/>
          </w:tcPr>
          <w:p w:rsidR="00911DCD" w:rsidRPr="000A1381" w:rsidRDefault="00911DCD" w:rsidP="00911DCD">
            <w:pPr>
              <w:pStyle w:val="Index6"/>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Kvalitatīvi, nebojāti</w:t>
            </w:r>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11DCD" w:rsidRPr="000A1381" w:rsidRDefault="00911DCD" w:rsidP="00911DCD">
            <w:pPr>
              <w:pStyle w:val="Index6"/>
              <w:rPr>
                <w:rFonts w:ascii="Times New Roman" w:hAnsi="Times New Roman"/>
                <w:sz w:val="22"/>
                <w:szCs w:val="22"/>
              </w:rPr>
            </w:pPr>
            <w:r w:rsidRPr="000A1381">
              <w:rPr>
                <w:rFonts w:ascii="Times New Roman" w:hAnsi="Times New Roman"/>
                <w:sz w:val="22"/>
                <w:szCs w:val="22"/>
              </w:rPr>
              <w:t>iepak</w:t>
            </w:r>
          </w:p>
        </w:tc>
      </w:tr>
      <w:tr w:rsidR="00911DCD" w:rsidTr="0029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911DCD" w:rsidRDefault="00911DCD" w:rsidP="004C598C">
            <w:pPr>
              <w:pStyle w:val="TOC2"/>
              <w:numPr>
                <w:ilvl w:val="0"/>
                <w:numId w:val="6"/>
              </w:numPr>
              <w:rPr>
                <w:rFonts w:eastAsia="Times New Roman"/>
              </w:rPr>
            </w:pPr>
          </w:p>
        </w:tc>
        <w:tc>
          <w:tcPr>
            <w:tcW w:w="2126" w:type="dxa"/>
            <w:gridSpan w:val="2"/>
            <w:tcBorders>
              <w:top w:val="single" w:sz="4" w:space="0" w:color="000000"/>
              <w:left w:val="single" w:sz="4" w:space="0" w:color="000000"/>
              <w:bottom w:val="single" w:sz="4" w:space="0" w:color="000000"/>
            </w:tcBorders>
            <w:shd w:val="clear" w:color="000000" w:fill="FFFFFF"/>
          </w:tcPr>
          <w:p w:rsidR="00911DCD" w:rsidRPr="000A1381" w:rsidRDefault="00911DCD" w:rsidP="002922BF">
            <w:pPr>
              <w:pStyle w:val="Index6"/>
              <w:spacing w:line="245" w:lineRule="exact"/>
              <w:ind w:left="34"/>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fizālis</w:t>
            </w:r>
          </w:p>
        </w:tc>
        <w:tc>
          <w:tcPr>
            <w:tcW w:w="4801" w:type="dxa"/>
            <w:gridSpan w:val="2"/>
            <w:tcBorders>
              <w:top w:val="single" w:sz="4" w:space="0" w:color="000000"/>
              <w:left w:val="single" w:sz="4" w:space="0" w:color="000000"/>
              <w:bottom w:val="single" w:sz="4" w:space="0" w:color="000000"/>
            </w:tcBorders>
            <w:shd w:val="clear" w:color="000000" w:fill="FFFFFF"/>
          </w:tcPr>
          <w:p w:rsidR="00911DCD" w:rsidRPr="000A1381" w:rsidRDefault="00911DCD" w:rsidP="00911DCD">
            <w:pPr>
              <w:pStyle w:val="Index6"/>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Kvalitatīvi, nebojāti</w:t>
            </w:r>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11DCD" w:rsidRPr="000A1381" w:rsidRDefault="00911DCD" w:rsidP="00911DCD">
            <w:pPr>
              <w:pStyle w:val="Index6"/>
              <w:rPr>
                <w:rFonts w:ascii="Times New Roman" w:hAnsi="Times New Roman"/>
                <w:sz w:val="22"/>
                <w:szCs w:val="22"/>
              </w:rPr>
            </w:pPr>
            <w:r w:rsidRPr="000A1381">
              <w:rPr>
                <w:rFonts w:ascii="Times New Roman" w:hAnsi="Times New Roman"/>
                <w:sz w:val="22"/>
                <w:szCs w:val="22"/>
              </w:rPr>
              <w:t>gb</w:t>
            </w:r>
          </w:p>
        </w:tc>
      </w:tr>
      <w:tr w:rsidR="00911DCD" w:rsidTr="0029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911DCD" w:rsidRDefault="00911DCD" w:rsidP="004C598C">
            <w:pPr>
              <w:pStyle w:val="TOC2"/>
              <w:numPr>
                <w:ilvl w:val="0"/>
                <w:numId w:val="6"/>
              </w:numPr>
              <w:rPr>
                <w:rFonts w:eastAsia="Times New Roman"/>
              </w:rPr>
            </w:pPr>
          </w:p>
        </w:tc>
        <w:tc>
          <w:tcPr>
            <w:tcW w:w="2126" w:type="dxa"/>
            <w:gridSpan w:val="2"/>
            <w:tcBorders>
              <w:top w:val="single" w:sz="4" w:space="0" w:color="000000"/>
              <w:left w:val="single" w:sz="4" w:space="0" w:color="000000"/>
              <w:bottom w:val="single" w:sz="4" w:space="0" w:color="000000"/>
            </w:tcBorders>
            <w:shd w:val="clear" w:color="000000" w:fill="FFFFFF"/>
          </w:tcPr>
          <w:p w:rsidR="00911DCD" w:rsidRPr="000A1381" w:rsidRDefault="00911DCD" w:rsidP="002922BF">
            <w:pPr>
              <w:pStyle w:val="Index6"/>
              <w:spacing w:line="245" w:lineRule="exact"/>
              <w:ind w:left="34"/>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Lielogu dzērvenes</w:t>
            </w:r>
          </w:p>
        </w:tc>
        <w:tc>
          <w:tcPr>
            <w:tcW w:w="4801" w:type="dxa"/>
            <w:gridSpan w:val="2"/>
            <w:tcBorders>
              <w:top w:val="single" w:sz="4" w:space="0" w:color="000000"/>
              <w:left w:val="single" w:sz="4" w:space="0" w:color="000000"/>
              <w:bottom w:val="single" w:sz="4" w:space="0" w:color="000000"/>
            </w:tcBorders>
            <w:shd w:val="clear" w:color="000000" w:fill="FFFFFF"/>
          </w:tcPr>
          <w:p w:rsidR="00911DCD" w:rsidRPr="000A1381" w:rsidRDefault="00911DCD" w:rsidP="00911DCD">
            <w:pPr>
              <w:pStyle w:val="Index6"/>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Kvalitatīvi, nebojāti</w:t>
            </w:r>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11DCD" w:rsidRPr="000A1381" w:rsidRDefault="00911DCD" w:rsidP="00911DCD">
            <w:pPr>
              <w:pStyle w:val="Index6"/>
              <w:rPr>
                <w:rFonts w:ascii="Times New Roman" w:hAnsi="Times New Roman"/>
                <w:sz w:val="22"/>
                <w:szCs w:val="22"/>
              </w:rPr>
            </w:pPr>
            <w:r w:rsidRPr="000A1381">
              <w:rPr>
                <w:rFonts w:ascii="Times New Roman" w:hAnsi="Times New Roman"/>
                <w:sz w:val="22"/>
                <w:szCs w:val="22"/>
              </w:rPr>
              <w:t>kg</w:t>
            </w:r>
          </w:p>
        </w:tc>
      </w:tr>
      <w:tr w:rsidR="00911DCD" w:rsidTr="0029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911DCD" w:rsidRDefault="00911DCD" w:rsidP="004C598C">
            <w:pPr>
              <w:pStyle w:val="TOC2"/>
              <w:numPr>
                <w:ilvl w:val="0"/>
                <w:numId w:val="6"/>
              </w:numPr>
              <w:rPr>
                <w:rFonts w:eastAsia="Times New Roman"/>
              </w:rPr>
            </w:pPr>
          </w:p>
        </w:tc>
        <w:tc>
          <w:tcPr>
            <w:tcW w:w="2126" w:type="dxa"/>
            <w:gridSpan w:val="2"/>
            <w:tcBorders>
              <w:top w:val="single" w:sz="4" w:space="0" w:color="000000"/>
              <w:left w:val="single" w:sz="4" w:space="0" w:color="000000"/>
              <w:bottom w:val="single" w:sz="4" w:space="0" w:color="000000"/>
            </w:tcBorders>
            <w:shd w:val="clear" w:color="000000" w:fill="FFFFFF"/>
          </w:tcPr>
          <w:p w:rsidR="00911DCD" w:rsidRPr="000A1381" w:rsidRDefault="00911DCD" w:rsidP="002922BF">
            <w:pPr>
              <w:pStyle w:val="Index6"/>
              <w:spacing w:line="245" w:lineRule="exact"/>
              <w:ind w:left="34"/>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Lielogu mellenes</w:t>
            </w:r>
          </w:p>
        </w:tc>
        <w:tc>
          <w:tcPr>
            <w:tcW w:w="4801" w:type="dxa"/>
            <w:gridSpan w:val="2"/>
            <w:tcBorders>
              <w:top w:val="single" w:sz="4" w:space="0" w:color="000000"/>
              <w:left w:val="single" w:sz="4" w:space="0" w:color="000000"/>
              <w:bottom w:val="single" w:sz="4" w:space="0" w:color="000000"/>
            </w:tcBorders>
            <w:shd w:val="clear" w:color="000000" w:fill="FFFFFF"/>
          </w:tcPr>
          <w:p w:rsidR="00911DCD" w:rsidRPr="000A1381" w:rsidRDefault="00911DCD" w:rsidP="00911DCD">
            <w:pPr>
              <w:pStyle w:val="Index6"/>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Kvalitatīvi, nebojāti</w:t>
            </w:r>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11DCD" w:rsidRPr="000A1381" w:rsidRDefault="00911DCD" w:rsidP="00911DCD">
            <w:pPr>
              <w:pStyle w:val="Index6"/>
              <w:rPr>
                <w:rFonts w:ascii="Times New Roman" w:hAnsi="Times New Roman"/>
                <w:sz w:val="22"/>
                <w:szCs w:val="22"/>
              </w:rPr>
            </w:pPr>
            <w:r w:rsidRPr="000A1381">
              <w:rPr>
                <w:rFonts w:ascii="Times New Roman" w:hAnsi="Times New Roman"/>
                <w:sz w:val="22"/>
                <w:szCs w:val="22"/>
              </w:rPr>
              <w:t>kg</w:t>
            </w:r>
          </w:p>
        </w:tc>
      </w:tr>
      <w:tr w:rsidR="00911DCD" w:rsidTr="0029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911DCD" w:rsidRDefault="00911DCD" w:rsidP="004C598C">
            <w:pPr>
              <w:pStyle w:val="TOC2"/>
              <w:numPr>
                <w:ilvl w:val="0"/>
                <w:numId w:val="6"/>
              </w:numPr>
              <w:rPr>
                <w:rFonts w:eastAsia="Times New Roman"/>
              </w:rPr>
            </w:pPr>
          </w:p>
        </w:tc>
        <w:tc>
          <w:tcPr>
            <w:tcW w:w="2126" w:type="dxa"/>
            <w:gridSpan w:val="2"/>
            <w:tcBorders>
              <w:top w:val="single" w:sz="4" w:space="0" w:color="000000"/>
              <w:left w:val="single" w:sz="4" w:space="0" w:color="000000"/>
              <w:bottom w:val="single" w:sz="4" w:space="0" w:color="000000"/>
            </w:tcBorders>
            <w:shd w:val="clear" w:color="000000" w:fill="FFFFFF"/>
          </w:tcPr>
          <w:p w:rsidR="00911DCD" w:rsidRPr="000A1381" w:rsidRDefault="00911DCD" w:rsidP="002922BF">
            <w:pPr>
              <w:pStyle w:val="Index6"/>
              <w:spacing w:line="245" w:lineRule="exact"/>
              <w:ind w:left="34"/>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avenes</w:t>
            </w:r>
          </w:p>
        </w:tc>
        <w:tc>
          <w:tcPr>
            <w:tcW w:w="4801" w:type="dxa"/>
            <w:gridSpan w:val="2"/>
            <w:tcBorders>
              <w:top w:val="single" w:sz="4" w:space="0" w:color="000000"/>
              <w:left w:val="single" w:sz="4" w:space="0" w:color="000000"/>
              <w:bottom w:val="single" w:sz="4" w:space="0" w:color="000000"/>
            </w:tcBorders>
            <w:shd w:val="clear" w:color="000000" w:fill="FFFFFF"/>
          </w:tcPr>
          <w:p w:rsidR="00911DCD" w:rsidRPr="000A1381" w:rsidRDefault="00911DCD" w:rsidP="00911DCD">
            <w:pPr>
              <w:pStyle w:val="Index6"/>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Kvalitatīvi, nebojāti</w:t>
            </w:r>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11DCD" w:rsidRPr="000A1381" w:rsidRDefault="00911DCD" w:rsidP="00911DCD">
            <w:pPr>
              <w:pStyle w:val="Index6"/>
              <w:rPr>
                <w:rFonts w:ascii="Times New Roman" w:hAnsi="Times New Roman"/>
                <w:sz w:val="22"/>
                <w:szCs w:val="22"/>
              </w:rPr>
            </w:pPr>
            <w:r w:rsidRPr="000A1381">
              <w:rPr>
                <w:rFonts w:ascii="Times New Roman" w:hAnsi="Times New Roman"/>
                <w:sz w:val="22"/>
                <w:szCs w:val="22"/>
              </w:rPr>
              <w:t>kg</w:t>
            </w:r>
          </w:p>
        </w:tc>
      </w:tr>
      <w:tr w:rsidR="00911DCD" w:rsidTr="0029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911DCD" w:rsidRDefault="00911DCD" w:rsidP="004C598C">
            <w:pPr>
              <w:pStyle w:val="TOC2"/>
              <w:numPr>
                <w:ilvl w:val="0"/>
                <w:numId w:val="6"/>
              </w:numPr>
              <w:rPr>
                <w:rFonts w:eastAsia="Times New Roman"/>
              </w:rPr>
            </w:pPr>
          </w:p>
        </w:tc>
        <w:tc>
          <w:tcPr>
            <w:tcW w:w="2126" w:type="dxa"/>
            <w:gridSpan w:val="2"/>
            <w:tcBorders>
              <w:top w:val="single" w:sz="4" w:space="0" w:color="000000"/>
              <w:left w:val="single" w:sz="4" w:space="0" w:color="000000"/>
              <w:bottom w:val="single" w:sz="4" w:space="0" w:color="000000"/>
            </w:tcBorders>
            <w:shd w:val="clear" w:color="000000" w:fill="FFFFFF"/>
          </w:tcPr>
          <w:p w:rsidR="00911DCD" w:rsidRPr="000A1381" w:rsidRDefault="00DE3152" w:rsidP="002922BF">
            <w:pPr>
              <w:pStyle w:val="Index6"/>
              <w:spacing w:line="245" w:lineRule="exact"/>
              <w:ind w:left="34"/>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cukini</w:t>
            </w:r>
          </w:p>
        </w:tc>
        <w:tc>
          <w:tcPr>
            <w:tcW w:w="4801" w:type="dxa"/>
            <w:gridSpan w:val="2"/>
            <w:tcBorders>
              <w:top w:val="single" w:sz="4" w:space="0" w:color="000000"/>
              <w:left w:val="single" w:sz="4" w:space="0" w:color="000000"/>
              <w:bottom w:val="single" w:sz="4" w:space="0" w:color="000000"/>
            </w:tcBorders>
            <w:shd w:val="clear" w:color="000000" w:fill="FFFFFF"/>
          </w:tcPr>
          <w:p w:rsidR="00911DCD" w:rsidRPr="000A1381" w:rsidRDefault="00911DCD" w:rsidP="00911DCD">
            <w:pPr>
              <w:pStyle w:val="Index6"/>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Kvalitatīvi, nebojāti</w:t>
            </w:r>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11DCD" w:rsidRPr="000A1381" w:rsidRDefault="00DE3152" w:rsidP="00911DCD">
            <w:pPr>
              <w:pStyle w:val="Index6"/>
              <w:rPr>
                <w:rFonts w:ascii="Times New Roman" w:hAnsi="Times New Roman"/>
                <w:sz w:val="22"/>
                <w:szCs w:val="22"/>
              </w:rPr>
            </w:pPr>
            <w:r w:rsidRPr="000A1381">
              <w:rPr>
                <w:rFonts w:ascii="Times New Roman" w:hAnsi="Times New Roman"/>
                <w:sz w:val="22"/>
                <w:szCs w:val="22"/>
              </w:rPr>
              <w:t>kg</w:t>
            </w:r>
          </w:p>
        </w:tc>
      </w:tr>
      <w:tr w:rsidR="00911DCD" w:rsidTr="0029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911DCD" w:rsidRDefault="00911DCD" w:rsidP="004C598C">
            <w:pPr>
              <w:pStyle w:val="TOC2"/>
              <w:numPr>
                <w:ilvl w:val="0"/>
                <w:numId w:val="6"/>
              </w:numPr>
              <w:rPr>
                <w:rFonts w:eastAsia="Times New Roman"/>
              </w:rPr>
            </w:pPr>
          </w:p>
        </w:tc>
        <w:tc>
          <w:tcPr>
            <w:tcW w:w="2126" w:type="dxa"/>
            <w:gridSpan w:val="2"/>
            <w:tcBorders>
              <w:top w:val="single" w:sz="4" w:space="0" w:color="000000"/>
              <w:left w:val="single" w:sz="4" w:space="0" w:color="000000"/>
              <w:bottom w:val="single" w:sz="4" w:space="0" w:color="000000"/>
            </w:tcBorders>
            <w:shd w:val="clear" w:color="000000" w:fill="FFFFFF"/>
          </w:tcPr>
          <w:p w:rsidR="00911DCD" w:rsidRPr="000A1381" w:rsidRDefault="00DE3152" w:rsidP="002922BF">
            <w:pPr>
              <w:pStyle w:val="Index6"/>
              <w:spacing w:line="245" w:lineRule="exact"/>
              <w:ind w:left="34"/>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Briseles kāposti</w:t>
            </w:r>
          </w:p>
        </w:tc>
        <w:tc>
          <w:tcPr>
            <w:tcW w:w="4801" w:type="dxa"/>
            <w:gridSpan w:val="2"/>
            <w:tcBorders>
              <w:top w:val="single" w:sz="4" w:space="0" w:color="000000"/>
              <w:left w:val="single" w:sz="4" w:space="0" w:color="000000"/>
              <w:bottom w:val="single" w:sz="4" w:space="0" w:color="000000"/>
            </w:tcBorders>
            <w:shd w:val="clear" w:color="000000" w:fill="FFFFFF"/>
          </w:tcPr>
          <w:p w:rsidR="00911DCD" w:rsidRPr="000A1381" w:rsidRDefault="00911DCD" w:rsidP="00911DCD">
            <w:pPr>
              <w:pStyle w:val="Index6"/>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Kvalitatīvi, nebojāti</w:t>
            </w:r>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11DCD" w:rsidRPr="000A1381" w:rsidRDefault="00DE3152" w:rsidP="00911DCD">
            <w:pPr>
              <w:pStyle w:val="Index6"/>
              <w:rPr>
                <w:rFonts w:ascii="Times New Roman" w:hAnsi="Times New Roman"/>
                <w:sz w:val="22"/>
                <w:szCs w:val="22"/>
              </w:rPr>
            </w:pPr>
            <w:r w:rsidRPr="000A1381">
              <w:rPr>
                <w:rFonts w:ascii="Times New Roman" w:hAnsi="Times New Roman"/>
                <w:sz w:val="22"/>
                <w:szCs w:val="22"/>
              </w:rPr>
              <w:t>kg</w:t>
            </w:r>
          </w:p>
        </w:tc>
      </w:tr>
      <w:tr w:rsidR="00911DCD" w:rsidTr="0029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911DCD" w:rsidRDefault="00911DCD" w:rsidP="004C598C">
            <w:pPr>
              <w:pStyle w:val="TOC2"/>
              <w:numPr>
                <w:ilvl w:val="0"/>
                <w:numId w:val="6"/>
              </w:numPr>
              <w:rPr>
                <w:rFonts w:eastAsia="Times New Roman"/>
              </w:rPr>
            </w:pPr>
          </w:p>
        </w:tc>
        <w:tc>
          <w:tcPr>
            <w:tcW w:w="2126" w:type="dxa"/>
            <w:gridSpan w:val="2"/>
            <w:tcBorders>
              <w:top w:val="single" w:sz="4" w:space="0" w:color="000000"/>
              <w:left w:val="single" w:sz="4" w:space="0" w:color="000000"/>
              <w:bottom w:val="single" w:sz="4" w:space="0" w:color="000000"/>
            </w:tcBorders>
            <w:shd w:val="clear" w:color="000000" w:fill="FFFFFF"/>
          </w:tcPr>
          <w:p w:rsidR="00911DCD" w:rsidRPr="000A1381" w:rsidRDefault="00DE3152" w:rsidP="002922BF">
            <w:pPr>
              <w:pStyle w:val="Index6"/>
              <w:spacing w:line="245" w:lineRule="exact"/>
              <w:ind w:left="34"/>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sparģeļi</w:t>
            </w:r>
          </w:p>
        </w:tc>
        <w:tc>
          <w:tcPr>
            <w:tcW w:w="4801" w:type="dxa"/>
            <w:gridSpan w:val="2"/>
            <w:tcBorders>
              <w:top w:val="single" w:sz="4" w:space="0" w:color="000000"/>
              <w:left w:val="single" w:sz="4" w:space="0" w:color="000000"/>
              <w:bottom w:val="single" w:sz="4" w:space="0" w:color="000000"/>
            </w:tcBorders>
            <w:shd w:val="clear" w:color="000000" w:fill="FFFFFF"/>
          </w:tcPr>
          <w:p w:rsidR="00911DCD" w:rsidRPr="000A1381" w:rsidRDefault="00911DCD" w:rsidP="00911DCD">
            <w:pPr>
              <w:pStyle w:val="Index6"/>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Kvalitatīvi, nebojāti</w:t>
            </w:r>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11DCD" w:rsidRPr="000A1381" w:rsidRDefault="00911DCD" w:rsidP="00911DCD">
            <w:pPr>
              <w:pStyle w:val="Index6"/>
              <w:rPr>
                <w:rFonts w:ascii="Times New Roman" w:hAnsi="Times New Roman"/>
                <w:sz w:val="22"/>
                <w:szCs w:val="22"/>
              </w:rPr>
            </w:pPr>
            <w:r w:rsidRPr="000A1381">
              <w:rPr>
                <w:rFonts w:ascii="Times New Roman" w:hAnsi="Times New Roman"/>
                <w:sz w:val="22"/>
                <w:szCs w:val="22"/>
              </w:rPr>
              <w:t>kg</w:t>
            </w:r>
          </w:p>
        </w:tc>
      </w:tr>
      <w:tr w:rsidR="00DE3152" w:rsidTr="0029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2"/>
        </w:trPr>
        <w:tc>
          <w:tcPr>
            <w:tcW w:w="1135" w:type="dxa"/>
            <w:gridSpan w:val="2"/>
            <w:tcBorders>
              <w:top w:val="single" w:sz="4" w:space="0" w:color="000000"/>
              <w:left w:val="single" w:sz="4" w:space="0" w:color="000000"/>
              <w:bottom w:val="single" w:sz="4" w:space="0" w:color="000000"/>
            </w:tcBorders>
            <w:shd w:val="clear" w:color="000000" w:fill="FFFFFF"/>
          </w:tcPr>
          <w:p w:rsidR="00DE3152" w:rsidRDefault="00DE3152" w:rsidP="004C598C">
            <w:pPr>
              <w:pStyle w:val="TOC2"/>
              <w:numPr>
                <w:ilvl w:val="0"/>
                <w:numId w:val="6"/>
              </w:numPr>
              <w:rPr>
                <w:rFonts w:eastAsia="Times New Roman"/>
              </w:rPr>
            </w:pPr>
          </w:p>
        </w:tc>
        <w:tc>
          <w:tcPr>
            <w:tcW w:w="2126" w:type="dxa"/>
            <w:gridSpan w:val="2"/>
            <w:tcBorders>
              <w:top w:val="single" w:sz="4" w:space="0" w:color="000000"/>
              <w:left w:val="single" w:sz="4" w:space="0" w:color="000000"/>
              <w:bottom w:val="single" w:sz="4" w:space="0" w:color="000000"/>
            </w:tcBorders>
            <w:shd w:val="clear" w:color="000000" w:fill="FFFFFF"/>
          </w:tcPr>
          <w:p w:rsidR="00DE3152" w:rsidRPr="000A1381" w:rsidRDefault="00DE3152" w:rsidP="002922BF">
            <w:pPr>
              <w:pStyle w:val="Index6"/>
              <w:spacing w:line="245" w:lineRule="exact"/>
              <w:ind w:left="34"/>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autersēnes</w:t>
            </w:r>
          </w:p>
        </w:tc>
        <w:tc>
          <w:tcPr>
            <w:tcW w:w="4801" w:type="dxa"/>
            <w:gridSpan w:val="2"/>
            <w:tcBorders>
              <w:top w:val="single" w:sz="4" w:space="0" w:color="000000"/>
              <w:left w:val="single" w:sz="4" w:space="0" w:color="000000"/>
              <w:bottom w:val="single" w:sz="4" w:space="0" w:color="000000"/>
            </w:tcBorders>
            <w:shd w:val="clear" w:color="000000" w:fill="FFFFFF"/>
          </w:tcPr>
          <w:p w:rsidR="00DE3152" w:rsidRPr="000A1381" w:rsidRDefault="00DE3152" w:rsidP="00911DCD">
            <w:pPr>
              <w:pStyle w:val="Index6"/>
              <w:rPr>
                <w:rFonts w:ascii="Times New Roman" w:hAnsi="Times New Roman"/>
                <w:sz w:val="22"/>
                <w:szCs w:val="22"/>
                <w:shd w:val="clear" w:color="FFFFFF" w:fill="FFFFFF"/>
              </w:rPr>
            </w:pPr>
            <w:r w:rsidRPr="000A1381">
              <w:rPr>
                <w:rFonts w:ascii="Times New Roman" w:hAnsi="Times New Roman"/>
                <w:sz w:val="22"/>
                <w:szCs w:val="22"/>
                <w:shd w:val="clear" w:color="FFFFFF" w:fill="FFFFFF"/>
              </w:rPr>
              <w:t>Kvalitatīvi, nebojāti</w:t>
            </w:r>
          </w:p>
        </w:tc>
        <w:tc>
          <w:tcPr>
            <w:tcW w:w="14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DE3152" w:rsidRPr="000A1381" w:rsidRDefault="00DE3152" w:rsidP="00911DCD">
            <w:pPr>
              <w:pStyle w:val="Index6"/>
              <w:rPr>
                <w:rFonts w:ascii="Times New Roman" w:hAnsi="Times New Roman"/>
                <w:sz w:val="22"/>
                <w:szCs w:val="22"/>
              </w:rPr>
            </w:pPr>
            <w:r w:rsidRPr="000A1381">
              <w:rPr>
                <w:rFonts w:ascii="Times New Roman" w:hAnsi="Times New Roman"/>
                <w:sz w:val="22"/>
                <w:szCs w:val="22"/>
              </w:rPr>
              <w:t>kg</w:t>
            </w:r>
          </w:p>
        </w:tc>
      </w:tr>
    </w:tbl>
    <w:p w:rsidR="002B68B3" w:rsidRDefault="002B68B3" w:rsidP="00501748"/>
    <w:p w:rsidR="00040B47" w:rsidRDefault="00040B47" w:rsidP="00501748"/>
    <w:p w:rsidR="00501748" w:rsidRPr="00D86DEE" w:rsidRDefault="00172AFF" w:rsidP="002B68B3">
      <w:pPr>
        <w:pStyle w:val="TOC2"/>
        <w:rPr>
          <w:b/>
        </w:rPr>
      </w:pPr>
      <w:r w:rsidRPr="00D86DEE">
        <w:rPr>
          <w:b/>
        </w:rPr>
        <w:t>2.daļa – P</w:t>
      </w:r>
      <w:r w:rsidR="00501748" w:rsidRPr="00D86DEE">
        <w:rPr>
          <w:b/>
        </w:rPr>
        <w:t>ārtikas produkti konditoru laboratorijai</w:t>
      </w:r>
    </w:p>
    <w:p w:rsidR="00040B47" w:rsidRPr="00040B47" w:rsidRDefault="00040B47" w:rsidP="00040B47"/>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5"/>
        <w:gridCol w:w="2126"/>
        <w:gridCol w:w="4819"/>
        <w:gridCol w:w="1418"/>
      </w:tblGrid>
      <w:tr w:rsidR="00501748" w:rsidRPr="00C67A8A" w:rsidTr="00501748">
        <w:trPr>
          <w:trHeight w:val="517"/>
        </w:trPr>
        <w:tc>
          <w:tcPr>
            <w:tcW w:w="1135" w:type="dxa"/>
            <w:vMerge w:val="restart"/>
            <w:shd w:val="clear" w:color="000000" w:fill="FFFFFF"/>
            <w:vAlign w:val="center"/>
          </w:tcPr>
          <w:p w:rsidR="00501748" w:rsidRPr="00C67A8A" w:rsidRDefault="00501748" w:rsidP="002B68B3">
            <w:pPr>
              <w:pStyle w:val="TOC2"/>
            </w:pPr>
            <w:r w:rsidRPr="00C67A8A">
              <w:t>Nr.p.k.</w:t>
            </w:r>
          </w:p>
        </w:tc>
        <w:tc>
          <w:tcPr>
            <w:tcW w:w="2126" w:type="dxa"/>
            <w:vMerge w:val="restart"/>
            <w:shd w:val="clear" w:color="000000" w:fill="FFFFFF"/>
            <w:vAlign w:val="center"/>
          </w:tcPr>
          <w:p w:rsidR="00501748" w:rsidRPr="00C67A8A" w:rsidRDefault="00501748" w:rsidP="002B68B3">
            <w:pPr>
              <w:pStyle w:val="TOC2"/>
            </w:pPr>
            <w:r w:rsidRPr="00C67A8A">
              <w:t>Preces nosaukums</w:t>
            </w:r>
          </w:p>
        </w:tc>
        <w:tc>
          <w:tcPr>
            <w:tcW w:w="4819" w:type="dxa"/>
            <w:vMerge w:val="restart"/>
            <w:shd w:val="clear" w:color="000000" w:fill="FFFFFF"/>
            <w:vAlign w:val="center"/>
          </w:tcPr>
          <w:p w:rsidR="00501748" w:rsidRPr="00C67A8A" w:rsidRDefault="00501748" w:rsidP="002B68B3">
            <w:pPr>
              <w:pStyle w:val="TOC2"/>
            </w:pPr>
            <w:r w:rsidRPr="00C67A8A">
              <w:t>Precei izvirzāmās prasības</w:t>
            </w:r>
          </w:p>
        </w:tc>
        <w:tc>
          <w:tcPr>
            <w:tcW w:w="1418" w:type="dxa"/>
            <w:vMerge w:val="restart"/>
            <w:shd w:val="clear" w:color="000000" w:fill="FFFFFF"/>
            <w:vAlign w:val="center"/>
          </w:tcPr>
          <w:p w:rsidR="00501748" w:rsidRPr="00C67A8A" w:rsidRDefault="00501748" w:rsidP="002B68B3">
            <w:pPr>
              <w:pStyle w:val="HTMLKeyboard1"/>
            </w:pPr>
            <w:r w:rsidRPr="00C67A8A">
              <w:t>Mērvienība</w:t>
            </w:r>
          </w:p>
        </w:tc>
      </w:tr>
      <w:tr w:rsidR="00501748" w:rsidRPr="00C67A8A" w:rsidTr="00501748">
        <w:trPr>
          <w:trHeight w:val="517"/>
        </w:trPr>
        <w:tc>
          <w:tcPr>
            <w:tcW w:w="1135" w:type="dxa"/>
            <w:vMerge/>
            <w:shd w:val="clear" w:color="000000" w:fill="FFFFFF"/>
          </w:tcPr>
          <w:p w:rsidR="00501748" w:rsidRPr="00C67A8A" w:rsidRDefault="00501748" w:rsidP="002B68B3">
            <w:pPr>
              <w:pStyle w:val="TOC2"/>
            </w:pPr>
          </w:p>
        </w:tc>
        <w:tc>
          <w:tcPr>
            <w:tcW w:w="2126" w:type="dxa"/>
            <w:vMerge/>
            <w:shd w:val="clear" w:color="000000" w:fill="FFFFFF"/>
          </w:tcPr>
          <w:p w:rsidR="00501748" w:rsidRPr="00C67A8A" w:rsidRDefault="00501748" w:rsidP="002B68B3">
            <w:pPr>
              <w:pStyle w:val="TOC2"/>
            </w:pPr>
          </w:p>
        </w:tc>
        <w:tc>
          <w:tcPr>
            <w:tcW w:w="4819" w:type="dxa"/>
            <w:vMerge/>
            <w:shd w:val="clear" w:color="000000" w:fill="FFFFFF"/>
          </w:tcPr>
          <w:p w:rsidR="00501748" w:rsidRPr="00C67A8A" w:rsidRDefault="00501748" w:rsidP="002B68B3">
            <w:pPr>
              <w:pStyle w:val="TOC2"/>
            </w:pPr>
          </w:p>
        </w:tc>
        <w:tc>
          <w:tcPr>
            <w:tcW w:w="1418" w:type="dxa"/>
            <w:vMerge/>
            <w:shd w:val="clear" w:color="000000" w:fill="FFFFFF"/>
          </w:tcPr>
          <w:p w:rsidR="00501748" w:rsidRPr="00C67A8A" w:rsidRDefault="00501748" w:rsidP="002B68B3">
            <w:pPr>
              <w:pStyle w:val="TOC2"/>
            </w:pPr>
          </w:p>
        </w:tc>
      </w:tr>
      <w:tr w:rsidR="00501748" w:rsidRPr="00C67A8A" w:rsidTr="00501748">
        <w:trPr>
          <w:trHeight w:val="517"/>
        </w:trPr>
        <w:tc>
          <w:tcPr>
            <w:tcW w:w="1135" w:type="dxa"/>
            <w:vMerge/>
            <w:tcBorders>
              <w:bottom w:val="single" w:sz="4" w:space="0" w:color="000000"/>
            </w:tcBorders>
            <w:shd w:val="clear" w:color="000000" w:fill="FFFFFF"/>
          </w:tcPr>
          <w:p w:rsidR="00501748" w:rsidRPr="00C67A8A" w:rsidRDefault="00501748" w:rsidP="002B68B3">
            <w:pPr>
              <w:pStyle w:val="TOC2"/>
            </w:pPr>
          </w:p>
        </w:tc>
        <w:tc>
          <w:tcPr>
            <w:tcW w:w="2126" w:type="dxa"/>
            <w:vMerge/>
            <w:tcBorders>
              <w:bottom w:val="single" w:sz="4" w:space="0" w:color="000000"/>
            </w:tcBorders>
            <w:shd w:val="clear" w:color="000000" w:fill="FFFFFF"/>
          </w:tcPr>
          <w:p w:rsidR="00501748" w:rsidRPr="00C67A8A" w:rsidRDefault="00501748" w:rsidP="002B68B3">
            <w:pPr>
              <w:pStyle w:val="TOC2"/>
            </w:pPr>
          </w:p>
        </w:tc>
        <w:tc>
          <w:tcPr>
            <w:tcW w:w="4819" w:type="dxa"/>
            <w:vMerge/>
            <w:tcBorders>
              <w:bottom w:val="single" w:sz="4" w:space="0" w:color="000000"/>
            </w:tcBorders>
            <w:shd w:val="clear" w:color="000000" w:fill="FFFFFF"/>
          </w:tcPr>
          <w:p w:rsidR="00501748" w:rsidRPr="00C67A8A" w:rsidRDefault="00501748" w:rsidP="002B68B3">
            <w:pPr>
              <w:pStyle w:val="TOC2"/>
            </w:pPr>
          </w:p>
        </w:tc>
        <w:tc>
          <w:tcPr>
            <w:tcW w:w="1418" w:type="dxa"/>
            <w:vMerge/>
            <w:tcBorders>
              <w:bottom w:val="single" w:sz="4" w:space="0" w:color="000000"/>
            </w:tcBorders>
            <w:shd w:val="clear" w:color="000000" w:fill="FFFFFF"/>
          </w:tcPr>
          <w:p w:rsidR="00501748" w:rsidRPr="00C67A8A" w:rsidRDefault="00501748" w:rsidP="002B68B3">
            <w:pPr>
              <w:pStyle w:val="TOC2"/>
            </w:pPr>
          </w:p>
        </w:tc>
      </w:tr>
      <w:tr w:rsidR="00501748" w:rsidRPr="00C67A8A" w:rsidTr="00501748">
        <w:trPr>
          <w:trHeight w:val="342"/>
        </w:trPr>
        <w:tc>
          <w:tcPr>
            <w:tcW w:w="1135" w:type="dxa"/>
            <w:shd w:val="clear" w:color="000000" w:fill="FFFFFF"/>
            <w:vAlign w:val="center"/>
          </w:tcPr>
          <w:p w:rsidR="00501748" w:rsidRPr="00C67A8A" w:rsidRDefault="00501748" w:rsidP="004C598C">
            <w:pPr>
              <w:pStyle w:val="Heading1"/>
              <w:widowControl/>
              <w:numPr>
                <w:ilvl w:val="0"/>
                <w:numId w:val="5"/>
              </w:numPr>
              <w:spacing w:before="240" w:after="60"/>
              <w:jc w:val="left"/>
              <w:rPr>
                <w:sz w:val="20"/>
                <w:szCs w:val="20"/>
              </w:rPr>
            </w:pPr>
          </w:p>
        </w:tc>
        <w:tc>
          <w:tcPr>
            <w:tcW w:w="2126" w:type="dxa"/>
            <w:shd w:val="clear" w:color="000000" w:fill="FFFFFF"/>
          </w:tcPr>
          <w:p w:rsidR="00501748" w:rsidRPr="00C67A8A" w:rsidRDefault="00501748" w:rsidP="002B68B3">
            <w:pPr>
              <w:pStyle w:val="TOC2"/>
            </w:pPr>
            <w:r w:rsidRPr="00C67A8A">
              <w:t>Kviešu milti</w:t>
            </w:r>
          </w:p>
        </w:tc>
        <w:tc>
          <w:tcPr>
            <w:tcW w:w="4819" w:type="dxa"/>
            <w:shd w:val="clear" w:color="000000" w:fill="FFFFFF"/>
          </w:tcPr>
          <w:p w:rsidR="00501748" w:rsidRPr="00C67A8A" w:rsidRDefault="00501748" w:rsidP="002B68B3">
            <w:pPr>
              <w:pStyle w:val="TOC2"/>
            </w:pPr>
            <w:r w:rsidRPr="00C67A8A">
              <w:t>405.tips, Rīgas dzirnavnieks, vai līdzīgi</w:t>
            </w:r>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42"/>
        </w:trPr>
        <w:tc>
          <w:tcPr>
            <w:tcW w:w="1135" w:type="dxa"/>
            <w:shd w:val="clear" w:color="000000" w:fill="FFFFFF"/>
          </w:tcPr>
          <w:p w:rsidR="00501748" w:rsidRPr="00C67A8A" w:rsidRDefault="00501748" w:rsidP="004C598C">
            <w:pPr>
              <w:pStyle w:val="Heading1"/>
              <w:widowControl/>
              <w:numPr>
                <w:ilvl w:val="0"/>
                <w:numId w:val="5"/>
              </w:numPr>
              <w:spacing w:before="240" w:after="60"/>
              <w:jc w:val="left"/>
              <w:rPr>
                <w:sz w:val="20"/>
                <w:szCs w:val="20"/>
              </w:rPr>
            </w:pPr>
          </w:p>
        </w:tc>
        <w:tc>
          <w:tcPr>
            <w:tcW w:w="2126" w:type="dxa"/>
            <w:shd w:val="clear" w:color="000000" w:fill="FFFFFF"/>
          </w:tcPr>
          <w:p w:rsidR="00501748" w:rsidRPr="00C67A8A" w:rsidRDefault="00501748" w:rsidP="002B68B3">
            <w:pPr>
              <w:pStyle w:val="TOC2"/>
            </w:pPr>
            <w:r w:rsidRPr="00C67A8A">
              <w:t>Kviešu milti</w:t>
            </w:r>
          </w:p>
        </w:tc>
        <w:tc>
          <w:tcPr>
            <w:tcW w:w="4819" w:type="dxa"/>
            <w:shd w:val="clear" w:color="000000" w:fill="FFFFFF"/>
          </w:tcPr>
          <w:p w:rsidR="00501748" w:rsidRPr="00C67A8A" w:rsidRDefault="00501748" w:rsidP="002B68B3">
            <w:pPr>
              <w:pStyle w:val="TOC2"/>
            </w:pPr>
            <w:r w:rsidRPr="00C67A8A">
              <w:t>Hercogs 2, vai līdzīgi</w:t>
            </w:r>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42"/>
        </w:trPr>
        <w:tc>
          <w:tcPr>
            <w:tcW w:w="1135" w:type="dxa"/>
            <w:shd w:val="clear" w:color="000000" w:fill="FFFFFF"/>
          </w:tcPr>
          <w:p w:rsidR="00501748" w:rsidRPr="00C67A8A" w:rsidRDefault="00501748" w:rsidP="004C598C">
            <w:pPr>
              <w:pStyle w:val="Heading1"/>
              <w:widowControl/>
              <w:numPr>
                <w:ilvl w:val="0"/>
                <w:numId w:val="5"/>
              </w:numPr>
              <w:spacing w:before="240" w:after="60"/>
              <w:jc w:val="left"/>
              <w:rPr>
                <w:sz w:val="20"/>
                <w:szCs w:val="20"/>
              </w:rPr>
            </w:pPr>
          </w:p>
        </w:tc>
        <w:tc>
          <w:tcPr>
            <w:tcW w:w="2126" w:type="dxa"/>
            <w:shd w:val="clear" w:color="000000" w:fill="FFFFFF"/>
          </w:tcPr>
          <w:p w:rsidR="00501748" w:rsidRPr="00C67A8A" w:rsidRDefault="00501748" w:rsidP="002B68B3">
            <w:pPr>
              <w:pStyle w:val="TOC2"/>
            </w:pPr>
            <w:r w:rsidRPr="00C67A8A">
              <w:t xml:space="preserve">Maisījums kūkām </w:t>
            </w:r>
          </w:p>
        </w:tc>
        <w:tc>
          <w:tcPr>
            <w:tcW w:w="4819" w:type="dxa"/>
            <w:shd w:val="clear" w:color="000000" w:fill="FFFFFF"/>
          </w:tcPr>
          <w:p w:rsidR="00501748" w:rsidRPr="00C67A8A" w:rsidRDefault="00501748" w:rsidP="002B68B3">
            <w:pPr>
              <w:pStyle w:val="TOC2"/>
            </w:pPr>
            <w:r w:rsidRPr="00C67A8A">
              <w:t>Belgian Chocolate Cake, vai līdzīgi</w:t>
            </w:r>
          </w:p>
        </w:tc>
        <w:tc>
          <w:tcPr>
            <w:tcW w:w="1418" w:type="dxa"/>
            <w:shd w:val="clear" w:color="000000" w:fill="FFFFFF"/>
          </w:tcPr>
          <w:p w:rsidR="00501748" w:rsidRPr="00C67A8A" w:rsidRDefault="00172AFF" w:rsidP="002B68B3">
            <w:pPr>
              <w:pStyle w:val="TOC2"/>
            </w:pPr>
            <w:r>
              <w:t>iepakojums</w:t>
            </w:r>
          </w:p>
        </w:tc>
      </w:tr>
      <w:tr w:rsidR="00501748" w:rsidRPr="00C67A8A" w:rsidTr="00501748">
        <w:trPr>
          <w:trHeight w:val="342"/>
        </w:trPr>
        <w:tc>
          <w:tcPr>
            <w:tcW w:w="1135" w:type="dxa"/>
            <w:shd w:val="clear" w:color="000000" w:fill="FFFFFF"/>
          </w:tcPr>
          <w:p w:rsidR="00501748" w:rsidRPr="00C67A8A" w:rsidRDefault="00501748" w:rsidP="004C598C">
            <w:pPr>
              <w:pStyle w:val="Heading1"/>
              <w:widowControl/>
              <w:numPr>
                <w:ilvl w:val="0"/>
                <w:numId w:val="5"/>
              </w:numPr>
              <w:spacing w:before="240" w:after="60"/>
              <w:jc w:val="left"/>
              <w:rPr>
                <w:sz w:val="20"/>
                <w:szCs w:val="20"/>
              </w:rPr>
            </w:pPr>
          </w:p>
        </w:tc>
        <w:tc>
          <w:tcPr>
            <w:tcW w:w="2126" w:type="dxa"/>
            <w:shd w:val="clear" w:color="000000" w:fill="FFFFFF"/>
          </w:tcPr>
          <w:p w:rsidR="00501748" w:rsidRPr="00C67A8A" w:rsidRDefault="00501748" w:rsidP="002B68B3">
            <w:pPr>
              <w:pStyle w:val="TOC2"/>
            </w:pPr>
            <w:r w:rsidRPr="00C67A8A">
              <w:t xml:space="preserve">Vārītā krēma pulveris </w:t>
            </w:r>
          </w:p>
        </w:tc>
        <w:tc>
          <w:tcPr>
            <w:tcW w:w="4819" w:type="dxa"/>
            <w:shd w:val="clear" w:color="000000" w:fill="FFFFFF"/>
          </w:tcPr>
          <w:p w:rsidR="00501748" w:rsidRPr="00C67A8A" w:rsidRDefault="00501748" w:rsidP="002B68B3">
            <w:pPr>
              <w:pStyle w:val="TOC2"/>
            </w:pPr>
            <w:r w:rsidRPr="00C67A8A">
              <w:t>CREMVCO, vai līdzīgi</w:t>
            </w:r>
          </w:p>
        </w:tc>
        <w:tc>
          <w:tcPr>
            <w:tcW w:w="1418" w:type="dxa"/>
            <w:shd w:val="clear" w:color="000000" w:fill="FFFFFF"/>
          </w:tcPr>
          <w:p w:rsidR="00501748" w:rsidRPr="00C67A8A" w:rsidRDefault="00172AFF" w:rsidP="002B68B3">
            <w:pPr>
              <w:pStyle w:val="TOC2"/>
            </w:pPr>
            <w:r>
              <w:t>iepakojums</w:t>
            </w:r>
          </w:p>
        </w:tc>
      </w:tr>
      <w:tr w:rsidR="00501748" w:rsidRPr="00C67A8A" w:rsidTr="00501748">
        <w:trPr>
          <w:trHeight w:val="363"/>
        </w:trPr>
        <w:tc>
          <w:tcPr>
            <w:tcW w:w="1135" w:type="dxa"/>
            <w:shd w:val="clear" w:color="000000" w:fill="FFFFFF"/>
          </w:tcPr>
          <w:p w:rsidR="00501748" w:rsidRPr="00C67A8A" w:rsidRDefault="00501748" w:rsidP="004C598C">
            <w:pPr>
              <w:pStyle w:val="Heading1"/>
              <w:widowControl/>
              <w:numPr>
                <w:ilvl w:val="0"/>
                <w:numId w:val="5"/>
              </w:numPr>
              <w:spacing w:before="240" w:after="60"/>
              <w:jc w:val="left"/>
              <w:rPr>
                <w:sz w:val="20"/>
                <w:szCs w:val="20"/>
              </w:rPr>
            </w:pPr>
          </w:p>
        </w:tc>
        <w:tc>
          <w:tcPr>
            <w:tcW w:w="2126" w:type="dxa"/>
            <w:shd w:val="clear" w:color="000000" w:fill="FFFFFF"/>
          </w:tcPr>
          <w:p w:rsidR="00501748" w:rsidRPr="00C67A8A" w:rsidRDefault="00501748" w:rsidP="002B68B3">
            <w:pPr>
              <w:pStyle w:val="TOC2"/>
            </w:pPr>
            <w:r w:rsidRPr="00C67A8A">
              <w:t xml:space="preserve">Plaucētās mīklas pulveris </w:t>
            </w:r>
          </w:p>
        </w:tc>
        <w:tc>
          <w:tcPr>
            <w:tcW w:w="4819" w:type="dxa"/>
            <w:shd w:val="clear" w:color="000000" w:fill="FFFFFF"/>
          </w:tcPr>
          <w:p w:rsidR="00501748" w:rsidRPr="00C67A8A" w:rsidRDefault="00501748" w:rsidP="002B68B3">
            <w:pPr>
              <w:pStyle w:val="TOC2"/>
            </w:pPr>
            <w:r w:rsidRPr="00C67A8A">
              <w:t>KLĀRA SUPER, vai līdzīgi</w:t>
            </w:r>
          </w:p>
        </w:tc>
        <w:tc>
          <w:tcPr>
            <w:tcW w:w="1418" w:type="dxa"/>
            <w:shd w:val="clear" w:color="000000" w:fill="FFFFFF"/>
          </w:tcPr>
          <w:p w:rsidR="00501748" w:rsidRPr="00C67A8A" w:rsidRDefault="00172AFF" w:rsidP="002B68B3">
            <w:pPr>
              <w:pStyle w:val="TOC2"/>
            </w:pPr>
            <w:r>
              <w:t>iepakojums</w:t>
            </w:r>
          </w:p>
        </w:tc>
      </w:tr>
      <w:tr w:rsidR="00501748" w:rsidRPr="00C67A8A" w:rsidTr="00501748">
        <w:trPr>
          <w:trHeight w:val="342"/>
        </w:trPr>
        <w:tc>
          <w:tcPr>
            <w:tcW w:w="1135" w:type="dxa"/>
            <w:shd w:val="clear" w:color="000000" w:fill="FFFFFF"/>
          </w:tcPr>
          <w:p w:rsidR="00501748" w:rsidRPr="00C67A8A" w:rsidRDefault="00501748" w:rsidP="004C598C">
            <w:pPr>
              <w:pStyle w:val="Heading1"/>
              <w:widowControl/>
              <w:numPr>
                <w:ilvl w:val="0"/>
                <w:numId w:val="5"/>
              </w:numPr>
              <w:spacing w:before="240" w:after="60"/>
              <w:jc w:val="left"/>
              <w:rPr>
                <w:sz w:val="20"/>
                <w:szCs w:val="20"/>
              </w:rPr>
            </w:pPr>
          </w:p>
        </w:tc>
        <w:tc>
          <w:tcPr>
            <w:tcW w:w="2126" w:type="dxa"/>
            <w:shd w:val="clear" w:color="000000" w:fill="FFFFFF"/>
          </w:tcPr>
          <w:p w:rsidR="00501748" w:rsidRPr="00C67A8A" w:rsidRDefault="00501748" w:rsidP="002B68B3">
            <w:pPr>
              <w:pStyle w:val="TOC2"/>
            </w:pPr>
            <w:r w:rsidRPr="00C67A8A">
              <w:t xml:space="preserve">Putukrējums </w:t>
            </w:r>
          </w:p>
        </w:tc>
        <w:tc>
          <w:tcPr>
            <w:tcW w:w="4819" w:type="dxa"/>
            <w:shd w:val="clear" w:color="000000" w:fill="FFFFFF"/>
          </w:tcPr>
          <w:p w:rsidR="00501748" w:rsidRPr="00C67A8A" w:rsidRDefault="00501748" w:rsidP="002B68B3">
            <w:pPr>
              <w:pStyle w:val="TOC2"/>
            </w:pPr>
            <w:r w:rsidRPr="00C67A8A">
              <w:t>GOLD, vai līdzīgi</w:t>
            </w:r>
          </w:p>
        </w:tc>
        <w:tc>
          <w:tcPr>
            <w:tcW w:w="1418" w:type="dxa"/>
            <w:shd w:val="clear" w:color="000000" w:fill="FFFFFF"/>
          </w:tcPr>
          <w:p w:rsidR="00501748" w:rsidRPr="00C67A8A" w:rsidRDefault="00172AFF" w:rsidP="002B68B3">
            <w:pPr>
              <w:pStyle w:val="TOC2"/>
            </w:pPr>
            <w:r>
              <w:t>iepakojums</w:t>
            </w:r>
          </w:p>
        </w:tc>
      </w:tr>
      <w:tr w:rsidR="00501748" w:rsidRPr="00C67A8A" w:rsidTr="00501748">
        <w:trPr>
          <w:trHeight w:val="522"/>
        </w:trPr>
        <w:tc>
          <w:tcPr>
            <w:tcW w:w="1135" w:type="dxa"/>
            <w:shd w:val="clear" w:color="000000" w:fill="FFFFFF"/>
          </w:tcPr>
          <w:p w:rsidR="00501748" w:rsidRPr="00C67A8A" w:rsidRDefault="00501748" w:rsidP="004C598C">
            <w:pPr>
              <w:pStyle w:val="Heading1"/>
              <w:widowControl/>
              <w:numPr>
                <w:ilvl w:val="0"/>
                <w:numId w:val="5"/>
              </w:numPr>
              <w:spacing w:before="240" w:after="60"/>
              <w:jc w:val="left"/>
              <w:rPr>
                <w:sz w:val="20"/>
                <w:szCs w:val="20"/>
              </w:rPr>
            </w:pPr>
          </w:p>
        </w:tc>
        <w:tc>
          <w:tcPr>
            <w:tcW w:w="2126" w:type="dxa"/>
            <w:shd w:val="clear" w:color="000000" w:fill="FFFFFF"/>
          </w:tcPr>
          <w:p w:rsidR="00501748" w:rsidRPr="00C67A8A" w:rsidRDefault="00501748" w:rsidP="002B68B3">
            <w:pPr>
              <w:pStyle w:val="TOC2"/>
            </w:pPr>
            <w:r w:rsidRPr="00C67A8A">
              <w:t>Margarīns</w:t>
            </w:r>
          </w:p>
        </w:tc>
        <w:tc>
          <w:tcPr>
            <w:tcW w:w="4819" w:type="dxa"/>
            <w:shd w:val="clear" w:color="000000" w:fill="FFFFFF"/>
          </w:tcPr>
          <w:p w:rsidR="00501748" w:rsidRPr="00C67A8A" w:rsidRDefault="00501748" w:rsidP="002B68B3">
            <w:pPr>
              <w:pStyle w:val="TOC2"/>
            </w:pPr>
            <w:r w:rsidRPr="00C67A8A">
              <w:t>Argenta Rore Blod, vai līdzīgi</w:t>
            </w:r>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4"/>
        </w:trPr>
        <w:tc>
          <w:tcPr>
            <w:tcW w:w="1135" w:type="dxa"/>
            <w:shd w:val="clear" w:color="000000" w:fill="FFFFFF"/>
          </w:tcPr>
          <w:p w:rsidR="00501748" w:rsidRPr="00C67A8A" w:rsidRDefault="00501748" w:rsidP="004C598C">
            <w:pPr>
              <w:pStyle w:val="Heading1"/>
              <w:widowControl/>
              <w:numPr>
                <w:ilvl w:val="0"/>
                <w:numId w:val="5"/>
              </w:numPr>
              <w:spacing w:before="240" w:after="60"/>
              <w:jc w:val="left"/>
              <w:rPr>
                <w:sz w:val="20"/>
                <w:szCs w:val="20"/>
              </w:rPr>
            </w:pPr>
          </w:p>
        </w:tc>
        <w:tc>
          <w:tcPr>
            <w:tcW w:w="2126" w:type="dxa"/>
            <w:shd w:val="clear" w:color="000000" w:fill="FFFFFF"/>
          </w:tcPr>
          <w:p w:rsidR="00501748" w:rsidRPr="00C67A8A" w:rsidRDefault="00501748" w:rsidP="002B68B3">
            <w:pPr>
              <w:pStyle w:val="TOC2"/>
            </w:pPr>
            <w:r w:rsidRPr="00C67A8A">
              <w:t xml:space="preserve">Margarīns kārtainai mīklai plāksnēs </w:t>
            </w:r>
          </w:p>
        </w:tc>
        <w:tc>
          <w:tcPr>
            <w:tcW w:w="4819" w:type="dxa"/>
            <w:shd w:val="clear" w:color="000000" w:fill="FFFFFF"/>
          </w:tcPr>
          <w:p w:rsidR="00501748" w:rsidRPr="00C67A8A" w:rsidRDefault="00501748" w:rsidP="002B68B3">
            <w:pPr>
              <w:pStyle w:val="TOC2"/>
            </w:pPr>
            <w:r w:rsidRPr="00C67A8A">
              <w:t>Argenta Croissant, vai līdzīgi</w:t>
            </w:r>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Heading1"/>
              <w:widowControl/>
              <w:numPr>
                <w:ilvl w:val="0"/>
                <w:numId w:val="5"/>
              </w:numPr>
              <w:spacing w:before="240" w:after="60"/>
              <w:jc w:val="left"/>
              <w:rPr>
                <w:sz w:val="20"/>
                <w:szCs w:val="20"/>
              </w:rPr>
            </w:pPr>
          </w:p>
        </w:tc>
        <w:tc>
          <w:tcPr>
            <w:tcW w:w="2126" w:type="dxa"/>
            <w:shd w:val="clear" w:color="000000" w:fill="FFFFFF"/>
          </w:tcPr>
          <w:p w:rsidR="00501748" w:rsidRPr="00C67A8A" w:rsidRDefault="00501748" w:rsidP="002B68B3">
            <w:pPr>
              <w:pStyle w:val="TOC2"/>
            </w:pPr>
            <w:r w:rsidRPr="00C67A8A">
              <w:t xml:space="preserve">Margarīns krēmiem </w:t>
            </w:r>
          </w:p>
        </w:tc>
        <w:tc>
          <w:tcPr>
            <w:tcW w:w="4819" w:type="dxa"/>
            <w:shd w:val="clear" w:color="000000" w:fill="FFFFFF"/>
          </w:tcPr>
          <w:p w:rsidR="00501748" w:rsidRPr="00C67A8A" w:rsidRDefault="00501748" w:rsidP="002B68B3">
            <w:pPr>
              <w:pStyle w:val="TOC2"/>
            </w:pPr>
            <w:r w:rsidRPr="00C67A8A">
              <w:t>Aristo Primeur Crema, vai līdzīgi</w:t>
            </w:r>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 xml:space="preserve">Eļļas aerosols </w:t>
            </w:r>
          </w:p>
        </w:tc>
        <w:tc>
          <w:tcPr>
            <w:tcW w:w="4819" w:type="dxa"/>
            <w:shd w:val="clear" w:color="000000" w:fill="FFFFFF"/>
          </w:tcPr>
          <w:p w:rsidR="00501748" w:rsidRPr="00C67A8A" w:rsidRDefault="00501748" w:rsidP="002B68B3">
            <w:pPr>
              <w:pStyle w:val="TOC2"/>
            </w:pPr>
            <w:r w:rsidRPr="00C67A8A">
              <w:t>SPRAYLIX, vai līdzīgi</w:t>
            </w:r>
          </w:p>
        </w:tc>
        <w:tc>
          <w:tcPr>
            <w:tcW w:w="1418" w:type="dxa"/>
            <w:shd w:val="clear" w:color="000000" w:fill="FFFFFF"/>
          </w:tcPr>
          <w:p w:rsidR="00501748" w:rsidRPr="00C67A8A" w:rsidRDefault="00172AFF" w:rsidP="002B68B3">
            <w:pPr>
              <w:pStyle w:val="TOC2"/>
            </w:pPr>
            <w:r>
              <w:t>iepakojums</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 xml:space="preserve">Brūnais nerafinētais cukurs </w:t>
            </w:r>
          </w:p>
        </w:tc>
        <w:tc>
          <w:tcPr>
            <w:tcW w:w="4819" w:type="dxa"/>
            <w:shd w:val="clear" w:color="000000" w:fill="FFFFFF"/>
          </w:tcPr>
          <w:p w:rsidR="00501748" w:rsidRPr="00C67A8A" w:rsidRDefault="00501748" w:rsidP="002B68B3">
            <w:pPr>
              <w:pStyle w:val="TOC2"/>
            </w:pPr>
            <w:r w:rsidRPr="00C67A8A">
              <w:t>Demerara, vai līdzīgi</w:t>
            </w:r>
          </w:p>
        </w:tc>
        <w:tc>
          <w:tcPr>
            <w:tcW w:w="1418" w:type="dxa"/>
            <w:shd w:val="clear" w:color="000000" w:fill="FFFFFF"/>
          </w:tcPr>
          <w:p w:rsidR="00501748" w:rsidRPr="00C67A8A" w:rsidRDefault="00172AFF" w:rsidP="002B68B3">
            <w:pPr>
              <w:pStyle w:val="TOC2"/>
            </w:pPr>
            <w:r>
              <w:t>iepakojums</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 xml:space="preserve">Cukurniedru cukurs </w:t>
            </w:r>
          </w:p>
        </w:tc>
        <w:tc>
          <w:tcPr>
            <w:tcW w:w="4819" w:type="dxa"/>
            <w:shd w:val="clear" w:color="000000" w:fill="FFFFFF"/>
          </w:tcPr>
          <w:p w:rsidR="00501748" w:rsidRPr="00C67A8A" w:rsidRDefault="00501748" w:rsidP="002B68B3">
            <w:pPr>
              <w:pStyle w:val="TOC2"/>
            </w:pPr>
            <w:r w:rsidRPr="00C67A8A">
              <w:t xml:space="preserve">Dark Brown Soft, vai līdzīgi </w:t>
            </w:r>
          </w:p>
        </w:tc>
        <w:tc>
          <w:tcPr>
            <w:tcW w:w="1418" w:type="dxa"/>
            <w:shd w:val="clear" w:color="000000" w:fill="FFFFFF"/>
          </w:tcPr>
          <w:p w:rsidR="00501748" w:rsidRPr="00C67A8A" w:rsidRDefault="00172AFF" w:rsidP="002B68B3">
            <w:pPr>
              <w:pStyle w:val="TOC2"/>
            </w:pPr>
            <w:r>
              <w:t>iepakojums</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 xml:space="preserve">Glazūras pulveris </w:t>
            </w:r>
          </w:p>
        </w:tc>
        <w:tc>
          <w:tcPr>
            <w:tcW w:w="4819" w:type="dxa"/>
            <w:shd w:val="clear" w:color="000000" w:fill="FFFFFF"/>
          </w:tcPr>
          <w:p w:rsidR="00501748" w:rsidRPr="00C67A8A" w:rsidRDefault="00501748" w:rsidP="002B68B3">
            <w:pPr>
              <w:pStyle w:val="TOC2"/>
            </w:pPr>
            <w:r w:rsidRPr="00C67A8A">
              <w:t>ROYAL ICING, vai līdzīgi</w:t>
            </w:r>
          </w:p>
        </w:tc>
        <w:tc>
          <w:tcPr>
            <w:tcW w:w="1418" w:type="dxa"/>
            <w:shd w:val="clear" w:color="000000" w:fill="FFFFFF"/>
          </w:tcPr>
          <w:p w:rsidR="00501748" w:rsidRPr="00C67A8A" w:rsidRDefault="00172AFF" w:rsidP="002B68B3">
            <w:pPr>
              <w:pStyle w:val="TOC2"/>
            </w:pPr>
            <w:r>
              <w:t>iepakojums</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Cukura mastika</w:t>
            </w:r>
          </w:p>
        </w:tc>
        <w:tc>
          <w:tcPr>
            <w:tcW w:w="4819" w:type="dxa"/>
            <w:shd w:val="clear" w:color="000000" w:fill="FFFFFF"/>
          </w:tcPr>
          <w:p w:rsidR="00501748" w:rsidRPr="00C67A8A" w:rsidRDefault="00501748" w:rsidP="002B68B3">
            <w:pPr>
              <w:pStyle w:val="TOC2"/>
            </w:pPr>
            <w:r w:rsidRPr="00C67A8A">
              <w:t>Iepakojumā 1,0-</w:t>
            </w:r>
            <w:smartTag w:uri="urn:schemas-microsoft-com:office:smarttags" w:element="metricconverter">
              <w:smartTagPr>
                <w:attr w:name="ProductID" w:val="5,0 kg"/>
              </w:smartTagPr>
              <w:r w:rsidRPr="00C67A8A">
                <w:t>5,0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Kļavu sīrups</w:t>
            </w:r>
          </w:p>
        </w:tc>
        <w:tc>
          <w:tcPr>
            <w:tcW w:w="4819" w:type="dxa"/>
            <w:shd w:val="clear" w:color="000000" w:fill="FFFFFF"/>
          </w:tcPr>
          <w:p w:rsidR="00501748" w:rsidRPr="00C67A8A" w:rsidRDefault="00501748" w:rsidP="002B68B3">
            <w:pPr>
              <w:pStyle w:val="TOC2"/>
            </w:pPr>
            <w:r w:rsidRPr="00C67A8A">
              <w:t>Iepakojumā 1,0-</w:t>
            </w:r>
            <w:smartTag w:uri="urn:schemas-microsoft-com:office:smarttags" w:element="metricconverter">
              <w:smartTagPr>
                <w:attr w:name="ProductID" w:val="5,0 kg"/>
              </w:smartTagPr>
              <w:r w:rsidRPr="00C67A8A">
                <w:t>5,0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 xml:space="preserve">Aprikožu pildījums ar gabaliņiem </w:t>
            </w:r>
          </w:p>
        </w:tc>
        <w:tc>
          <w:tcPr>
            <w:tcW w:w="4819" w:type="dxa"/>
            <w:shd w:val="clear" w:color="000000" w:fill="FFFFFF"/>
          </w:tcPr>
          <w:p w:rsidR="00501748" w:rsidRPr="00C67A8A" w:rsidRDefault="00501748" w:rsidP="002B68B3">
            <w:pPr>
              <w:pStyle w:val="TOC2"/>
            </w:pPr>
            <w:r w:rsidRPr="00C67A8A">
              <w:t>Pūre Food, vai līdzīgi, Iepakojumā 1,0-</w:t>
            </w:r>
            <w:smartTag w:uri="urn:schemas-microsoft-com:office:smarttags" w:element="metricconverter">
              <w:smartTagPr>
                <w:attr w:name="ProductID" w:val="5,0 kg"/>
              </w:smartTagPr>
              <w:r w:rsidRPr="00C67A8A">
                <w:t>5,0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 xml:space="preserve">Karameļu pildījums </w:t>
            </w:r>
          </w:p>
        </w:tc>
        <w:tc>
          <w:tcPr>
            <w:tcW w:w="4819" w:type="dxa"/>
            <w:shd w:val="clear" w:color="000000" w:fill="FFFFFF"/>
          </w:tcPr>
          <w:p w:rsidR="00501748" w:rsidRPr="00C67A8A" w:rsidRDefault="00501748" w:rsidP="002B68B3">
            <w:pPr>
              <w:pStyle w:val="TOC2"/>
            </w:pPr>
            <w:r w:rsidRPr="00C67A8A">
              <w:t>Termostabils, Iepakojumā 1,0-</w:t>
            </w:r>
            <w:smartTag w:uri="urn:schemas-microsoft-com:office:smarttags" w:element="metricconverter">
              <w:smartTagPr>
                <w:attr w:name="ProductID" w:val="5,0 kg"/>
              </w:smartTagPr>
              <w:r w:rsidRPr="00C67A8A">
                <w:t>5,0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Ķiršu pildījums ar gabaliņiem</w:t>
            </w:r>
          </w:p>
        </w:tc>
        <w:tc>
          <w:tcPr>
            <w:tcW w:w="4819" w:type="dxa"/>
            <w:shd w:val="clear" w:color="000000" w:fill="FFFFFF"/>
          </w:tcPr>
          <w:p w:rsidR="00501748" w:rsidRPr="00C67A8A" w:rsidRDefault="00501748" w:rsidP="00501748">
            <w:pPr>
              <w:pStyle w:val="Index6"/>
              <w:rPr>
                <w:rFonts w:ascii="Times New Roman" w:hAnsi="Times New Roman"/>
              </w:rPr>
            </w:pPr>
            <w:r w:rsidRPr="00C67A8A">
              <w:rPr>
                <w:rFonts w:ascii="Times New Roman" w:hAnsi="Times New Roman"/>
              </w:rPr>
              <w:t>Iepakojumā 1,0-</w:t>
            </w:r>
            <w:smartTag w:uri="urn:schemas-microsoft-com:office:smarttags" w:element="metricconverter">
              <w:smartTagPr>
                <w:attr w:name="ProductID" w:val="5,0 kg"/>
              </w:smartTagPr>
              <w:r w:rsidRPr="00C67A8A">
                <w:rPr>
                  <w:rFonts w:ascii="Times New Roman" w:hAnsi="Times New Roman"/>
                </w:rPr>
                <w:t>5,0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 xml:space="preserve">Olu liķiera pildījums </w:t>
            </w:r>
          </w:p>
        </w:tc>
        <w:tc>
          <w:tcPr>
            <w:tcW w:w="4819" w:type="dxa"/>
            <w:shd w:val="clear" w:color="000000" w:fill="FFFFFF"/>
          </w:tcPr>
          <w:p w:rsidR="00501748" w:rsidRPr="00C67A8A" w:rsidRDefault="00501748" w:rsidP="00501748">
            <w:pPr>
              <w:pStyle w:val="Index6"/>
              <w:rPr>
                <w:rFonts w:ascii="Times New Roman" w:hAnsi="Times New Roman"/>
              </w:rPr>
            </w:pPr>
            <w:r w:rsidRPr="00C67A8A">
              <w:rPr>
                <w:rFonts w:ascii="Times New Roman" w:hAnsi="Times New Roman"/>
              </w:rPr>
              <w:t>Iepakojumā 1,0-</w:t>
            </w:r>
            <w:smartTag w:uri="urn:schemas-microsoft-com:office:smarttags" w:element="metricconverter">
              <w:smartTagPr>
                <w:attr w:name="ProductID" w:val="5,0 kg"/>
              </w:smartTagPr>
              <w:r w:rsidRPr="00C67A8A">
                <w:rPr>
                  <w:rFonts w:ascii="Times New Roman" w:hAnsi="Times New Roman"/>
                </w:rPr>
                <w:t>5,0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Pildījums ar marcipāna garšu</w:t>
            </w:r>
          </w:p>
        </w:tc>
        <w:tc>
          <w:tcPr>
            <w:tcW w:w="4819" w:type="dxa"/>
            <w:shd w:val="clear" w:color="000000" w:fill="FFFFFF"/>
          </w:tcPr>
          <w:p w:rsidR="00501748" w:rsidRPr="00C67A8A" w:rsidRDefault="00501748" w:rsidP="00501748">
            <w:pPr>
              <w:pStyle w:val="Index6"/>
              <w:rPr>
                <w:rFonts w:ascii="Times New Roman" w:hAnsi="Times New Roman"/>
              </w:rPr>
            </w:pPr>
            <w:r w:rsidRPr="00C67A8A">
              <w:rPr>
                <w:rFonts w:ascii="Times New Roman" w:hAnsi="Times New Roman"/>
              </w:rPr>
              <w:t>Iepakojumā 1,0-</w:t>
            </w:r>
            <w:smartTag w:uri="urn:schemas-microsoft-com:office:smarttags" w:element="metricconverter">
              <w:smartTagPr>
                <w:attr w:name="ProductID" w:val="5,0 kg"/>
              </w:smartTagPr>
              <w:r w:rsidRPr="00C67A8A">
                <w:rPr>
                  <w:rFonts w:ascii="Times New Roman" w:hAnsi="Times New Roman"/>
                </w:rPr>
                <w:t>5,0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Riekstu pildījums</w:t>
            </w:r>
          </w:p>
        </w:tc>
        <w:tc>
          <w:tcPr>
            <w:tcW w:w="4819" w:type="dxa"/>
            <w:shd w:val="clear" w:color="000000" w:fill="FFFFFF"/>
          </w:tcPr>
          <w:p w:rsidR="00501748" w:rsidRPr="00C67A8A" w:rsidRDefault="00501748" w:rsidP="00501748">
            <w:pPr>
              <w:pStyle w:val="Index6"/>
              <w:rPr>
                <w:rFonts w:ascii="Times New Roman" w:hAnsi="Times New Roman"/>
              </w:rPr>
            </w:pPr>
            <w:r w:rsidRPr="00C67A8A">
              <w:rPr>
                <w:rFonts w:ascii="Times New Roman" w:hAnsi="Times New Roman"/>
              </w:rPr>
              <w:t>Iepakojumā 1,0-</w:t>
            </w:r>
            <w:smartTag w:uri="urn:schemas-microsoft-com:office:smarttags" w:element="metricconverter">
              <w:smartTagPr>
                <w:attr w:name="ProductID" w:val="5,0 kg"/>
              </w:smartTagPr>
              <w:r w:rsidRPr="00C67A8A">
                <w:rPr>
                  <w:rFonts w:ascii="Times New Roman" w:hAnsi="Times New Roman"/>
                </w:rPr>
                <w:t>5,0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Žāvētu plūmju pildījums</w:t>
            </w:r>
          </w:p>
        </w:tc>
        <w:tc>
          <w:tcPr>
            <w:tcW w:w="4819" w:type="dxa"/>
            <w:shd w:val="clear" w:color="000000" w:fill="FFFFFF"/>
          </w:tcPr>
          <w:p w:rsidR="00501748" w:rsidRPr="00C67A8A" w:rsidRDefault="00501748" w:rsidP="00501748">
            <w:pPr>
              <w:pStyle w:val="Index6"/>
              <w:rPr>
                <w:rFonts w:ascii="Times New Roman" w:hAnsi="Times New Roman"/>
              </w:rPr>
            </w:pPr>
            <w:r w:rsidRPr="00C67A8A">
              <w:rPr>
                <w:rFonts w:ascii="Times New Roman" w:hAnsi="Times New Roman"/>
              </w:rPr>
              <w:t>Iepakojumā 1,0-</w:t>
            </w:r>
            <w:smartTag w:uri="urn:schemas-microsoft-com:office:smarttags" w:element="metricconverter">
              <w:smartTagPr>
                <w:attr w:name="ProductID" w:val="5,0 kg"/>
              </w:smartTagPr>
              <w:r w:rsidRPr="00C67A8A">
                <w:rPr>
                  <w:rFonts w:ascii="Times New Roman" w:hAnsi="Times New Roman"/>
                </w:rPr>
                <w:t>5,0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Dzērveņu ievārījums</w:t>
            </w:r>
          </w:p>
        </w:tc>
        <w:tc>
          <w:tcPr>
            <w:tcW w:w="4819" w:type="dxa"/>
            <w:shd w:val="clear" w:color="000000" w:fill="FFFFFF"/>
          </w:tcPr>
          <w:p w:rsidR="00501748" w:rsidRPr="00C67A8A" w:rsidRDefault="00501748" w:rsidP="00501748">
            <w:pPr>
              <w:pStyle w:val="Index6"/>
              <w:rPr>
                <w:rFonts w:ascii="Times New Roman" w:hAnsi="Times New Roman"/>
              </w:rPr>
            </w:pPr>
            <w:r w:rsidRPr="00C67A8A">
              <w:rPr>
                <w:rFonts w:ascii="Times New Roman" w:hAnsi="Times New Roman"/>
              </w:rPr>
              <w:t>Iepakojumā 1,0-</w:t>
            </w:r>
            <w:smartTag w:uri="urn:schemas-microsoft-com:office:smarttags" w:element="metricconverter">
              <w:smartTagPr>
                <w:attr w:name="ProductID" w:val="5,0 kg"/>
              </w:smartTagPr>
              <w:r w:rsidRPr="00C67A8A">
                <w:rPr>
                  <w:rFonts w:ascii="Times New Roman" w:hAnsi="Times New Roman"/>
                </w:rPr>
                <w:t>5,0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Ķiršu ievārījums</w:t>
            </w:r>
          </w:p>
        </w:tc>
        <w:tc>
          <w:tcPr>
            <w:tcW w:w="4819" w:type="dxa"/>
            <w:shd w:val="clear" w:color="000000" w:fill="FFFFFF"/>
          </w:tcPr>
          <w:p w:rsidR="00501748" w:rsidRPr="00C67A8A" w:rsidRDefault="00501748" w:rsidP="00501748">
            <w:pPr>
              <w:pStyle w:val="Index6"/>
              <w:rPr>
                <w:rFonts w:ascii="Times New Roman" w:hAnsi="Times New Roman"/>
              </w:rPr>
            </w:pPr>
            <w:r w:rsidRPr="00C67A8A">
              <w:rPr>
                <w:rFonts w:ascii="Times New Roman" w:hAnsi="Times New Roman"/>
              </w:rPr>
              <w:t>Iepakojumā 1,0-</w:t>
            </w:r>
            <w:smartTag w:uri="urn:schemas-microsoft-com:office:smarttags" w:element="metricconverter">
              <w:smartTagPr>
                <w:attr w:name="ProductID" w:val="5,0 kg"/>
              </w:smartTagPr>
              <w:r w:rsidRPr="00C67A8A">
                <w:rPr>
                  <w:rFonts w:ascii="Times New Roman" w:hAnsi="Times New Roman"/>
                </w:rPr>
                <w:t>5,0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 xml:space="preserve">Pildījums ar citronu garšu </w:t>
            </w:r>
          </w:p>
        </w:tc>
        <w:tc>
          <w:tcPr>
            <w:tcW w:w="4819" w:type="dxa"/>
            <w:shd w:val="clear" w:color="000000" w:fill="FFFFFF"/>
          </w:tcPr>
          <w:p w:rsidR="00501748" w:rsidRPr="00C67A8A" w:rsidRDefault="00501748" w:rsidP="002B68B3">
            <w:pPr>
              <w:pStyle w:val="TOC2"/>
            </w:pPr>
            <w:r w:rsidRPr="00C67A8A">
              <w:t>Cremfil, vai līdzīgi, Iepakojumā 1,0-</w:t>
            </w:r>
            <w:smartTag w:uri="urn:schemas-microsoft-com:office:smarttags" w:element="metricconverter">
              <w:smartTagPr>
                <w:attr w:name="ProductID" w:val="5,0 kg"/>
              </w:smartTagPr>
              <w:r w:rsidRPr="00C67A8A">
                <w:t>5,0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 xml:space="preserve">Pildījums ar vaniļas garšu </w:t>
            </w:r>
          </w:p>
        </w:tc>
        <w:tc>
          <w:tcPr>
            <w:tcW w:w="4819" w:type="dxa"/>
            <w:shd w:val="clear" w:color="000000" w:fill="FFFFFF"/>
          </w:tcPr>
          <w:p w:rsidR="00501748" w:rsidRPr="00C67A8A" w:rsidRDefault="00501748" w:rsidP="002B68B3">
            <w:pPr>
              <w:pStyle w:val="TOC2"/>
            </w:pPr>
            <w:r w:rsidRPr="00C67A8A">
              <w:t>Cremfil Classik, vai līdzīgi, Iepakojumā 1,0-</w:t>
            </w:r>
            <w:smartTag w:uri="urn:schemas-microsoft-com:office:smarttags" w:element="metricconverter">
              <w:smartTagPr>
                <w:attr w:name="ProductID" w:val="5,0 kg"/>
              </w:smartTagPr>
              <w:r w:rsidRPr="00C67A8A">
                <w:t>5,0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 xml:space="preserve">Pildījums ar lazdu riekstu garšu </w:t>
            </w:r>
          </w:p>
        </w:tc>
        <w:tc>
          <w:tcPr>
            <w:tcW w:w="4819" w:type="dxa"/>
            <w:shd w:val="clear" w:color="000000" w:fill="FFFFFF"/>
          </w:tcPr>
          <w:p w:rsidR="00501748" w:rsidRPr="00C67A8A" w:rsidRDefault="00501748" w:rsidP="002B68B3">
            <w:pPr>
              <w:pStyle w:val="TOC2"/>
            </w:pPr>
            <w:r w:rsidRPr="00C67A8A">
              <w:t>Cremfil, vai līdzīgi , Iepakojumā 1,0-</w:t>
            </w:r>
            <w:smartTag w:uri="urn:schemas-microsoft-com:office:smarttags" w:element="metricconverter">
              <w:smartTagPr>
                <w:attr w:name="ProductID" w:val="5,0 kg"/>
              </w:smartTagPr>
              <w:r w:rsidRPr="00C67A8A">
                <w:t>5,0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 xml:space="preserve">Marmelāde </w:t>
            </w:r>
          </w:p>
          <w:p w:rsidR="00501748" w:rsidRPr="00C67A8A" w:rsidRDefault="00501748" w:rsidP="002B68B3">
            <w:pPr>
              <w:pStyle w:val="TOC2"/>
            </w:pPr>
          </w:p>
        </w:tc>
        <w:tc>
          <w:tcPr>
            <w:tcW w:w="4819" w:type="dxa"/>
            <w:shd w:val="clear" w:color="000000" w:fill="FFFFFF"/>
          </w:tcPr>
          <w:p w:rsidR="00501748" w:rsidRPr="00C67A8A" w:rsidRDefault="00501748" w:rsidP="002B68B3">
            <w:pPr>
              <w:pStyle w:val="TOC2"/>
            </w:pPr>
            <w:r w:rsidRPr="00C67A8A">
              <w:t>Smalkā, sarkana, Iepakojumā 1,0-</w:t>
            </w:r>
            <w:smartTag w:uri="urn:schemas-microsoft-com:office:smarttags" w:element="metricconverter">
              <w:smartTagPr>
                <w:attr w:name="ProductID" w:val="5,0 kg"/>
              </w:smartTagPr>
              <w:r w:rsidRPr="00C67A8A">
                <w:t>5,0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 xml:space="preserve">Ananasu gabaliņi </w:t>
            </w:r>
          </w:p>
        </w:tc>
        <w:tc>
          <w:tcPr>
            <w:tcW w:w="4819" w:type="dxa"/>
            <w:shd w:val="clear" w:color="000000" w:fill="FFFFFF"/>
          </w:tcPr>
          <w:p w:rsidR="00501748" w:rsidRPr="00C67A8A" w:rsidRDefault="00501748" w:rsidP="002B68B3">
            <w:pPr>
              <w:pStyle w:val="TOC2"/>
            </w:pPr>
            <w:r w:rsidRPr="00C67A8A">
              <w:t>dabīgi žāvēti, Iepakojumā 1,0-</w:t>
            </w:r>
            <w:smartTag w:uri="urn:schemas-microsoft-com:office:smarttags" w:element="metricconverter">
              <w:smartTagPr>
                <w:attr w:name="ProductID" w:val="2,0 kg"/>
              </w:smartTagPr>
              <w:r w:rsidRPr="00C67A8A">
                <w:t>2,0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Apelsīnu sukādes</w:t>
            </w:r>
          </w:p>
        </w:tc>
        <w:tc>
          <w:tcPr>
            <w:tcW w:w="4819" w:type="dxa"/>
            <w:shd w:val="clear" w:color="000000" w:fill="FFFFFF"/>
          </w:tcPr>
          <w:p w:rsidR="00501748" w:rsidRPr="00C67A8A" w:rsidRDefault="00501748" w:rsidP="002B68B3">
            <w:pPr>
              <w:pStyle w:val="TOC2"/>
            </w:pPr>
            <w:r w:rsidRPr="00C67A8A">
              <w:t>Iepakojumā 1,0-</w:t>
            </w:r>
            <w:smartTag w:uri="urn:schemas-microsoft-com:office:smarttags" w:element="metricconverter">
              <w:smartTagPr>
                <w:attr w:name="ProductID" w:val="2,0 kg"/>
              </w:smartTagPr>
              <w:r w:rsidRPr="00C67A8A">
                <w:t>2,0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Citronu sukādes</w:t>
            </w:r>
          </w:p>
        </w:tc>
        <w:tc>
          <w:tcPr>
            <w:tcW w:w="4819" w:type="dxa"/>
            <w:shd w:val="clear" w:color="000000" w:fill="FFFFFF"/>
          </w:tcPr>
          <w:p w:rsidR="00501748" w:rsidRPr="00C67A8A" w:rsidRDefault="00501748" w:rsidP="002B68B3">
            <w:pPr>
              <w:pStyle w:val="TOC2"/>
            </w:pPr>
            <w:r w:rsidRPr="00C67A8A">
              <w:t>Iepakojumā 1,0-</w:t>
            </w:r>
            <w:smartTag w:uri="urn:schemas-microsoft-com:office:smarttags" w:element="metricconverter">
              <w:smartTagPr>
                <w:attr w:name="ProductID" w:val="2,0 kg"/>
              </w:smartTagPr>
              <w:r w:rsidRPr="00C67A8A">
                <w:t>2,0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 xml:space="preserve">Dzērvenes </w:t>
            </w:r>
          </w:p>
        </w:tc>
        <w:tc>
          <w:tcPr>
            <w:tcW w:w="4819" w:type="dxa"/>
            <w:shd w:val="clear" w:color="000000" w:fill="FFFFFF"/>
          </w:tcPr>
          <w:p w:rsidR="00501748" w:rsidRPr="00C67A8A" w:rsidRDefault="00501748" w:rsidP="002B68B3">
            <w:pPr>
              <w:pStyle w:val="TOC2"/>
            </w:pPr>
            <w:r w:rsidRPr="00C67A8A">
              <w:t>Kaltēta Iepakojumā 1,0-</w:t>
            </w:r>
            <w:smartTag w:uri="urn:schemas-microsoft-com:office:smarttags" w:element="metricconverter">
              <w:smartTagPr>
                <w:attr w:name="ProductID" w:val="2,0 kg"/>
              </w:smartTagPr>
              <w:r w:rsidRPr="00C67A8A">
                <w:t>2,0 kg</w:t>
              </w:r>
            </w:smartTag>
            <w:r w:rsidRPr="00C67A8A">
              <w:t xml:space="preserve"> s, </w:t>
            </w:r>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 xml:space="preserve">Ķirši </w:t>
            </w:r>
          </w:p>
        </w:tc>
        <w:tc>
          <w:tcPr>
            <w:tcW w:w="4819" w:type="dxa"/>
            <w:shd w:val="clear" w:color="000000" w:fill="FFFFFF"/>
          </w:tcPr>
          <w:p w:rsidR="00501748" w:rsidRPr="00C67A8A" w:rsidRDefault="00501748" w:rsidP="002B68B3">
            <w:pPr>
              <w:pStyle w:val="TOC2"/>
            </w:pPr>
            <w:r w:rsidRPr="00C67A8A">
              <w:t>Kaltēti, Iepakojumā 1,0-</w:t>
            </w:r>
            <w:smartTag w:uri="urn:schemas-microsoft-com:office:smarttags" w:element="metricconverter">
              <w:smartTagPr>
                <w:attr w:name="ProductID" w:val="2,0 kg"/>
              </w:smartTagPr>
              <w:r w:rsidRPr="00C67A8A">
                <w:t>2,0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 xml:space="preserve">Mango gabaliņi </w:t>
            </w:r>
          </w:p>
        </w:tc>
        <w:tc>
          <w:tcPr>
            <w:tcW w:w="4819" w:type="dxa"/>
            <w:shd w:val="clear" w:color="000000" w:fill="FFFFFF"/>
          </w:tcPr>
          <w:p w:rsidR="00501748" w:rsidRPr="00C67A8A" w:rsidRDefault="00501748" w:rsidP="002B68B3">
            <w:pPr>
              <w:pStyle w:val="TOC2"/>
            </w:pPr>
            <w:r w:rsidRPr="00C67A8A">
              <w:t>dabīgi žāvēti, Iepakojumā 1,0-</w:t>
            </w:r>
            <w:smartTag w:uri="urn:schemas-microsoft-com:office:smarttags" w:element="metricconverter">
              <w:smartTagPr>
                <w:attr w:name="ProductID" w:val="2,0 kg"/>
              </w:smartTagPr>
              <w:r w:rsidRPr="00C67A8A">
                <w:t>2,0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 xml:space="preserve">Mellenes </w:t>
            </w:r>
          </w:p>
        </w:tc>
        <w:tc>
          <w:tcPr>
            <w:tcW w:w="4819" w:type="dxa"/>
            <w:shd w:val="clear" w:color="000000" w:fill="FFFFFF"/>
          </w:tcPr>
          <w:p w:rsidR="00501748" w:rsidRPr="00C67A8A" w:rsidRDefault="00501748" w:rsidP="002B68B3">
            <w:pPr>
              <w:pStyle w:val="TOC2"/>
            </w:pPr>
            <w:r w:rsidRPr="00C67A8A">
              <w:t>Kaltētas, Iepakojumā 1,0-</w:t>
            </w:r>
            <w:smartTag w:uri="urn:schemas-microsoft-com:office:smarttags" w:element="metricconverter">
              <w:smartTagPr>
                <w:attr w:name="ProductID" w:val="2,0 kg"/>
              </w:smartTagPr>
              <w:r w:rsidRPr="00C67A8A">
                <w:t>2,0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 xml:space="preserve">Sezama sēklas </w:t>
            </w:r>
          </w:p>
        </w:tc>
        <w:tc>
          <w:tcPr>
            <w:tcW w:w="4819" w:type="dxa"/>
            <w:shd w:val="clear" w:color="000000" w:fill="FFFFFF"/>
          </w:tcPr>
          <w:p w:rsidR="00501748" w:rsidRPr="00C67A8A" w:rsidRDefault="00501748" w:rsidP="002B68B3">
            <w:pPr>
              <w:pStyle w:val="TOC2"/>
            </w:pPr>
            <w:r w:rsidRPr="00C67A8A">
              <w:t>Melnās, Iepakojumā 0,1-</w:t>
            </w:r>
            <w:smartTag w:uri="urn:schemas-microsoft-com:office:smarttags" w:element="metricconverter">
              <w:smartTagPr>
                <w:attr w:name="ProductID" w:val="2,0 kg"/>
              </w:smartTagPr>
              <w:r w:rsidRPr="00C67A8A">
                <w:t>2,0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 xml:space="preserve">Ķirbju sēklas </w:t>
            </w:r>
          </w:p>
        </w:tc>
        <w:tc>
          <w:tcPr>
            <w:tcW w:w="4819" w:type="dxa"/>
            <w:shd w:val="clear" w:color="000000" w:fill="FFFFFF"/>
          </w:tcPr>
          <w:p w:rsidR="00501748" w:rsidRPr="00C67A8A" w:rsidRDefault="00501748" w:rsidP="002B68B3">
            <w:pPr>
              <w:pStyle w:val="TOC2"/>
            </w:pPr>
            <w:r w:rsidRPr="00C67A8A">
              <w:t>lobītas, iepakojumā, iepakojumā 0,1-</w:t>
            </w:r>
            <w:smartTag w:uri="urn:schemas-microsoft-com:office:smarttags" w:element="metricconverter">
              <w:smartTagPr>
                <w:attr w:name="ProductID" w:val="2,0 kg"/>
              </w:smartTagPr>
              <w:r w:rsidRPr="00C67A8A">
                <w:t>2,0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 xml:space="preserve">Indijas rieksti </w:t>
            </w:r>
          </w:p>
        </w:tc>
        <w:tc>
          <w:tcPr>
            <w:tcW w:w="4819" w:type="dxa"/>
            <w:shd w:val="clear" w:color="000000" w:fill="FFFFFF"/>
          </w:tcPr>
          <w:p w:rsidR="00501748" w:rsidRPr="00C67A8A" w:rsidRDefault="00501748" w:rsidP="002B68B3">
            <w:pPr>
              <w:pStyle w:val="TOC2"/>
            </w:pPr>
            <w:r w:rsidRPr="00C67A8A">
              <w:t>Iepakojumā 0,1-</w:t>
            </w:r>
            <w:smartTag w:uri="urn:schemas-microsoft-com:office:smarttags" w:element="metricconverter">
              <w:smartTagPr>
                <w:attr w:name="ProductID" w:val="2,0 kg"/>
              </w:smartTagPr>
              <w:r w:rsidRPr="00C67A8A">
                <w:t>2,0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 xml:space="preserve">Lazdu rieksti </w:t>
            </w:r>
          </w:p>
        </w:tc>
        <w:tc>
          <w:tcPr>
            <w:tcW w:w="4819" w:type="dxa"/>
            <w:shd w:val="clear" w:color="000000" w:fill="FFFFFF"/>
          </w:tcPr>
          <w:p w:rsidR="00501748" w:rsidRPr="00C67A8A" w:rsidRDefault="00501748" w:rsidP="002B68B3">
            <w:pPr>
              <w:pStyle w:val="TOC2"/>
            </w:pPr>
            <w:r w:rsidRPr="00C67A8A">
              <w:t>Grauzdēti, Iepakojumā 0,1-</w:t>
            </w:r>
            <w:smartTag w:uri="urn:schemas-microsoft-com:office:smarttags" w:element="metricconverter">
              <w:smartTagPr>
                <w:attr w:name="ProductID" w:val="2,0 kg"/>
              </w:smartTagPr>
              <w:r w:rsidRPr="00C67A8A">
                <w:t>2,0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Makadāmijas rieksti</w:t>
            </w:r>
          </w:p>
        </w:tc>
        <w:tc>
          <w:tcPr>
            <w:tcW w:w="4819" w:type="dxa"/>
            <w:shd w:val="clear" w:color="000000" w:fill="FFFFFF"/>
          </w:tcPr>
          <w:p w:rsidR="00501748" w:rsidRPr="00C67A8A" w:rsidRDefault="00501748" w:rsidP="002B68B3">
            <w:pPr>
              <w:pStyle w:val="TOC2"/>
            </w:pPr>
            <w:r w:rsidRPr="00C67A8A">
              <w:t>Iepakojumā 0,1-</w:t>
            </w:r>
            <w:smartTag w:uri="urn:schemas-microsoft-com:office:smarttags" w:element="metricconverter">
              <w:smartTagPr>
                <w:attr w:name="ProductID" w:val="2,0 kg"/>
              </w:smartTagPr>
              <w:r w:rsidRPr="00C67A8A">
                <w:t>2,0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 xml:space="preserve">Mandeles </w:t>
            </w:r>
          </w:p>
        </w:tc>
        <w:tc>
          <w:tcPr>
            <w:tcW w:w="4819" w:type="dxa"/>
            <w:shd w:val="clear" w:color="000000" w:fill="FFFFFF"/>
          </w:tcPr>
          <w:p w:rsidR="00501748" w:rsidRPr="00C67A8A" w:rsidRDefault="00501748" w:rsidP="002B68B3">
            <w:pPr>
              <w:pStyle w:val="TOC2"/>
            </w:pPr>
            <w:r w:rsidRPr="00C67A8A">
              <w:t xml:space="preserve"> iepakojumā 0,1-</w:t>
            </w:r>
            <w:smartTag w:uri="urn:schemas-microsoft-com:office:smarttags" w:element="metricconverter">
              <w:smartTagPr>
                <w:attr w:name="ProductID" w:val="2,0 kg"/>
              </w:smartTagPr>
              <w:r w:rsidRPr="00C67A8A">
                <w:t>2,0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 xml:space="preserve">Mandeles </w:t>
            </w:r>
          </w:p>
        </w:tc>
        <w:tc>
          <w:tcPr>
            <w:tcW w:w="4819" w:type="dxa"/>
            <w:shd w:val="clear" w:color="000000" w:fill="FFFFFF"/>
          </w:tcPr>
          <w:p w:rsidR="00501748" w:rsidRPr="00C67A8A" w:rsidRDefault="00501748" w:rsidP="002B68B3">
            <w:pPr>
              <w:pStyle w:val="TOC2"/>
            </w:pPr>
            <w:r w:rsidRPr="00C67A8A">
              <w:t>Blanšētas, Iepakojumā 0,1-</w:t>
            </w:r>
            <w:smartTag w:uri="urn:schemas-microsoft-com:office:smarttags" w:element="metricconverter">
              <w:smartTagPr>
                <w:attr w:name="ProductID" w:val="2,0 kg"/>
              </w:smartTagPr>
              <w:r w:rsidRPr="00C67A8A">
                <w:t>2,0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Mandeļu šķēlītes</w:t>
            </w:r>
          </w:p>
        </w:tc>
        <w:tc>
          <w:tcPr>
            <w:tcW w:w="4819" w:type="dxa"/>
            <w:shd w:val="clear" w:color="000000" w:fill="FFFFFF"/>
          </w:tcPr>
          <w:p w:rsidR="00501748" w:rsidRPr="00C67A8A" w:rsidRDefault="00501748" w:rsidP="002B68B3">
            <w:pPr>
              <w:pStyle w:val="TOC2"/>
            </w:pPr>
            <w:r w:rsidRPr="00C67A8A">
              <w:t>Iepakojumā 0,1-</w:t>
            </w:r>
            <w:smartTag w:uri="urn:schemas-microsoft-com:office:smarttags" w:element="metricconverter">
              <w:smartTagPr>
                <w:attr w:name="ProductID" w:val="2,0 kg"/>
              </w:smartTagPr>
              <w:r w:rsidRPr="00C67A8A">
                <w:t>2,0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 xml:space="preserve">Pistācijas </w:t>
            </w:r>
          </w:p>
        </w:tc>
        <w:tc>
          <w:tcPr>
            <w:tcW w:w="4819" w:type="dxa"/>
            <w:shd w:val="clear" w:color="000000" w:fill="FFFFFF"/>
          </w:tcPr>
          <w:p w:rsidR="00501748" w:rsidRPr="00C67A8A" w:rsidRDefault="00501748" w:rsidP="002B68B3">
            <w:pPr>
              <w:pStyle w:val="TOC2"/>
            </w:pPr>
            <w:r w:rsidRPr="00C67A8A">
              <w:t>zaļās, lobītās, iiepakojumā 0,1-</w:t>
            </w:r>
            <w:smartTag w:uri="urn:schemas-microsoft-com:office:smarttags" w:element="metricconverter">
              <w:smartTagPr>
                <w:attr w:name="ProductID" w:val="2,0 kg"/>
              </w:smartTagPr>
              <w:r w:rsidRPr="00C67A8A">
                <w:t>2,0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Valrieksti</w:t>
            </w:r>
          </w:p>
        </w:tc>
        <w:tc>
          <w:tcPr>
            <w:tcW w:w="4819" w:type="dxa"/>
            <w:shd w:val="clear" w:color="000000" w:fill="FFFFFF"/>
          </w:tcPr>
          <w:p w:rsidR="00501748" w:rsidRPr="00C67A8A" w:rsidRDefault="00501748" w:rsidP="002B68B3">
            <w:pPr>
              <w:pStyle w:val="TOC2"/>
            </w:pPr>
            <w:r w:rsidRPr="00C67A8A">
              <w:t>Lobīti, Iepakojumā 0,1-</w:t>
            </w:r>
            <w:smartTag w:uri="urn:schemas-microsoft-com:office:smarttags" w:element="metricconverter">
              <w:smartTagPr>
                <w:attr w:name="ProductID" w:val="2,0 kg"/>
              </w:smartTagPr>
              <w:r w:rsidRPr="00C67A8A">
                <w:t>2,0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 xml:space="preserve">Zemesrieksti </w:t>
            </w:r>
          </w:p>
        </w:tc>
        <w:tc>
          <w:tcPr>
            <w:tcW w:w="4819" w:type="dxa"/>
            <w:shd w:val="clear" w:color="000000" w:fill="FFFFFF"/>
          </w:tcPr>
          <w:p w:rsidR="00501748" w:rsidRPr="00C67A8A" w:rsidRDefault="00501748" w:rsidP="002B68B3">
            <w:pPr>
              <w:pStyle w:val="TOC2"/>
            </w:pPr>
            <w:r w:rsidRPr="00C67A8A">
              <w:t>Blanšēti, nesālīti, Iepakojumā 0,1-</w:t>
            </w:r>
            <w:smartTag w:uri="urn:schemas-microsoft-com:office:smarttags" w:element="metricconverter">
              <w:smartTagPr>
                <w:attr w:name="ProductID" w:val="2,0 kg"/>
              </w:smartTagPr>
              <w:r w:rsidRPr="00C67A8A">
                <w:t>2,0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 xml:space="preserve">Zemesriekstu šķēlītes </w:t>
            </w:r>
          </w:p>
        </w:tc>
        <w:tc>
          <w:tcPr>
            <w:tcW w:w="4819" w:type="dxa"/>
            <w:shd w:val="clear" w:color="000000" w:fill="FFFFFF"/>
          </w:tcPr>
          <w:p w:rsidR="00501748" w:rsidRPr="00C67A8A" w:rsidRDefault="00501748" w:rsidP="002B68B3">
            <w:pPr>
              <w:pStyle w:val="TOC2"/>
            </w:pPr>
            <w:r w:rsidRPr="00C67A8A">
              <w:t>iepakojumā  0,1-</w:t>
            </w:r>
            <w:smartTag w:uri="urn:schemas-microsoft-com:office:smarttags" w:element="metricconverter">
              <w:smartTagPr>
                <w:attr w:name="ProductID" w:val="2,0 kg"/>
              </w:smartTagPr>
              <w:r w:rsidRPr="00C67A8A">
                <w:t>2,0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Krokants</w:t>
            </w:r>
          </w:p>
        </w:tc>
        <w:tc>
          <w:tcPr>
            <w:tcW w:w="4819" w:type="dxa"/>
            <w:shd w:val="clear" w:color="000000" w:fill="FFFFFF"/>
          </w:tcPr>
          <w:p w:rsidR="00501748" w:rsidRPr="00C67A8A" w:rsidRDefault="00501748" w:rsidP="002B68B3">
            <w:pPr>
              <w:pStyle w:val="TOC2"/>
            </w:pPr>
            <w:r w:rsidRPr="00C67A8A">
              <w:t>Iepakojumā 1,0-</w:t>
            </w:r>
            <w:smartTag w:uri="urn:schemas-microsoft-com:office:smarttags" w:element="metricconverter">
              <w:smartTagPr>
                <w:attr w:name="ProductID" w:val="5,0 kg"/>
              </w:smartTagPr>
              <w:r w:rsidRPr="00C67A8A">
                <w:t>5,0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Mandeļu milti</w:t>
            </w:r>
          </w:p>
        </w:tc>
        <w:tc>
          <w:tcPr>
            <w:tcW w:w="4819" w:type="dxa"/>
            <w:shd w:val="clear" w:color="000000" w:fill="FFFFFF"/>
          </w:tcPr>
          <w:p w:rsidR="00501748" w:rsidRPr="00C67A8A" w:rsidRDefault="00501748" w:rsidP="002B68B3">
            <w:pPr>
              <w:pStyle w:val="TOC2"/>
            </w:pPr>
            <w:r w:rsidRPr="00C67A8A">
              <w:t>Iepakojumā 0,5-</w:t>
            </w:r>
            <w:smartTag w:uri="urn:schemas-microsoft-com:office:smarttags" w:element="metricconverter">
              <w:smartTagPr>
                <w:attr w:name="ProductID" w:val="5,0 kg"/>
              </w:smartTagPr>
              <w:r w:rsidRPr="00C67A8A">
                <w:t>5,0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Marcipāna masa</w:t>
            </w:r>
          </w:p>
        </w:tc>
        <w:tc>
          <w:tcPr>
            <w:tcW w:w="4819" w:type="dxa"/>
            <w:shd w:val="clear" w:color="000000" w:fill="FFFFFF"/>
          </w:tcPr>
          <w:p w:rsidR="00501748" w:rsidRPr="00C67A8A" w:rsidRDefault="00501748" w:rsidP="002B68B3">
            <w:pPr>
              <w:pStyle w:val="TOC2"/>
            </w:pPr>
            <w:r w:rsidRPr="00C67A8A">
              <w:t>Iepakojumā 0,5-</w:t>
            </w:r>
            <w:smartTag w:uri="urn:schemas-microsoft-com:office:smarttags" w:element="metricconverter">
              <w:smartTagPr>
                <w:attr w:name="ProductID" w:val="5,0 kg"/>
              </w:smartTagPr>
              <w:r w:rsidRPr="00C67A8A">
                <w:t>5,0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 xml:space="preserve">Želatīns </w:t>
            </w:r>
          </w:p>
        </w:tc>
        <w:tc>
          <w:tcPr>
            <w:tcW w:w="4819" w:type="dxa"/>
            <w:shd w:val="clear" w:color="000000" w:fill="FFFFFF"/>
          </w:tcPr>
          <w:p w:rsidR="00501748" w:rsidRPr="00C67A8A" w:rsidRDefault="00501748" w:rsidP="002B68B3">
            <w:pPr>
              <w:pStyle w:val="TOC2"/>
            </w:pPr>
            <w:r w:rsidRPr="00C67A8A">
              <w:t>Pārtikas, iepakojumā 0,5-</w:t>
            </w:r>
            <w:smartTag w:uri="urn:schemas-microsoft-com:office:smarttags" w:element="metricconverter">
              <w:smartTagPr>
                <w:attr w:name="ProductID" w:val="2,0 kg"/>
              </w:smartTagPr>
              <w:r w:rsidRPr="00C67A8A">
                <w:t>2,0 kg</w:t>
              </w:r>
            </w:smartTag>
          </w:p>
        </w:tc>
        <w:tc>
          <w:tcPr>
            <w:tcW w:w="1418" w:type="dxa"/>
            <w:shd w:val="clear" w:color="000000" w:fill="FFFFFF"/>
          </w:tcPr>
          <w:p w:rsidR="00501748" w:rsidRPr="00C67A8A" w:rsidRDefault="00501748" w:rsidP="002B68B3">
            <w:pPr>
              <w:pStyle w:val="TOC2"/>
            </w:pPr>
            <w:r w:rsidRPr="00C67A8A">
              <w:t>kg</w:t>
            </w:r>
          </w:p>
        </w:tc>
      </w:tr>
      <w:tr w:rsidR="00172AFF" w:rsidRPr="00C67A8A" w:rsidTr="00501748">
        <w:trPr>
          <w:trHeight w:val="360"/>
        </w:trPr>
        <w:tc>
          <w:tcPr>
            <w:tcW w:w="1135" w:type="dxa"/>
            <w:shd w:val="clear" w:color="000000" w:fill="FFFFFF"/>
          </w:tcPr>
          <w:p w:rsidR="00172AFF" w:rsidRPr="00C67A8A" w:rsidRDefault="00172AFF" w:rsidP="004C598C">
            <w:pPr>
              <w:pStyle w:val="Index6"/>
              <w:numPr>
                <w:ilvl w:val="0"/>
                <w:numId w:val="5"/>
              </w:numPr>
              <w:rPr>
                <w:rFonts w:ascii="Times New Roman" w:hAnsi="Times New Roman"/>
              </w:rPr>
            </w:pPr>
          </w:p>
        </w:tc>
        <w:tc>
          <w:tcPr>
            <w:tcW w:w="2126" w:type="dxa"/>
            <w:shd w:val="clear" w:color="000000" w:fill="FFFFFF"/>
          </w:tcPr>
          <w:p w:rsidR="00172AFF" w:rsidRPr="00C67A8A" w:rsidRDefault="00172AFF" w:rsidP="002B68B3">
            <w:pPr>
              <w:pStyle w:val="TOC2"/>
            </w:pPr>
            <w:r w:rsidRPr="00C67A8A">
              <w:t>Želatīns</w:t>
            </w:r>
            <w:r>
              <w:t xml:space="preserve"> plāksnēs</w:t>
            </w:r>
          </w:p>
        </w:tc>
        <w:tc>
          <w:tcPr>
            <w:tcW w:w="4819" w:type="dxa"/>
            <w:shd w:val="clear" w:color="000000" w:fill="FFFFFF"/>
          </w:tcPr>
          <w:p w:rsidR="00172AFF" w:rsidRPr="00C67A8A" w:rsidRDefault="00172AFF" w:rsidP="002B68B3">
            <w:pPr>
              <w:pStyle w:val="TOC2"/>
            </w:pPr>
            <w:r w:rsidRPr="00C67A8A">
              <w:t>Pārtikas, iepakojumā 0,5-</w:t>
            </w:r>
            <w:smartTag w:uri="urn:schemas-microsoft-com:office:smarttags" w:element="metricconverter">
              <w:smartTagPr>
                <w:attr w:name="ProductID" w:val="2,0 kg"/>
              </w:smartTagPr>
              <w:r w:rsidRPr="00C67A8A">
                <w:t>2,0 kg</w:t>
              </w:r>
            </w:smartTag>
          </w:p>
        </w:tc>
        <w:tc>
          <w:tcPr>
            <w:tcW w:w="1418" w:type="dxa"/>
            <w:shd w:val="clear" w:color="000000" w:fill="FFFFFF"/>
          </w:tcPr>
          <w:p w:rsidR="00172AFF" w:rsidRPr="00C67A8A" w:rsidRDefault="00172AFF" w:rsidP="002B68B3">
            <w:pPr>
              <w:pStyle w:val="TOC2"/>
            </w:pPr>
            <w:r>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Cukura lodītes</w:t>
            </w:r>
          </w:p>
        </w:tc>
        <w:tc>
          <w:tcPr>
            <w:tcW w:w="4819" w:type="dxa"/>
            <w:shd w:val="clear" w:color="000000" w:fill="FFFFFF"/>
          </w:tcPr>
          <w:p w:rsidR="00501748" w:rsidRPr="00C67A8A" w:rsidRDefault="00501748" w:rsidP="002B68B3">
            <w:pPr>
              <w:pStyle w:val="TOC2"/>
            </w:pPr>
            <w:r w:rsidRPr="00C67A8A">
              <w:t>4mm, 20g, zelta</w:t>
            </w:r>
          </w:p>
        </w:tc>
        <w:tc>
          <w:tcPr>
            <w:tcW w:w="1418" w:type="dxa"/>
            <w:shd w:val="clear" w:color="000000" w:fill="FFFFFF"/>
          </w:tcPr>
          <w:p w:rsidR="00501748" w:rsidRPr="00C67A8A" w:rsidRDefault="00E65A15" w:rsidP="002B68B3">
            <w:pPr>
              <w:pStyle w:val="TOC2"/>
            </w:pPr>
            <w:r>
              <w:t>iepakojums</w:t>
            </w:r>
          </w:p>
        </w:tc>
      </w:tr>
      <w:tr w:rsidR="00E65A15" w:rsidRPr="00C67A8A" w:rsidTr="00501748">
        <w:trPr>
          <w:trHeight w:val="360"/>
        </w:trPr>
        <w:tc>
          <w:tcPr>
            <w:tcW w:w="1135" w:type="dxa"/>
            <w:shd w:val="clear" w:color="000000" w:fill="FFFFFF"/>
          </w:tcPr>
          <w:p w:rsidR="00E65A15" w:rsidRPr="00C67A8A" w:rsidRDefault="00E65A15" w:rsidP="004C598C">
            <w:pPr>
              <w:pStyle w:val="Index6"/>
              <w:numPr>
                <w:ilvl w:val="0"/>
                <w:numId w:val="5"/>
              </w:numPr>
              <w:rPr>
                <w:rFonts w:ascii="Times New Roman" w:hAnsi="Times New Roman"/>
              </w:rPr>
            </w:pPr>
          </w:p>
        </w:tc>
        <w:tc>
          <w:tcPr>
            <w:tcW w:w="2126" w:type="dxa"/>
            <w:shd w:val="clear" w:color="000000" w:fill="FFFFFF"/>
          </w:tcPr>
          <w:p w:rsidR="00E65A15" w:rsidRPr="00C67A8A" w:rsidRDefault="00E65A15" w:rsidP="002B68B3">
            <w:pPr>
              <w:pStyle w:val="TOC2"/>
            </w:pPr>
            <w:r w:rsidRPr="00C67A8A">
              <w:t>Cukura lodītes</w:t>
            </w:r>
          </w:p>
        </w:tc>
        <w:tc>
          <w:tcPr>
            <w:tcW w:w="4819" w:type="dxa"/>
            <w:shd w:val="clear" w:color="000000" w:fill="FFFFFF"/>
          </w:tcPr>
          <w:p w:rsidR="00E65A15" w:rsidRPr="00C67A8A" w:rsidRDefault="00E65A15" w:rsidP="002B68B3">
            <w:pPr>
              <w:pStyle w:val="TOC2"/>
            </w:pPr>
            <w:r w:rsidRPr="00C67A8A">
              <w:t>4mm, 20g, sudraba</w:t>
            </w:r>
          </w:p>
        </w:tc>
        <w:tc>
          <w:tcPr>
            <w:tcW w:w="1418" w:type="dxa"/>
            <w:shd w:val="clear" w:color="000000" w:fill="FFFFFF"/>
          </w:tcPr>
          <w:p w:rsidR="00E65A15" w:rsidRDefault="00E65A15">
            <w:r w:rsidRPr="004E1ED6">
              <w:t>iepakojums</w:t>
            </w:r>
          </w:p>
        </w:tc>
      </w:tr>
      <w:tr w:rsidR="00E65A15" w:rsidRPr="00C67A8A" w:rsidTr="00501748">
        <w:trPr>
          <w:trHeight w:val="360"/>
        </w:trPr>
        <w:tc>
          <w:tcPr>
            <w:tcW w:w="1135" w:type="dxa"/>
            <w:shd w:val="clear" w:color="000000" w:fill="FFFFFF"/>
          </w:tcPr>
          <w:p w:rsidR="00E65A15" w:rsidRPr="00C67A8A" w:rsidRDefault="00E65A15" w:rsidP="004C598C">
            <w:pPr>
              <w:pStyle w:val="Index6"/>
              <w:numPr>
                <w:ilvl w:val="0"/>
                <w:numId w:val="5"/>
              </w:numPr>
              <w:rPr>
                <w:rFonts w:ascii="Times New Roman" w:hAnsi="Times New Roman"/>
              </w:rPr>
            </w:pPr>
          </w:p>
        </w:tc>
        <w:tc>
          <w:tcPr>
            <w:tcW w:w="2126" w:type="dxa"/>
            <w:shd w:val="clear" w:color="000000" w:fill="FFFFFF"/>
          </w:tcPr>
          <w:p w:rsidR="00E65A15" w:rsidRPr="00C67A8A" w:rsidRDefault="00E65A15" w:rsidP="002B68B3">
            <w:pPr>
              <w:pStyle w:val="TOC2"/>
            </w:pPr>
            <w:r w:rsidRPr="00C67A8A">
              <w:t>Kakao pulveris</w:t>
            </w:r>
          </w:p>
        </w:tc>
        <w:tc>
          <w:tcPr>
            <w:tcW w:w="4819" w:type="dxa"/>
            <w:shd w:val="clear" w:color="000000" w:fill="FFFFFF"/>
          </w:tcPr>
          <w:p w:rsidR="00E65A15" w:rsidRPr="00C67A8A" w:rsidRDefault="00E65A15" w:rsidP="002B68B3">
            <w:pPr>
              <w:pStyle w:val="TOC2"/>
            </w:pPr>
            <w:r w:rsidRPr="00C67A8A">
              <w:t>Alkalizēts, iepakojumā 0,5-</w:t>
            </w:r>
            <w:smartTag w:uri="urn:schemas-microsoft-com:office:smarttags" w:element="metricconverter">
              <w:smartTagPr>
                <w:attr w:name="ProductID" w:val="2,0 kg"/>
              </w:smartTagPr>
              <w:r w:rsidRPr="00C67A8A">
                <w:t>2,0 kg</w:t>
              </w:r>
            </w:smartTag>
          </w:p>
        </w:tc>
        <w:tc>
          <w:tcPr>
            <w:tcW w:w="1418" w:type="dxa"/>
            <w:shd w:val="clear" w:color="000000" w:fill="FFFFFF"/>
          </w:tcPr>
          <w:p w:rsidR="00E65A15" w:rsidRDefault="00E65A15">
            <w:r w:rsidRPr="004E1ED6">
              <w:t>iepakojums</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Šokolādes čipsi</w:t>
            </w:r>
          </w:p>
        </w:tc>
        <w:tc>
          <w:tcPr>
            <w:tcW w:w="4819" w:type="dxa"/>
            <w:shd w:val="clear" w:color="000000" w:fill="FFFFFF"/>
          </w:tcPr>
          <w:p w:rsidR="00501748" w:rsidRPr="00C67A8A" w:rsidRDefault="00501748" w:rsidP="002B68B3">
            <w:pPr>
              <w:pStyle w:val="TOC2"/>
            </w:pPr>
            <w:r w:rsidRPr="00C67A8A">
              <w:t>Baltie, Iepakojumā 1,0-</w:t>
            </w:r>
            <w:smartTag w:uri="urn:schemas-microsoft-com:office:smarttags" w:element="metricconverter">
              <w:smartTagPr>
                <w:attr w:name="ProductID" w:val="5,0 kg"/>
              </w:smartTagPr>
              <w:r w:rsidRPr="00C67A8A">
                <w:t>5,0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Šokolādes čipsi</w:t>
            </w:r>
          </w:p>
        </w:tc>
        <w:tc>
          <w:tcPr>
            <w:tcW w:w="4819" w:type="dxa"/>
            <w:shd w:val="clear" w:color="000000" w:fill="FFFFFF"/>
          </w:tcPr>
          <w:p w:rsidR="00501748" w:rsidRPr="00C67A8A" w:rsidRDefault="00501748" w:rsidP="002B68B3">
            <w:pPr>
              <w:pStyle w:val="TOC2"/>
            </w:pPr>
            <w:r w:rsidRPr="00C67A8A">
              <w:t>Tumšie, Iepakojumā1,0-</w:t>
            </w:r>
            <w:smartTag w:uri="urn:schemas-microsoft-com:office:smarttags" w:element="metricconverter">
              <w:smartTagPr>
                <w:attr w:name="ProductID" w:val="5,0 kg"/>
              </w:smartTagPr>
              <w:r w:rsidRPr="00C67A8A">
                <w:t>5,0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Šokolādes graudiņi</w:t>
            </w:r>
          </w:p>
        </w:tc>
        <w:tc>
          <w:tcPr>
            <w:tcW w:w="4819" w:type="dxa"/>
            <w:shd w:val="clear" w:color="000000" w:fill="FFFFFF"/>
          </w:tcPr>
          <w:p w:rsidR="00501748" w:rsidRPr="00C67A8A" w:rsidRDefault="00501748" w:rsidP="002B68B3">
            <w:pPr>
              <w:pStyle w:val="TOC2"/>
            </w:pPr>
            <w:r w:rsidRPr="00C67A8A">
              <w:t>Termoizturīgi, Iepakojumā 1,0-</w:t>
            </w:r>
            <w:smartTag w:uri="urn:schemas-microsoft-com:office:smarttags" w:element="metricconverter">
              <w:smartTagPr>
                <w:attr w:name="ProductID" w:val="2,0 kg"/>
              </w:smartTagPr>
              <w:r w:rsidRPr="00C67A8A">
                <w:t>2,0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Ķiploku pulveris</w:t>
            </w:r>
          </w:p>
        </w:tc>
        <w:tc>
          <w:tcPr>
            <w:tcW w:w="4819" w:type="dxa"/>
            <w:shd w:val="clear" w:color="000000" w:fill="FFFFFF"/>
          </w:tcPr>
          <w:p w:rsidR="00501748" w:rsidRPr="00C67A8A" w:rsidRDefault="00501748" w:rsidP="002B68B3">
            <w:pPr>
              <w:pStyle w:val="TOC2"/>
            </w:pPr>
            <w:r w:rsidRPr="00C67A8A">
              <w:t>Iepakojumā 0,5-</w:t>
            </w:r>
            <w:smartTag w:uri="urn:schemas-microsoft-com:office:smarttags" w:element="metricconverter">
              <w:smartTagPr>
                <w:attr w:name="ProductID" w:val="2,0 kg"/>
              </w:smartTagPr>
              <w:r w:rsidRPr="00C67A8A">
                <w:t>2,0 kg</w:t>
              </w:r>
            </w:smartTag>
          </w:p>
        </w:tc>
        <w:tc>
          <w:tcPr>
            <w:tcW w:w="1418" w:type="dxa"/>
            <w:shd w:val="clear" w:color="000000" w:fill="FFFFFF"/>
          </w:tcPr>
          <w:p w:rsidR="00501748" w:rsidRPr="00C67A8A" w:rsidRDefault="00E65A15" w:rsidP="002B68B3">
            <w:pPr>
              <w:pStyle w:val="TOC2"/>
            </w:pPr>
            <w:r>
              <w:t>iepakojums</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Šokolādes glazūra</w:t>
            </w:r>
          </w:p>
        </w:tc>
        <w:tc>
          <w:tcPr>
            <w:tcW w:w="4819" w:type="dxa"/>
            <w:shd w:val="clear" w:color="000000" w:fill="FFFFFF"/>
          </w:tcPr>
          <w:p w:rsidR="00501748" w:rsidRPr="00C67A8A" w:rsidRDefault="00501748" w:rsidP="002B68B3">
            <w:pPr>
              <w:pStyle w:val="TOC2"/>
            </w:pPr>
            <w:r w:rsidRPr="00C67A8A">
              <w:t>Baltā, Iepakojumā 1,0-</w:t>
            </w:r>
            <w:smartTag w:uri="urn:schemas-microsoft-com:office:smarttags" w:element="metricconverter">
              <w:smartTagPr>
                <w:attr w:name="ProductID" w:val="5,0 kg"/>
              </w:smartTagPr>
              <w:r w:rsidRPr="00C67A8A">
                <w:t>5,0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 xml:space="preserve">Šokolādes glazūra </w:t>
            </w:r>
          </w:p>
        </w:tc>
        <w:tc>
          <w:tcPr>
            <w:tcW w:w="4819" w:type="dxa"/>
            <w:shd w:val="clear" w:color="000000" w:fill="FFFFFF"/>
          </w:tcPr>
          <w:p w:rsidR="00501748" w:rsidRPr="00C67A8A" w:rsidRDefault="00501748" w:rsidP="002B68B3">
            <w:pPr>
              <w:pStyle w:val="TOC2"/>
            </w:pPr>
            <w:r w:rsidRPr="00C67A8A">
              <w:t>FRESIE, vai līdzīga, Iepakojumā 1,0-</w:t>
            </w:r>
            <w:smartTag w:uri="urn:schemas-microsoft-com:office:smarttags" w:element="metricconverter">
              <w:smartTagPr>
                <w:attr w:name="ProductID" w:val="5,0 kg"/>
              </w:smartTagPr>
              <w:r w:rsidRPr="00C67A8A">
                <w:t>5,0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 xml:space="preserve">Dekorkrēms </w:t>
            </w:r>
          </w:p>
        </w:tc>
        <w:tc>
          <w:tcPr>
            <w:tcW w:w="4819" w:type="dxa"/>
            <w:shd w:val="clear" w:color="000000" w:fill="FFFFFF"/>
          </w:tcPr>
          <w:p w:rsidR="00501748" w:rsidRPr="00C67A8A" w:rsidRDefault="00501748" w:rsidP="002B68B3">
            <w:pPr>
              <w:pStyle w:val="TOC2"/>
            </w:pPr>
            <w:r w:rsidRPr="00C67A8A">
              <w:t>Balts,Carat 520 IP, vai līdzīgi, Iepakojumā 1,0-</w:t>
            </w:r>
            <w:smartTag w:uri="urn:schemas-microsoft-com:office:smarttags" w:element="metricconverter">
              <w:smartTagPr>
                <w:attr w:name="ProductID" w:val="5,0 kg"/>
              </w:smartTagPr>
              <w:r w:rsidRPr="00C67A8A">
                <w:t>5,0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 xml:space="preserve">Dekorkrēms </w:t>
            </w:r>
          </w:p>
        </w:tc>
        <w:tc>
          <w:tcPr>
            <w:tcW w:w="4819" w:type="dxa"/>
            <w:shd w:val="clear" w:color="000000" w:fill="FFFFFF"/>
          </w:tcPr>
          <w:p w:rsidR="00501748" w:rsidRPr="00C67A8A" w:rsidRDefault="00501748" w:rsidP="002B68B3">
            <w:pPr>
              <w:pStyle w:val="TOC2"/>
            </w:pPr>
            <w:r w:rsidRPr="00C67A8A">
              <w:t>tumšs Carat 520 IP, vai līdzīgi, Iepakojumā 1,0-</w:t>
            </w:r>
            <w:smartTag w:uri="urn:schemas-microsoft-com:office:smarttags" w:element="metricconverter">
              <w:smartTagPr>
                <w:attr w:name="ProductID" w:val="5,0 kg"/>
              </w:smartTagPr>
              <w:r w:rsidRPr="00C67A8A">
                <w:t>5,0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 xml:space="preserve">Glazūra ar kakao </w:t>
            </w:r>
          </w:p>
        </w:tc>
        <w:tc>
          <w:tcPr>
            <w:tcW w:w="4819" w:type="dxa"/>
            <w:shd w:val="clear" w:color="000000" w:fill="FFFFFF"/>
          </w:tcPr>
          <w:p w:rsidR="00501748" w:rsidRPr="00C67A8A" w:rsidRDefault="00501748" w:rsidP="002B68B3">
            <w:pPr>
              <w:pStyle w:val="TOC2"/>
            </w:pPr>
            <w:r w:rsidRPr="00C67A8A">
              <w:t>Iepakojumā 1,0-</w:t>
            </w:r>
            <w:smartTag w:uri="urn:schemas-microsoft-com:office:smarttags" w:element="metricconverter">
              <w:smartTagPr>
                <w:attr w:name="ProductID" w:val="5,0 kg"/>
              </w:smartTagPr>
              <w:r w:rsidRPr="00C67A8A">
                <w:t>5,0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 xml:space="preserve">Glazūra baltā </w:t>
            </w:r>
          </w:p>
        </w:tc>
        <w:tc>
          <w:tcPr>
            <w:tcW w:w="4819" w:type="dxa"/>
            <w:shd w:val="clear" w:color="000000" w:fill="FFFFFF"/>
          </w:tcPr>
          <w:p w:rsidR="00501748" w:rsidRPr="00C67A8A" w:rsidRDefault="00501748" w:rsidP="002B68B3">
            <w:pPr>
              <w:pStyle w:val="TOC2"/>
            </w:pPr>
            <w:r w:rsidRPr="00C67A8A">
              <w:t>Iepakojumā 1,0-</w:t>
            </w:r>
            <w:smartTag w:uri="urn:schemas-microsoft-com:office:smarttags" w:element="metricconverter">
              <w:smartTagPr>
                <w:attr w:name="ProductID" w:val="5,0 kg"/>
              </w:smartTagPr>
              <w:r w:rsidRPr="00C67A8A">
                <w:t>5,0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Glazūra banānu (čipsi)</w:t>
            </w:r>
          </w:p>
        </w:tc>
        <w:tc>
          <w:tcPr>
            <w:tcW w:w="4819" w:type="dxa"/>
            <w:shd w:val="clear" w:color="000000" w:fill="FFFFFF"/>
          </w:tcPr>
          <w:p w:rsidR="00501748" w:rsidRPr="00C67A8A" w:rsidRDefault="00501748" w:rsidP="002B68B3">
            <w:pPr>
              <w:pStyle w:val="TOC2"/>
            </w:pPr>
            <w:r w:rsidRPr="00C67A8A">
              <w:t>Iepakojumā 1,0-</w:t>
            </w:r>
            <w:smartTag w:uri="urn:schemas-microsoft-com:office:smarttags" w:element="metricconverter">
              <w:smartTagPr>
                <w:attr w:name="ProductID" w:val="5,0 kg"/>
              </w:smartTagPr>
              <w:r w:rsidRPr="00C67A8A">
                <w:t>5,0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Glazūra zemeņu (čipsi)</w:t>
            </w:r>
          </w:p>
        </w:tc>
        <w:tc>
          <w:tcPr>
            <w:tcW w:w="4819" w:type="dxa"/>
            <w:shd w:val="clear" w:color="000000" w:fill="FFFFFF"/>
          </w:tcPr>
          <w:p w:rsidR="00501748" w:rsidRPr="00C67A8A" w:rsidRDefault="00501748" w:rsidP="002B68B3">
            <w:pPr>
              <w:pStyle w:val="TOC2"/>
            </w:pPr>
            <w:r w:rsidRPr="00C67A8A">
              <w:t>Iepakojumā 1,0-</w:t>
            </w:r>
            <w:smartTag w:uri="urn:schemas-microsoft-com:office:smarttags" w:element="metricconverter">
              <w:smartTagPr>
                <w:attr w:name="ProductID" w:val="5,0 kg"/>
              </w:smartTagPr>
              <w:r w:rsidRPr="00C67A8A">
                <w:t>5,0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 xml:space="preserve">Dekorželeja </w:t>
            </w:r>
          </w:p>
        </w:tc>
        <w:tc>
          <w:tcPr>
            <w:tcW w:w="4819" w:type="dxa"/>
            <w:shd w:val="clear" w:color="000000" w:fill="FFFFFF"/>
          </w:tcPr>
          <w:p w:rsidR="00501748" w:rsidRPr="00C67A8A" w:rsidRDefault="00501748" w:rsidP="002B68B3">
            <w:pPr>
              <w:pStyle w:val="TOC2"/>
            </w:pPr>
            <w:r w:rsidRPr="00C67A8A">
              <w:t>Balta.Miroir, vai līdzīgi, Iepakojumā 1,0-</w:t>
            </w:r>
            <w:smartTag w:uri="urn:schemas-microsoft-com:office:smarttags" w:element="metricconverter">
              <w:smartTagPr>
                <w:attr w:name="ProductID" w:val="5,0 kg"/>
              </w:smartTagPr>
              <w:r w:rsidRPr="00C67A8A">
                <w:t>5,0 kg</w:t>
              </w:r>
            </w:smartTag>
            <w:r w:rsidRPr="00C67A8A">
              <w:t xml:space="preserve"> </w:t>
            </w:r>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 xml:space="preserve">Dekorželeja </w:t>
            </w:r>
          </w:p>
        </w:tc>
        <w:tc>
          <w:tcPr>
            <w:tcW w:w="4819" w:type="dxa"/>
            <w:shd w:val="clear" w:color="000000" w:fill="FFFFFF"/>
          </w:tcPr>
          <w:p w:rsidR="00501748" w:rsidRPr="00C67A8A" w:rsidRDefault="00501748" w:rsidP="002B68B3">
            <w:pPr>
              <w:pStyle w:val="TOC2"/>
            </w:pPr>
            <w:r w:rsidRPr="00C67A8A">
              <w:t>Citronu,Dekorfil, vai līdzīgi, Iepakojumā 1,0-</w:t>
            </w:r>
            <w:smartTag w:uri="urn:schemas-microsoft-com:office:smarttags" w:element="metricconverter">
              <w:smartTagPr>
                <w:attr w:name="ProductID" w:val="5,0 kg"/>
              </w:smartTagPr>
              <w:r w:rsidRPr="00C67A8A">
                <w:t>5,0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 xml:space="preserve">Dekorželeja </w:t>
            </w:r>
          </w:p>
        </w:tc>
        <w:tc>
          <w:tcPr>
            <w:tcW w:w="4819" w:type="dxa"/>
            <w:shd w:val="clear" w:color="000000" w:fill="FFFFFF"/>
          </w:tcPr>
          <w:p w:rsidR="00501748" w:rsidRPr="00C67A8A" w:rsidRDefault="00501748" w:rsidP="002B68B3">
            <w:pPr>
              <w:pStyle w:val="TOC2"/>
            </w:pPr>
            <w:r w:rsidRPr="00C67A8A">
              <w:t>Neitrāla, Miroir, vai līdzīgi, Iepakojumā 1,0-</w:t>
            </w:r>
            <w:smartTag w:uri="urn:schemas-microsoft-com:office:smarttags" w:element="metricconverter">
              <w:smartTagPr>
                <w:attr w:name="ProductID" w:val="5,0 kg"/>
              </w:smartTagPr>
              <w:r w:rsidRPr="00C67A8A">
                <w:t>5,0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 xml:space="preserve">Dekorželeja </w:t>
            </w:r>
          </w:p>
        </w:tc>
        <w:tc>
          <w:tcPr>
            <w:tcW w:w="4819" w:type="dxa"/>
            <w:shd w:val="clear" w:color="000000" w:fill="FFFFFF"/>
          </w:tcPr>
          <w:p w:rsidR="00501748" w:rsidRPr="00C67A8A" w:rsidRDefault="00501748" w:rsidP="002B68B3">
            <w:pPr>
              <w:pStyle w:val="TOC2"/>
            </w:pPr>
            <w:r w:rsidRPr="00C67A8A">
              <w:t>Šokolādes,Miroir, vai līdzīgi, Iepakojumā 1,0-</w:t>
            </w:r>
            <w:smartTag w:uri="urn:schemas-microsoft-com:office:smarttags" w:element="metricconverter">
              <w:smartTagPr>
                <w:attr w:name="ProductID" w:val="5,0 kg"/>
              </w:smartTagPr>
              <w:r w:rsidRPr="00C67A8A">
                <w:t>5,0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 xml:space="preserve">Dekorželeja </w:t>
            </w:r>
          </w:p>
        </w:tc>
        <w:tc>
          <w:tcPr>
            <w:tcW w:w="4819" w:type="dxa"/>
            <w:shd w:val="clear" w:color="000000" w:fill="FFFFFF"/>
          </w:tcPr>
          <w:p w:rsidR="00501748" w:rsidRPr="00C67A8A" w:rsidRDefault="00501748" w:rsidP="002B68B3">
            <w:pPr>
              <w:pStyle w:val="TOC2"/>
            </w:pPr>
            <w:r w:rsidRPr="00C67A8A">
              <w:t>Zemeņu, Dekorfil, vai līdzīgi, Iepakojumā 1,0-</w:t>
            </w:r>
            <w:smartTag w:uri="urn:schemas-microsoft-com:office:smarttags" w:element="metricconverter">
              <w:smartTagPr>
                <w:attr w:name="ProductID" w:val="5,0 kg"/>
              </w:smartTagPr>
              <w:r w:rsidRPr="00C67A8A">
                <w:t>5,0 kg</w:t>
              </w:r>
            </w:smartTag>
          </w:p>
        </w:tc>
        <w:tc>
          <w:tcPr>
            <w:tcW w:w="1418" w:type="dxa"/>
            <w:shd w:val="clear" w:color="000000" w:fill="FFFFFF"/>
          </w:tcPr>
          <w:p w:rsidR="00501748" w:rsidRPr="00C67A8A" w:rsidRDefault="00501748" w:rsidP="002B68B3">
            <w:pPr>
              <w:pStyle w:val="TOC2"/>
            </w:pPr>
            <w:r w:rsidRPr="00C67A8A">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 xml:space="preserve">Želeja </w:t>
            </w:r>
          </w:p>
        </w:tc>
        <w:tc>
          <w:tcPr>
            <w:tcW w:w="4819" w:type="dxa"/>
            <w:shd w:val="clear" w:color="000000" w:fill="FFFFFF"/>
          </w:tcPr>
          <w:p w:rsidR="00501748" w:rsidRPr="00C67A8A" w:rsidRDefault="00501748" w:rsidP="002B68B3">
            <w:pPr>
              <w:pStyle w:val="TOC2"/>
            </w:pPr>
            <w:r w:rsidRPr="00C67A8A">
              <w:t>Neitrāla, Miroir Glassage vai līdzīgi, Iepakojumā 1,0-</w:t>
            </w:r>
            <w:smartTag w:uri="urn:schemas-microsoft-com:office:smarttags" w:element="metricconverter">
              <w:smartTagPr>
                <w:attr w:name="ProductID" w:val="5,0 kg"/>
              </w:smartTagPr>
              <w:r w:rsidRPr="00C67A8A">
                <w:t>5,0 kg</w:t>
              </w:r>
            </w:smartTag>
          </w:p>
        </w:tc>
        <w:tc>
          <w:tcPr>
            <w:tcW w:w="1418" w:type="dxa"/>
            <w:shd w:val="clear" w:color="000000" w:fill="FFFFFF"/>
          </w:tcPr>
          <w:p w:rsidR="00501748" w:rsidRPr="00C67A8A" w:rsidRDefault="00501748" w:rsidP="002B68B3">
            <w:pPr>
              <w:pStyle w:val="TOC2"/>
            </w:pPr>
            <w:r w:rsidRPr="00C67A8A">
              <w:t>kg</w:t>
            </w:r>
          </w:p>
        </w:tc>
      </w:tr>
      <w:tr w:rsidR="00E65A15" w:rsidRPr="00C67A8A" w:rsidTr="00501748">
        <w:trPr>
          <w:trHeight w:val="360"/>
        </w:trPr>
        <w:tc>
          <w:tcPr>
            <w:tcW w:w="1135" w:type="dxa"/>
            <w:shd w:val="clear" w:color="000000" w:fill="FFFFFF"/>
          </w:tcPr>
          <w:p w:rsidR="00E65A15" w:rsidRPr="00C67A8A" w:rsidRDefault="00E65A15" w:rsidP="004C598C">
            <w:pPr>
              <w:pStyle w:val="Index6"/>
              <w:numPr>
                <w:ilvl w:val="0"/>
                <w:numId w:val="5"/>
              </w:numPr>
              <w:rPr>
                <w:rFonts w:ascii="Times New Roman" w:hAnsi="Times New Roman"/>
              </w:rPr>
            </w:pPr>
          </w:p>
        </w:tc>
        <w:tc>
          <w:tcPr>
            <w:tcW w:w="2126" w:type="dxa"/>
            <w:shd w:val="clear" w:color="000000" w:fill="FFFFFF"/>
          </w:tcPr>
          <w:p w:rsidR="00E65A15" w:rsidRPr="00C67A8A" w:rsidRDefault="00E65A15" w:rsidP="00501748">
            <w:pPr>
              <w:pStyle w:val="Index6"/>
              <w:spacing w:line="245" w:lineRule="exact"/>
              <w:ind w:left="53"/>
              <w:rPr>
                <w:rFonts w:ascii="Times New Roman" w:hAnsi="Times New Roman"/>
              </w:rPr>
            </w:pPr>
            <w:r w:rsidRPr="00C67A8A">
              <w:rPr>
                <w:rFonts w:ascii="Times New Roman" w:hAnsi="Times New Roman"/>
              </w:rPr>
              <w:t>Šokolādes saldētājs</w:t>
            </w:r>
          </w:p>
        </w:tc>
        <w:tc>
          <w:tcPr>
            <w:tcW w:w="4819" w:type="dxa"/>
            <w:shd w:val="clear" w:color="000000" w:fill="FFFFFF"/>
          </w:tcPr>
          <w:p w:rsidR="00E65A15" w:rsidRPr="00C67A8A" w:rsidRDefault="00E65A15" w:rsidP="00501748">
            <w:pPr>
              <w:pStyle w:val="Index6"/>
              <w:rPr>
                <w:rFonts w:ascii="Times New Roman" w:hAnsi="Times New Roman"/>
              </w:rPr>
            </w:pPr>
            <w:r w:rsidRPr="00C67A8A">
              <w:rPr>
                <w:rFonts w:ascii="Times New Roman" w:hAnsi="Times New Roman"/>
              </w:rPr>
              <w:t>Šoks, aerosols</w:t>
            </w:r>
          </w:p>
        </w:tc>
        <w:tc>
          <w:tcPr>
            <w:tcW w:w="1418" w:type="dxa"/>
            <w:shd w:val="clear" w:color="000000" w:fill="FFFFFF"/>
          </w:tcPr>
          <w:p w:rsidR="00E65A15" w:rsidRDefault="00E65A15">
            <w:r w:rsidRPr="00EA59FD">
              <w:t>iepakojums</w:t>
            </w:r>
          </w:p>
        </w:tc>
      </w:tr>
      <w:tr w:rsidR="00E65A15" w:rsidRPr="00C67A8A" w:rsidTr="00501748">
        <w:trPr>
          <w:trHeight w:val="360"/>
        </w:trPr>
        <w:tc>
          <w:tcPr>
            <w:tcW w:w="1135" w:type="dxa"/>
            <w:shd w:val="clear" w:color="000000" w:fill="FFFFFF"/>
          </w:tcPr>
          <w:p w:rsidR="00E65A15" w:rsidRPr="00C67A8A" w:rsidRDefault="00E65A15" w:rsidP="004C598C">
            <w:pPr>
              <w:pStyle w:val="Index6"/>
              <w:numPr>
                <w:ilvl w:val="0"/>
                <w:numId w:val="5"/>
              </w:numPr>
              <w:rPr>
                <w:rFonts w:ascii="Times New Roman" w:hAnsi="Times New Roman"/>
              </w:rPr>
            </w:pPr>
          </w:p>
        </w:tc>
        <w:tc>
          <w:tcPr>
            <w:tcW w:w="2126" w:type="dxa"/>
            <w:shd w:val="clear" w:color="000000" w:fill="FFFFFF"/>
          </w:tcPr>
          <w:p w:rsidR="00E65A15" w:rsidRPr="00C67A8A" w:rsidRDefault="00E65A15" w:rsidP="00501748">
            <w:pPr>
              <w:pStyle w:val="Index6"/>
              <w:rPr>
                <w:rFonts w:ascii="Times New Roman" w:hAnsi="Times New Roman"/>
              </w:rPr>
            </w:pPr>
            <w:r w:rsidRPr="00C67A8A">
              <w:rPr>
                <w:rFonts w:ascii="Times New Roman" w:hAnsi="Times New Roman"/>
              </w:rPr>
              <w:t>Šokolādes spīdums</w:t>
            </w:r>
          </w:p>
        </w:tc>
        <w:tc>
          <w:tcPr>
            <w:tcW w:w="4819" w:type="dxa"/>
            <w:shd w:val="clear" w:color="000000" w:fill="FFFFFF"/>
          </w:tcPr>
          <w:p w:rsidR="00E65A15" w:rsidRPr="00C67A8A" w:rsidRDefault="00E65A15" w:rsidP="00501748">
            <w:pPr>
              <w:pStyle w:val="Index6"/>
              <w:rPr>
                <w:rFonts w:ascii="Times New Roman" w:hAnsi="Times New Roman"/>
              </w:rPr>
            </w:pPr>
            <w:r w:rsidRPr="00C67A8A">
              <w:rPr>
                <w:rFonts w:ascii="Times New Roman" w:hAnsi="Times New Roman"/>
              </w:rPr>
              <w:t>aerosols</w:t>
            </w:r>
          </w:p>
        </w:tc>
        <w:tc>
          <w:tcPr>
            <w:tcW w:w="1418" w:type="dxa"/>
            <w:shd w:val="clear" w:color="000000" w:fill="FFFFFF"/>
          </w:tcPr>
          <w:p w:rsidR="00E65A15" w:rsidRDefault="00E65A15">
            <w:r w:rsidRPr="00EA59FD">
              <w:t>iepakojums</w:t>
            </w:r>
          </w:p>
        </w:tc>
      </w:tr>
      <w:tr w:rsidR="00E65A15" w:rsidRPr="00C67A8A" w:rsidTr="00501748">
        <w:trPr>
          <w:trHeight w:val="360"/>
        </w:trPr>
        <w:tc>
          <w:tcPr>
            <w:tcW w:w="1135" w:type="dxa"/>
            <w:shd w:val="clear" w:color="000000" w:fill="FFFFFF"/>
          </w:tcPr>
          <w:p w:rsidR="00E65A15" w:rsidRPr="00C67A8A" w:rsidRDefault="00E65A15" w:rsidP="004C598C">
            <w:pPr>
              <w:pStyle w:val="Index6"/>
              <w:numPr>
                <w:ilvl w:val="0"/>
                <w:numId w:val="5"/>
              </w:numPr>
              <w:rPr>
                <w:rFonts w:ascii="Times New Roman" w:hAnsi="Times New Roman"/>
              </w:rPr>
            </w:pPr>
          </w:p>
        </w:tc>
        <w:tc>
          <w:tcPr>
            <w:tcW w:w="2126" w:type="dxa"/>
            <w:shd w:val="clear" w:color="000000" w:fill="FFFFFF"/>
          </w:tcPr>
          <w:p w:rsidR="00E65A15" w:rsidRPr="00C67A8A" w:rsidRDefault="00E65A15" w:rsidP="00501748">
            <w:pPr>
              <w:pStyle w:val="Index6"/>
              <w:rPr>
                <w:rFonts w:ascii="Times New Roman" w:hAnsi="Times New Roman"/>
              </w:rPr>
            </w:pPr>
            <w:r w:rsidRPr="00C67A8A">
              <w:rPr>
                <w:rFonts w:ascii="Times New Roman" w:hAnsi="Times New Roman"/>
              </w:rPr>
              <w:t>Pārtikas laka</w:t>
            </w:r>
          </w:p>
        </w:tc>
        <w:tc>
          <w:tcPr>
            <w:tcW w:w="4819" w:type="dxa"/>
            <w:shd w:val="clear" w:color="000000" w:fill="FFFFFF"/>
          </w:tcPr>
          <w:p w:rsidR="00E65A15" w:rsidRPr="00C67A8A" w:rsidRDefault="00E65A15" w:rsidP="00501748">
            <w:pPr>
              <w:pStyle w:val="Index6"/>
              <w:rPr>
                <w:rFonts w:ascii="Times New Roman" w:hAnsi="Times New Roman"/>
              </w:rPr>
            </w:pPr>
            <w:r w:rsidRPr="00C67A8A">
              <w:rPr>
                <w:rFonts w:ascii="Times New Roman" w:hAnsi="Times New Roman"/>
              </w:rPr>
              <w:t>aerosols</w:t>
            </w:r>
          </w:p>
        </w:tc>
        <w:tc>
          <w:tcPr>
            <w:tcW w:w="1418" w:type="dxa"/>
            <w:shd w:val="clear" w:color="000000" w:fill="FFFFFF"/>
          </w:tcPr>
          <w:p w:rsidR="00E65A15" w:rsidRDefault="00E65A15">
            <w:r w:rsidRPr="00EA59FD">
              <w:t>iepakojums</w:t>
            </w:r>
          </w:p>
        </w:tc>
      </w:tr>
      <w:tr w:rsidR="00E65A15" w:rsidRPr="00C67A8A" w:rsidTr="00501748">
        <w:trPr>
          <w:trHeight w:val="360"/>
        </w:trPr>
        <w:tc>
          <w:tcPr>
            <w:tcW w:w="1135" w:type="dxa"/>
            <w:shd w:val="clear" w:color="000000" w:fill="FFFFFF"/>
          </w:tcPr>
          <w:p w:rsidR="00E65A15" w:rsidRPr="00C67A8A" w:rsidRDefault="00E65A15" w:rsidP="004C598C">
            <w:pPr>
              <w:pStyle w:val="Index6"/>
              <w:numPr>
                <w:ilvl w:val="0"/>
                <w:numId w:val="5"/>
              </w:numPr>
              <w:rPr>
                <w:rFonts w:ascii="Times New Roman" w:hAnsi="Times New Roman"/>
              </w:rPr>
            </w:pPr>
          </w:p>
        </w:tc>
        <w:tc>
          <w:tcPr>
            <w:tcW w:w="2126" w:type="dxa"/>
            <w:shd w:val="clear" w:color="000000" w:fill="FFFFFF"/>
          </w:tcPr>
          <w:p w:rsidR="00E65A15" w:rsidRPr="00C67A8A" w:rsidRDefault="00E65A15" w:rsidP="00501748">
            <w:pPr>
              <w:pStyle w:val="Index6"/>
              <w:rPr>
                <w:rFonts w:ascii="Times New Roman" w:hAnsi="Times New Roman"/>
              </w:rPr>
            </w:pPr>
            <w:r w:rsidRPr="00C67A8A">
              <w:rPr>
                <w:rFonts w:ascii="Times New Roman" w:hAnsi="Times New Roman"/>
              </w:rPr>
              <w:t>Pārtikas krāsvielas</w:t>
            </w:r>
          </w:p>
        </w:tc>
        <w:tc>
          <w:tcPr>
            <w:tcW w:w="4819" w:type="dxa"/>
            <w:shd w:val="clear" w:color="000000" w:fill="FFFFFF"/>
          </w:tcPr>
          <w:p w:rsidR="00E65A15" w:rsidRPr="00C67A8A" w:rsidRDefault="00E65A15" w:rsidP="00501748">
            <w:pPr>
              <w:pStyle w:val="Index6"/>
              <w:rPr>
                <w:rFonts w:ascii="Times New Roman" w:hAnsi="Times New Roman"/>
              </w:rPr>
            </w:pPr>
            <w:r w:rsidRPr="00C67A8A">
              <w:rPr>
                <w:rFonts w:ascii="Times New Roman" w:hAnsi="Times New Roman"/>
              </w:rPr>
              <w:t xml:space="preserve"> želejveida ,pulverveida ,šķidrās, 20ml, 50 ml, 100ml</w:t>
            </w:r>
          </w:p>
        </w:tc>
        <w:tc>
          <w:tcPr>
            <w:tcW w:w="1418" w:type="dxa"/>
            <w:shd w:val="clear" w:color="000000" w:fill="FFFFFF"/>
          </w:tcPr>
          <w:p w:rsidR="00E65A15" w:rsidRDefault="00E65A15">
            <w:r w:rsidRPr="00EA59FD">
              <w:t>iepakojums</w:t>
            </w:r>
          </w:p>
        </w:tc>
      </w:tr>
      <w:tr w:rsidR="00E65A15" w:rsidRPr="00C67A8A" w:rsidTr="00501748">
        <w:trPr>
          <w:trHeight w:val="360"/>
        </w:trPr>
        <w:tc>
          <w:tcPr>
            <w:tcW w:w="1135" w:type="dxa"/>
            <w:shd w:val="clear" w:color="000000" w:fill="FFFFFF"/>
          </w:tcPr>
          <w:p w:rsidR="00E65A15" w:rsidRPr="00C67A8A" w:rsidRDefault="00E65A15" w:rsidP="004C598C">
            <w:pPr>
              <w:pStyle w:val="Index6"/>
              <w:numPr>
                <w:ilvl w:val="0"/>
                <w:numId w:val="5"/>
              </w:numPr>
              <w:rPr>
                <w:rFonts w:ascii="Times New Roman" w:hAnsi="Times New Roman"/>
              </w:rPr>
            </w:pPr>
          </w:p>
        </w:tc>
        <w:tc>
          <w:tcPr>
            <w:tcW w:w="2126" w:type="dxa"/>
            <w:shd w:val="clear" w:color="000000" w:fill="FFFFFF"/>
          </w:tcPr>
          <w:p w:rsidR="00E65A15" w:rsidRPr="00C67A8A" w:rsidRDefault="00E65A15" w:rsidP="00501748">
            <w:pPr>
              <w:pStyle w:val="Index6"/>
              <w:rPr>
                <w:rFonts w:ascii="Times New Roman" w:hAnsi="Times New Roman"/>
              </w:rPr>
            </w:pPr>
            <w:r w:rsidRPr="00C67A8A">
              <w:rPr>
                <w:rFonts w:ascii="Times New Roman" w:hAnsi="Times New Roman"/>
              </w:rPr>
              <w:t>Šokolādes krāsvielas</w:t>
            </w:r>
          </w:p>
        </w:tc>
        <w:tc>
          <w:tcPr>
            <w:tcW w:w="4819" w:type="dxa"/>
            <w:shd w:val="clear" w:color="000000" w:fill="FFFFFF"/>
          </w:tcPr>
          <w:p w:rsidR="00E65A15" w:rsidRPr="00C67A8A" w:rsidRDefault="00E65A15" w:rsidP="00501748">
            <w:pPr>
              <w:pStyle w:val="Index6"/>
              <w:rPr>
                <w:rFonts w:ascii="Times New Roman" w:hAnsi="Times New Roman"/>
              </w:rPr>
            </w:pPr>
            <w:r w:rsidRPr="00C67A8A">
              <w:rPr>
                <w:rFonts w:ascii="Times New Roman" w:hAnsi="Times New Roman"/>
              </w:rPr>
              <w:t>Dažādu krāsu, želejveida ,pulverveida ,šķidrās, 20ml, 50 ml, 100ml</w:t>
            </w:r>
          </w:p>
        </w:tc>
        <w:tc>
          <w:tcPr>
            <w:tcW w:w="1418" w:type="dxa"/>
            <w:shd w:val="clear" w:color="000000" w:fill="FFFFFF"/>
          </w:tcPr>
          <w:p w:rsidR="00E65A15" w:rsidRDefault="00E65A15">
            <w:r w:rsidRPr="00EA59FD">
              <w:t>iepakojums</w:t>
            </w:r>
          </w:p>
        </w:tc>
      </w:tr>
      <w:tr w:rsidR="00E65A15" w:rsidRPr="00C67A8A" w:rsidTr="00501748">
        <w:trPr>
          <w:trHeight w:val="360"/>
        </w:trPr>
        <w:tc>
          <w:tcPr>
            <w:tcW w:w="1135" w:type="dxa"/>
            <w:shd w:val="clear" w:color="000000" w:fill="FFFFFF"/>
          </w:tcPr>
          <w:p w:rsidR="00E65A15" w:rsidRPr="00C67A8A" w:rsidRDefault="00E65A15" w:rsidP="004C598C">
            <w:pPr>
              <w:pStyle w:val="Index6"/>
              <w:numPr>
                <w:ilvl w:val="0"/>
                <w:numId w:val="5"/>
              </w:numPr>
              <w:rPr>
                <w:rFonts w:ascii="Times New Roman" w:hAnsi="Times New Roman"/>
              </w:rPr>
            </w:pPr>
          </w:p>
        </w:tc>
        <w:tc>
          <w:tcPr>
            <w:tcW w:w="2126" w:type="dxa"/>
            <w:shd w:val="clear" w:color="000000" w:fill="FFFFFF"/>
          </w:tcPr>
          <w:p w:rsidR="00E65A15" w:rsidRPr="00C67A8A" w:rsidRDefault="00E65A15" w:rsidP="00501748">
            <w:pPr>
              <w:pStyle w:val="Index6"/>
              <w:rPr>
                <w:rFonts w:ascii="Times New Roman" w:hAnsi="Times New Roman"/>
              </w:rPr>
            </w:pPr>
            <w:r w:rsidRPr="00C67A8A">
              <w:rPr>
                <w:rFonts w:ascii="Times New Roman" w:hAnsi="Times New Roman"/>
              </w:rPr>
              <w:t>Šokolādes dekori tortēm</w:t>
            </w:r>
          </w:p>
        </w:tc>
        <w:tc>
          <w:tcPr>
            <w:tcW w:w="4819" w:type="dxa"/>
            <w:shd w:val="clear" w:color="000000" w:fill="FFFFFF"/>
          </w:tcPr>
          <w:p w:rsidR="00E65A15" w:rsidRPr="00C67A8A" w:rsidRDefault="00E65A15" w:rsidP="00501748">
            <w:pPr>
              <w:pStyle w:val="Index6"/>
              <w:rPr>
                <w:rFonts w:ascii="Times New Roman" w:hAnsi="Times New Roman"/>
              </w:rPr>
            </w:pPr>
            <w:r w:rsidRPr="00C67A8A">
              <w:rPr>
                <w:rFonts w:ascii="Times New Roman" w:hAnsi="Times New Roman"/>
              </w:rPr>
              <w:t>Dažādas krāsas un formas</w:t>
            </w:r>
          </w:p>
        </w:tc>
        <w:tc>
          <w:tcPr>
            <w:tcW w:w="1418" w:type="dxa"/>
            <w:shd w:val="clear" w:color="000000" w:fill="FFFFFF"/>
          </w:tcPr>
          <w:p w:rsidR="00E65A15" w:rsidRDefault="00E65A15">
            <w:r w:rsidRPr="00C14CB1">
              <w:t>iepakojums</w:t>
            </w:r>
          </w:p>
        </w:tc>
      </w:tr>
      <w:tr w:rsidR="00E65A15" w:rsidRPr="00C67A8A" w:rsidTr="00501748">
        <w:trPr>
          <w:trHeight w:val="360"/>
        </w:trPr>
        <w:tc>
          <w:tcPr>
            <w:tcW w:w="1135" w:type="dxa"/>
            <w:shd w:val="clear" w:color="000000" w:fill="FFFFFF"/>
          </w:tcPr>
          <w:p w:rsidR="00E65A15" w:rsidRPr="00C67A8A" w:rsidRDefault="00E65A15" w:rsidP="004C598C">
            <w:pPr>
              <w:pStyle w:val="Index6"/>
              <w:numPr>
                <w:ilvl w:val="0"/>
                <w:numId w:val="5"/>
              </w:numPr>
              <w:rPr>
                <w:rFonts w:ascii="Times New Roman" w:hAnsi="Times New Roman"/>
              </w:rPr>
            </w:pPr>
          </w:p>
        </w:tc>
        <w:tc>
          <w:tcPr>
            <w:tcW w:w="2126" w:type="dxa"/>
            <w:shd w:val="clear" w:color="000000" w:fill="FFFFFF"/>
          </w:tcPr>
          <w:p w:rsidR="00E65A15" w:rsidRPr="00C67A8A" w:rsidRDefault="00E65A15" w:rsidP="00501748">
            <w:pPr>
              <w:pStyle w:val="Index6"/>
              <w:rPr>
                <w:rFonts w:ascii="Times New Roman" w:hAnsi="Times New Roman"/>
              </w:rPr>
            </w:pPr>
            <w:r w:rsidRPr="00C67A8A">
              <w:rPr>
                <w:rFonts w:ascii="Times New Roman" w:hAnsi="Times New Roman"/>
              </w:rPr>
              <w:t>Vafeļu dekori tortēm</w:t>
            </w:r>
          </w:p>
        </w:tc>
        <w:tc>
          <w:tcPr>
            <w:tcW w:w="4819" w:type="dxa"/>
            <w:shd w:val="clear" w:color="000000" w:fill="FFFFFF"/>
          </w:tcPr>
          <w:p w:rsidR="00E65A15" w:rsidRPr="00C67A8A" w:rsidRDefault="00E65A15" w:rsidP="00501748">
            <w:pPr>
              <w:pStyle w:val="Index6"/>
              <w:rPr>
                <w:rFonts w:ascii="Times New Roman" w:hAnsi="Times New Roman"/>
              </w:rPr>
            </w:pPr>
            <w:r w:rsidRPr="00C67A8A">
              <w:rPr>
                <w:rFonts w:ascii="Times New Roman" w:hAnsi="Times New Roman"/>
              </w:rPr>
              <w:t>Dažādas krāsas un formas</w:t>
            </w:r>
          </w:p>
        </w:tc>
        <w:tc>
          <w:tcPr>
            <w:tcW w:w="1418" w:type="dxa"/>
            <w:shd w:val="clear" w:color="000000" w:fill="FFFFFF"/>
          </w:tcPr>
          <w:p w:rsidR="00E65A15" w:rsidRDefault="00E65A15">
            <w:r w:rsidRPr="00C14CB1">
              <w:t>iepakojums</w:t>
            </w:r>
          </w:p>
        </w:tc>
      </w:tr>
      <w:tr w:rsidR="00E65A15" w:rsidRPr="00C67A8A" w:rsidTr="00501748">
        <w:trPr>
          <w:trHeight w:val="360"/>
        </w:trPr>
        <w:tc>
          <w:tcPr>
            <w:tcW w:w="1135" w:type="dxa"/>
            <w:shd w:val="clear" w:color="000000" w:fill="FFFFFF"/>
          </w:tcPr>
          <w:p w:rsidR="00E65A15" w:rsidRPr="00C67A8A" w:rsidRDefault="00E65A15" w:rsidP="004C598C">
            <w:pPr>
              <w:pStyle w:val="Index6"/>
              <w:numPr>
                <w:ilvl w:val="0"/>
                <w:numId w:val="5"/>
              </w:numPr>
              <w:rPr>
                <w:rFonts w:ascii="Times New Roman" w:hAnsi="Times New Roman"/>
              </w:rPr>
            </w:pPr>
          </w:p>
        </w:tc>
        <w:tc>
          <w:tcPr>
            <w:tcW w:w="2126" w:type="dxa"/>
            <w:shd w:val="clear" w:color="000000" w:fill="FFFFFF"/>
          </w:tcPr>
          <w:p w:rsidR="00E65A15" w:rsidRPr="00C67A8A" w:rsidRDefault="00E65A15" w:rsidP="00501748">
            <w:pPr>
              <w:pStyle w:val="Index6"/>
              <w:rPr>
                <w:rFonts w:ascii="Times New Roman" w:hAnsi="Times New Roman"/>
              </w:rPr>
            </w:pPr>
            <w:r w:rsidRPr="00C67A8A">
              <w:rPr>
                <w:rFonts w:ascii="Times New Roman" w:hAnsi="Times New Roman"/>
              </w:rPr>
              <w:t>Cukura dekori tortēm</w:t>
            </w:r>
          </w:p>
        </w:tc>
        <w:tc>
          <w:tcPr>
            <w:tcW w:w="4819" w:type="dxa"/>
            <w:shd w:val="clear" w:color="000000" w:fill="FFFFFF"/>
          </w:tcPr>
          <w:p w:rsidR="00E65A15" w:rsidRPr="00C67A8A" w:rsidRDefault="00E65A15" w:rsidP="00501748">
            <w:pPr>
              <w:pStyle w:val="Index6"/>
              <w:rPr>
                <w:rFonts w:ascii="Times New Roman" w:hAnsi="Times New Roman"/>
              </w:rPr>
            </w:pPr>
            <w:r w:rsidRPr="00C67A8A">
              <w:rPr>
                <w:rFonts w:ascii="Times New Roman" w:hAnsi="Times New Roman"/>
              </w:rPr>
              <w:t>Dažādas krāsas un formas</w:t>
            </w:r>
          </w:p>
        </w:tc>
        <w:tc>
          <w:tcPr>
            <w:tcW w:w="1418" w:type="dxa"/>
            <w:shd w:val="clear" w:color="000000" w:fill="FFFFFF"/>
          </w:tcPr>
          <w:p w:rsidR="00E65A15" w:rsidRDefault="00E65A15">
            <w:r w:rsidRPr="00C14CB1">
              <w:t>iepakojums</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Baltā kuvetūra</w:t>
            </w:r>
          </w:p>
        </w:tc>
        <w:tc>
          <w:tcPr>
            <w:tcW w:w="4819" w:type="dxa"/>
            <w:shd w:val="clear" w:color="000000" w:fill="FFFFFF"/>
          </w:tcPr>
          <w:p w:rsidR="00501748" w:rsidRPr="00C67A8A" w:rsidRDefault="00501748" w:rsidP="002B68B3">
            <w:pPr>
              <w:pStyle w:val="TOC2"/>
            </w:pPr>
            <w:r w:rsidRPr="00C67A8A">
              <w:t>1,0-</w:t>
            </w:r>
            <w:smartTag w:uri="urn:schemas-microsoft-com:office:smarttags" w:element="metricconverter">
              <w:smartTagPr>
                <w:attr w:name="ProductID" w:val="5,0 kg"/>
              </w:smartTagPr>
              <w:r w:rsidRPr="00C67A8A">
                <w:t>5,0 kg</w:t>
              </w:r>
            </w:smartTag>
            <w:r w:rsidRPr="00C67A8A">
              <w:t xml:space="preserve"> iepakojumā</w:t>
            </w:r>
          </w:p>
        </w:tc>
        <w:tc>
          <w:tcPr>
            <w:tcW w:w="1418" w:type="dxa"/>
            <w:shd w:val="clear" w:color="000000" w:fill="FFFFFF"/>
          </w:tcPr>
          <w:p w:rsidR="00501748" w:rsidRPr="00C67A8A" w:rsidRDefault="00501748" w:rsidP="00501748">
            <w:pPr>
              <w:pStyle w:val="Index6"/>
              <w:jc w:val="center"/>
              <w:rPr>
                <w:rFonts w:ascii="Times New Roman" w:hAnsi="Times New Roman"/>
              </w:rPr>
            </w:pPr>
            <w:r w:rsidRPr="00C67A8A">
              <w:rPr>
                <w:rFonts w:ascii="Times New Roman" w:hAnsi="Times New Roman"/>
              </w:rPr>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Piena šokolādes kuvetūra</w:t>
            </w:r>
          </w:p>
        </w:tc>
        <w:tc>
          <w:tcPr>
            <w:tcW w:w="4819" w:type="dxa"/>
            <w:shd w:val="clear" w:color="000000" w:fill="FFFFFF"/>
          </w:tcPr>
          <w:p w:rsidR="00501748" w:rsidRPr="00C67A8A" w:rsidRDefault="00501748" w:rsidP="002B68B3">
            <w:pPr>
              <w:pStyle w:val="TOC2"/>
            </w:pPr>
            <w:r w:rsidRPr="00C67A8A">
              <w:t>1,0-</w:t>
            </w:r>
            <w:smartTag w:uri="urn:schemas-microsoft-com:office:smarttags" w:element="metricconverter">
              <w:smartTagPr>
                <w:attr w:name="ProductID" w:val="5,0 kg"/>
              </w:smartTagPr>
              <w:r w:rsidRPr="00C67A8A">
                <w:t>5,0 kg</w:t>
              </w:r>
            </w:smartTag>
            <w:r w:rsidRPr="00C67A8A">
              <w:t xml:space="preserve"> iepakojumā </w:t>
            </w:r>
          </w:p>
        </w:tc>
        <w:tc>
          <w:tcPr>
            <w:tcW w:w="1418" w:type="dxa"/>
            <w:shd w:val="clear" w:color="000000" w:fill="FFFFFF"/>
          </w:tcPr>
          <w:p w:rsidR="00501748" w:rsidRPr="00C67A8A" w:rsidRDefault="00501748" w:rsidP="00501748">
            <w:pPr>
              <w:pStyle w:val="Index6"/>
              <w:jc w:val="center"/>
              <w:rPr>
                <w:rFonts w:ascii="Times New Roman" w:hAnsi="Times New Roman"/>
              </w:rPr>
            </w:pPr>
            <w:r w:rsidRPr="00C67A8A">
              <w:rPr>
                <w:rFonts w:ascii="Times New Roman" w:hAnsi="Times New Roman"/>
              </w:rPr>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Tumšā šokolādes kuvetūra</w:t>
            </w:r>
          </w:p>
        </w:tc>
        <w:tc>
          <w:tcPr>
            <w:tcW w:w="4819" w:type="dxa"/>
            <w:shd w:val="clear" w:color="000000" w:fill="FFFFFF"/>
          </w:tcPr>
          <w:p w:rsidR="00501748" w:rsidRPr="00C67A8A" w:rsidRDefault="00501748" w:rsidP="002B68B3">
            <w:pPr>
              <w:pStyle w:val="TOC2"/>
            </w:pPr>
            <w:r w:rsidRPr="00C67A8A">
              <w:t>1,0-</w:t>
            </w:r>
            <w:smartTag w:uri="urn:schemas-microsoft-com:office:smarttags" w:element="metricconverter">
              <w:smartTagPr>
                <w:attr w:name="ProductID" w:val="5,0 kg"/>
              </w:smartTagPr>
              <w:r w:rsidRPr="00C67A8A">
                <w:t>5,0 kg</w:t>
              </w:r>
            </w:smartTag>
            <w:r w:rsidRPr="00C67A8A">
              <w:t xml:space="preserve"> iepakojumā </w:t>
            </w:r>
          </w:p>
        </w:tc>
        <w:tc>
          <w:tcPr>
            <w:tcW w:w="1418" w:type="dxa"/>
            <w:shd w:val="clear" w:color="000000" w:fill="FFFFFF"/>
          </w:tcPr>
          <w:p w:rsidR="00501748" w:rsidRPr="00C67A8A" w:rsidRDefault="00501748" w:rsidP="00501748">
            <w:pPr>
              <w:pStyle w:val="Index6"/>
              <w:jc w:val="center"/>
              <w:rPr>
                <w:rFonts w:ascii="Times New Roman" w:hAnsi="Times New Roman"/>
              </w:rPr>
            </w:pPr>
            <w:r w:rsidRPr="00C67A8A">
              <w:rPr>
                <w:rFonts w:ascii="Times New Roman" w:hAnsi="Times New Roman"/>
              </w:rPr>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Biezpiena uzlabotājs</w:t>
            </w:r>
          </w:p>
        </w:tc>
        <w:tc>
          <w:tcPr>
            <w:tcW w:w="4819" w:type="dxa"/>
            <w:shd w:val="clear" w:color="000000" w:fill="FFFFFF"/>
          </w:tcPr>
          <w:p w:rsidR="00501748" w:rsidRPr="00C67A8A" w:rsidRDefault="00501748" w:rsidP="002B68B3">
            <w:pPr>
              <w:pStyle w:val="TOC2"/>
            </w:pPr>
            <w:r w:rsidRPr="00C67A8A">
              <w:t>1,0-</w:t>
            </w:r>
            <w:smartTag w:uri="urn:schemas-microsoft-com:office:smarttags" w:element="metricconverter">
              <w:smartTagPr>
                <w:attr w:name="ProductID" w:val="10,0 kg"/>
              </w:smartTagPr>
              <w:r w:rsidRPr="00C67A8A">
                <w:t>10,0 kg</w:t>
              </w:r>
            </w:smartTag>
            <w:r w:rsidRPr="00C67A8A">
              <w:t xml:space="preserve"> iepakojumā</w:t>
            </w:r>
          </w:p>
        </w:tc>
        <w:tc>
          <w:tcPr>
            <w:tcW w:w="1418" w:type="dxa"/>
            <w:shd w:val="clear" w:color="000000" w:fill="FFFFFF"/>
          </w:tcPr>
          <w:p w:rsidR="00501748" w:rsidRPr="00C67A8A" w:rsidRDefault="00501748" w:rsidP="00501748">
            <w:pPr>
              <w:pStyle w:val="Index6"/>
              <w:jc w:val="center"/>
              <w:rPr>
                <w:rFonts w:ascii="Times New Roman" w:hAnsi="Times New Roman"/>
              </w:rPr>
            </w:pPr>
            <w:r w:rsidRPr="00C67A8A">
              <w:rPr>
                <w:rFonts w:ascii="Times New Roman" w:hAnsi="Times New Roman"/>
              </w:rPr>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Varītā krema pulveris</w:t>
            </w:r>
          </w:p>
        </w:tc>
        <w:tc>
          <w:tcPr>
            <w:tcW w:w="4819" w:type="dxa"/>
            <w:shd w:val="clear" w:color="000000" w:fill="FFFFFF"/>
          </w:tcPr>
          <w:p w:rsidR="00501748" w:rsidRPr="00C67A8A" w:rsidRDefault="00501748" w:rsidP="002B68B3">
            <w:pPr>
              <w:pStyle w:val="TOC2"/>
            </w:pPr>
            <w:r w:rsidRPr="00C67A8A">
              <w:t>1,0-</w:t>
            </w:r>
            <w:smartTag w:uri="urn:schemas-microsoft-com:office:smarttags" w:element="metricconverter">
              <w:smartTagPr>
                <w:attr w:name="ProductID" w:val="10,0 kg"/>
              </w:smartTagPr>
              <w:r w:rsidRPr="00C67A8A">
                <w:t>10,0 kg</w:t>
              </w:r>
            </w:smartTag>
            <w:r w:rsidRPr="00C67A8A">
              <w:t xml:space="preserve"> iepakojumā </w:t>
            </w:r>
          </w:p>
        </w:tc>
        <w:tc>
          <w:tcPr>
            <w:tcW w:w="1418" w:type="dxa"/>
            <w:shd w:val="clear" w:color="000000" w:fill="FFFFFF"/>
          </w:tcPr>
          <w:p w:rsidR="00501748" w:rsidRPr="00C67A8A" w:rsidRDefault="00501748" w:rsidP="00501748">
            <w:pPr>
              <w:pStyle w:val="Index6"/>
              <w:jc w:val="center"/>
              <w:rPr>
                <w:rFonts w:ascii="Times New Roman" w:hAnsi="Times New Roman"/>
              </w:rPr>
            </w:pPr>
            <w:r w:rsidRPr="00C67A8A">
              <w:rPr>
                <w:rFonts w:ascii="Times New Roman" w:hAnsi="Times New Roman"/>
              </w:rPr>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Cloro želejas pulveris</w:t>
            </w:r>
          </w:p>
        </w:tc>
        <w:tc>
          <w:tcPr>
            <w:tcW w:w="4819" w:type="dxa"/>
            <w:shd w:val="clear" w:color="000000" w:fill="FFFFFF"/>
          </w:tcPr>
          <w:p w:rsidR="00501748" w:rsidRPr="00C67A8A" w:rsidRDefault="00501748" w:rsidP="002B68B3">
            <w:pPr>
              <w:pStyle w:val="TOC2"/>
            </w:pPr>
            <w:r w:rsidRPr="00C67A8A">
              <w:t>1,0-</w:t>
            </w:r>
            <w:smartTag w:uri="urn:schemas-microsoft-com:office:smarttags" w:element="metricconverter">
              <w:smartTagPr>
                <w:attr w:name="ProductID" w:val="5,0 kg"/>
              </w:smartTagPr>
              <w:r w:rsidRPr="00C67A8A">
                <w:t>5,0 kg</w:t>
              </w:r>
            </w:smartTag>
            <w:r w:rsidRPr="00C67A8A">
              <w:t xml:space="preserve"> iepakojumā </w:t>
            </w:r>
          </w:p>
        </w:tc>
        <w:tc>
          <w:tcPr>
            <w:tcW w:w="1418" w:type="dxa"/>
            <w:shd w:val="clear" w:color="000000" w:fill="FFFFFF"/>
          </w:tcPr>
          <w:p w:rsidR="00501748" w:rsidRPr="00C67A8A" w:rsidRDefault="00501748" w:rsidP="00501748">
            <w:pPr>
              <w:pStyle w:val="Index6"/>
              <w:jc w:val="center"/>
              <w:rPr>
                <w:rFonts w:ascii="Times New Roman" w:hAnsi="Times New Roman"/>
              </w:rPr>
            </w:pPr>
            <w:r w:rsidRPr="00C67A8A">
              <w:rPr>
                <w:rFonts w:ascii="Times New Roman" w:hAnsi="Times New Roman"/>
              </w:rPr>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Termo izturīgie konditorejas izstrādājumu pildījumi</w:t>
            </w:r>
          </w:p>
        </w:tc>
        <w:tc>
          <w:tcPr>
            <w:tcW w:w="4819" w:type="dxa"/>
            <w:shd w:val="clear" w:color="000000" w:fill="FFFFFF"/>
          </w:tcPr>
          <w:p w:rsidR="00501748" w:rsidRPr="00C67A8A" w:rsidRDefault="00501748" w:rsidP="002B68B3">
            <w:pPr>
              <w:pStyle w:val="TOC2"/>
            </w:pPr>
            <w:r w:rsidRPr="00C67A8A">
              <w:t>0,5kg-</w:t>
            </w:r>
            <w:smartTag w:uri="urn:schemas-microsoft-com:office:smarttags" w:element="metricconverter">
              <w:smartTagPr>
                <w:attr w:name="ProductID" w:val="15 kg"/>
              </w:smartTagPr>
              <w:r w:rsidRPr="00C67A8A">
                <w:t>15 kg</w:t>
              </w:r>
            </w:smartTag>
            <w:r w:rsidRPr="00C67A8A">
              <w:t xml:space="preserve"> fasējumā</w:t>
            </w:r>
          </w:p>
        </w:tc>
        <w:tc>
          <w:tcPr>
            <w:tcW w:w="1418" w:type="dxa"/>
            <w:shd w:val="clear" w:color="000000" w:fill="FFFFFF"/>
          </w:tcPr>
          <w:p w:rsidR="00501748" w:rsidRPr="00C67A8A" w:rsidRDefault="00501748" w:rsidP="00501748">
            <w:pPr>
              <w:pStyle w:val="Index6"/>
              <w:jc w:val="center"/>
              <w:rPr>
                <w:rFonts w:ascii="Times New Roman" w:hAnsi="Times New Roman"/>
              </w:rPr>
            </w:pPr>
            <w:r w:rsidRPr="00C67A8A">
              <w:rPr>
                <w:rFonts w:ascii="Times New Roman" w:hAnsi="Times New Roman"/>
              </w:rPr>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Mandarīnu kompots</w:t>
            </w:r>
          </w:p>
        </w:tc>
        <w:tc>
          <w:tcPr>
            <w:tcW w:w="4819" w:type="dxa"/>
            <w:shd w:val="clear" w:color="000000" w:fill="FFFFFF"/>
          </w:tcPr>
          <w:p w:rsidR="00501748" w:rsidRPr="00C67A8A" w:rsidRDefault="00501748" w:rsidP="002B68B3">
            <w:pPr>
              <w:pStyle w:val="TOC2"/>
            </w:pPr>
            <w:r w:rsidRPr="00C67A8A">
              <w:t xml:space="preserve">0,8 kg- 5kg fasējumā </w:t>
            </w:r>
          </w:p>
        </w:tc>
        <w:tc>
          <w:tcPr>
            <w:tcW w:w="1418" w:type="dxa"/>
            <w:shd w:val="clear" w:color="000000" w:fill="FFFFFF"/>
          </w:tcPr>
          <w:p w:rsidR="00501748" w:rsidRPr="00C67A8A" w:rsidRDefault="00501748" w:rsidP="00501748">
            <w:pPr>
              <w:pStyle w:val="Index6"/>
              <w:jc w:val="center"/>
              <w:rPr>
                <w:rFonts w:ascii="Times New Roman" w:hAnsi="Times New Roman"/>
              </w:rPr>
            </w:pPr>
            <w:r w:rsidRPr="00C67A8A">
              <w:rPr>
                <w:rFonts w:ascii="Times New Roman" w:hAnsi="Times New Roman"/>
              </w:rPr>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Persiku kompots</w:t>
            </w:r>
          </w:p>
        </w:tc>
        <w:tc>
          <w:tcPr>
            <w:tcW w:w="4819" w:type="dxa"/>
            <w:shd w:val="clear" w:color="000000" w:fill="FFFFFF"/>
          </w:tcPr>
          <w:p w:rsidR="00501748" w:rsidRPr="00C67A8A" w:rsidRDefault="00501748" w:rsidP="002B68B3">
            <w:pPr>
              <w:pStyle w:val="TOC2"/>
            </w:pPr>
            <w:r w:rsidRPr="00C67A8A">
              <w:t>0,8 kg- 5kg fasējumā</w:t>
            </w:r>
          </w:p>
        </w:tc>
        <w:tc>
          <w:tcPr>
            <w:tcW w:w="1418" w:type="dxa"/>
            <w:shd w:val="clear" w:color="000000" w:fill="FFFFFF"/>
          </w:tcPr>
          <w:p w:rsidR="00501748" w:rsidRPr="00C67A8A" w:rsidRDefault="00501748" w:rsidP="00501748">
            <w:pPr>
              <w:pStyle w:val="Index6"/>
              <w:jc w:val="center"/>
              <w:rPr>
                <w:rFonts w:ascii="Times New Roman" w:hAnsi="Times New Roman"/>
              </w:rPr>
            </w:pPr>
            <w:r w:rsidRPr="00C67A8A">
              <w:rPr>
                <w:rFonts w:ascii="Times New Roman" w:hAnsi="Times New Roman"/>
              </w:rPr>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Ananāsu kompots</w:t>
            </w:r>
          </w:p>
        </w:tc>
        <w:tc>
          <w:tcPr>
            <w:tcW w:w="4819" w:type="dxa"/>
            <w:shd w:val="clear" w:color="000000" w:fill="FFFFFF"/>
          </w:tcPr>
          <w:p w:rsidR="00501748" w:rsidRPr="00C67A8A" w:rsidRDefault="00501748" w:rsidP="002B68B3">
            <w:pPr>
              <w:pStyle w:val="TOC2"/>
            </w:pPr>
            <w:r w:rsidRPr="00C67A8A">
              <w:t>0,8 kg- 5kg fasējumā</w:t>
            </w:r>
          </w:p>
        </w:tc>
        <w:tc>
          <w:tcPr>
            <w:tcW w:w="1418" w:type="dxa"/>
            <w:shd w:val="clear" w:color="000000" w:fill="FFFFFF"/>
          </w:tcPr>
          <w:p w:rsidR="00501748" w:rsidRPr="00C67A8A" w:rsidRDefault="00501748" w:rsidP="00501748">
            <w:pPr>
              <w:pStyle w:val="Index6"/>
              <w:jc w:val="center"/>
              <w:rPr>
                <w:rFonts w:ascii="Times New Roman" w:hAnsi="Times New Roman"/>
              </w:rPr>
            </w:pPr>
            <w:r w:rsidRPr="00C67A8A">
              <w:rPr>
                <w:rFonts w:ascii="Times New Roman" w:hAnsi="Times New Roman"/>
              </w:rPr>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Augļu un ogu ievārījumi</w:t>
            </w:r>
          </w:p>
        </w:tc>
        <w:tc>
          <w:tcPr>
            <w:tcW w:w="4819" w:type="dxa"/>
            <w:shd w:val="clear" w:color="000000" w:fill="FFFFFF"/>
          </w:tcPr>
          <w:p w:rsidR="00501748" w:rsidRPr="00C67A8A" w:rsidRDefault="00501748" w:rsidP="002B68B3">
            <w:pPr>
              <w:pStyle w:val="TOC2"/>
            </w:pPr>
            <w:r w:rsidRPr="00C67A8A">
              <w:t>0,5 kg-</w:t>
            </w:r>
            <w:smartTag w:uri="urn:schemas-microsoft-com:office:smarttags" w:element="metricconverter">
              <w:smartTagPr>
                <w:attr w:name="ProductID" w:val="15 kg"/>
              </w:smartTagPr>
              <w:r w:rsidRPr="00C67A8A">
                <w:t>15 kg</w:t>
              </w:r>
            </w:smartTag>
            <w:r w:rsidRPr="00C67A8A">
              <w:t xml:space="preserve"> fasējumā</w:t>
            </w:r>
          </w:p>
        </w:tc>
        <w:tc>
          <w:tcPr>
            <w:tcW w:w="1418" w:type="dxa"/>
            <w:shd w:val="clear" w:color="000000" w:fill="FFFFFF"/>
          </w:tcPr>
          <w:p w:rsidR="00501748" w:rsidRPr="00C67A8A" w:rsidRDefault="00501748" w:rsidP="00501748">
            <w:pPr>
              <w:pStyle w:val="Index6"/>
              <w:jc w:val="center"/>
              <w:rPr>
                <w:rFonts w:ascii="Times New Roman" w:hAnsi="Times New Roman"/>
              </w:rPr>
            </w:pPr>
            <w:r w:rsidRPr="00C67A8A">
              <w:rPr>
                <w:rFonts w:ascii="Times New Roman" w:hAnsi="Times New Roman"/>
              </w:rPr>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Putukrējuma stabilizatori ar dažādām piedevām</w:t>
            </w:r>
          </w:p>
        </w:tc>
        <w:tc>
          <w:tcPr>
            <w:tcW w:w="4819" w:type="dxa"/>
            <w:shd w:val="clear" w:color="000000" w:fill="FFFFFF"/>
          </w:tcPr>
          <w:p w:rsidR="00501748" w:rsidRPr="00C67A8A" w:rsidRDefault="00501748" w:rsidP="002B68B3">
            <w:pPr>
              <w:pStyle w:val="TOC2"/>
            </w:pPr>
            <w:r w:rsidRPr="00C67A8A">
              <w:t>1,0kg -10kg fasējumā</w:t>
            </w:r>
          </w:p>
        </w:tc>
        <w:tc>
          <w:tcPr>
            <w:tcW w:w="1418" w:type="dxa"/>
            <w:shd w:val="clear" w:color="000000" w:fill="FFFFFF"/>
          </w:tcPr>
          <w:p w:rsidR="00501748" w:rsidRPr="00C67A8A" w:rsidRDefault="00501748" w:rsidP="00501748">
            <w:pPr>
              <w:pStyle w:val="Index6"/>
              <w:jc w:val="center"/>
              <w:rPr>
                <w:rFonts w:ascii="Times New Roman" w:hAnsi="Times New Roman"/>
              </w:rPr>
            </w:pPr>
            <w:r w:rsidRPr="00C67A8A">
              <w:rPr>
                <w:rFonts w:ascii="Times New Roman" w:hAnsi="Times New Roman"/>
              </w:rPr>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Mandeļu stienīši</w:t>
            </w:r>
          </w:p>
        </w:tc>
        <w:tc>
          <w:tcPr>
            <w:tcW w:w="4819" w:type="dxa"/>
            <w:shd w:val="clear" w:color="000000" w:fill="FFFFFF"/>
          </w:tcPr>
          <w:p w:rsidR="00501748" w:rsidRPr="00C67A8A" w:rsidRDefault="00501748" w:rsidP="002B68B3">
            <w:pPr>
              <w:pStyle w:val="TOC2"/>
            </w:pPr>
            <w:smartTag w:uri="urn:schemas-microsoft-com:office:smarttags" w:element="metricconverter">
              <w:smartTagPr>
                <w:attr w:name="ProductID" w:val="0,1 kg"/>
              </w:smartTagPr>
              <w:r w:rsidRPr="00C67A8A">
                <w:t>0,1 kg</w:t>
              </w:r>
            </w:smartTag>
            <w:r w:rsidRPr="00C67A8A">
              <w:t xml:space="preserve"> </w:t>
            </w:r>
            <w:smartTag w:uri="urn:schemas-microsoft-com:office:smarttags" w:element="metricconverter">
              <w:smartTagPr>
                <w:attr w:name="ProductID" w:val="-5,0 kg"/>
              </w:smartTagPr>
              <w:r w:rsidRPr="00C67A8A">
                <w:t>-5,0 kg</w:t>
              </w:r>
            </w:smartTag>
            <w:r w:rsidRPr="00C67A8A">
              <w:t xml:space="preserve"> fasējumā</w:t>
            </w:r>
          </w:p>
        </w:tc>
        <w:tc>
          <w:tcPr>
            <w:tcW w:w="1418" w:type="dxa"/>
            <w:shd w:val="clear" w:color="000000" w:fill="FFFFFF"/>
          </w:tcPr>
          <w:p w:rsidR="00501748" w:rsidRPr="00C67A8A" w:rsidRDefault="00501748" w:rsidP="00501748">
            <w:pPr>
              <w:pStyle w:val="Index6"/>
              <w:jc w:val="center"/>
              <w:rPr>
                <w:rFonts w:ascii="Times New Roman" w:hAnsi="Times New Roman"/>
              </w:rPr>
            </w:pPr>
            <w:r w:rsidRPr="00C67A8A">
              <w:rPr>
                <w:rFonts w:ascii="Times New Roman" w:hAnsi="Times New Roman"/>
              </w:rPr>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Šokolādes krēms baltais un brūnais</w:t>
            </w:r>
          </w:p>
        </w:tc>
        <w:tc>
          <w:tcPr>
            <w:tcW w:w="4819" w:type="dxa"/>
            <w:shd w:val="clear" w:color="000000" w:fill="FFFFFF"/>
          </w:tcPr>
          <w:p w:rsidR="00501748" w:rsidRPr="00C67A8A" w:rsidRDefault="00501748" w:rsidP="002B68B3">
            <w:pPr>
              <w:pStyle w:val="TOC2"/>
            </w:pPr>
            <w:r w:rsidRPr="00C67A8A">
              <w:t>5,0 kg-</w:t>
            </w:r>
            <w:smartTag w:uri="urn:schemas-microsoft-com:office:smarttags" w:element="metricconverter">
              <w:smartTagPr>
                <w:attr w:name="ProductID" w:val="10,0 kg"/>
              </w:smartTagPr>
              <w:r w:rsidRPr="00C67A8A">
                <w:t>10,0 kg</w:t>
              </w:r>
            </w:smartTag>
            <w:r w:rsidRPr="00C67A8A">
              <w:t xml:space="preserve"> fasējumā</w:t>
            </w:r>
          </w:p>
        </w:tc>
        <w:tc>
          <w:tcPr>
            <w:tcW w:w="1418" w:type="dxa"/>
            <w:shd w:val="clear" w:color="000000" w:fill="FFFFFF"/>
          </w:tcPr>
          <w:p w:rsidR="00501748" w:rsidRPr="00C67A8A" w:rsidRDefault="00501748" w:rsidP="00501748">
            <w:pPr>
              <w:pStyle w:val="Index6"/>
              <w:jc w:val="center"/>
              <w:rPr>
                <w:rFonts w:ascii="Times New Roman" w:hAnsi="Times New Roman"/>
              </w:rPr>
            </w:pPr>
            <w:r w:rsidRPr="00C67A8A">
              <w:rPr>
                <w:rFonts w:ascii="Times New Roman" w:hAnsi="Times New Roman"/>
              </w:rPr>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Piparkūku garšvielu maisījums</w:t>
            </w:r>
          </w:p>
        </w:tc>
        <w:tc>
          <w:tcPr>
            <w:tcW w:w="4819" w:type="dxa"/>
            <w:shd w:val="clear" w:color="000000" w:fill="FFFFFF"/>
          </w:tcPr>
          <w:p w:rsidR="00501748" w:rsidRPr="00C67A8A" w:rsidRDefault="00501748" w:rsidP="002B68B3">
            <w:pPr>
              <w:pStyle w:val="TOC2"/>
            </w:pPr>
            <w:r w:rsidRPr="00C67A8A">
              <w:t>0,1 kg- 1,0kg fasējumā</w:t>
            </w:r>
          </w:p>
        </w:tc>
        <w:tc>
          <w:tcPr>
            <w:tcW w:w="1418" w:type="dxa"/>
            <w:shd w:val="clear" w:color="000000" w:fill="FFFFFF"/>
          </w:tcPr>
          <w:p w:rsidR="00501748" w:rsidRPr="00C67A8A" w:rsidRDefault="00501748" w:rsidP="00501748">
            <w:pPr>
              <w:pStyle w:val="Index6"/>
              <w:jc w:val="center"/>
              <w:rPr>
                <w:rFonts w:ascii="Times New Roman" w:hAnsi="Times New Roman"/>
              </w:rPr>
            </w:pPr>
            <w:r w:rsidRPr="00C67A8A">
              <w:rPr>
                <w:rFonts w:ascii="Times New Roman" w:hAnsi="Times New Roman"/>
              </w:rPr>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Augu tauku krējums</w:t>
            </w:r>
          </w:p>
        </w:tc>
        <w:tc>
          <w:tcPr>
            <w:tcW w:w="4819" w:type="dxa"/>
            <w:shd w:val="clear" w:color="000000" w:fill="FFFFFF"/>
          </w:tcPr>
          <w:p w:rsidR="00501748" w:rsidRPr="00C67A8A" w:rsidRDefault="00501748" w:rsidP="002B68B3">
            <w:pPr>
              <w:pStyle w:val="TOC2"/>
            </w:pPr>
            <w:r w:rsidRPr="00C67A8A">
              <w:t>1l fasējumā</w:t>
            </w:r>
          </w:p>
        </w:tc>
        <w:tc>
          <w:tcPr>
            <w:tcW w:w="1418" w:type="dxa"/>
            <w:shd w:val="clear" w:color="000000" w:fill="FFFFFF"/>
          </w:tcPr>
          <w:p w:rsidR="00501748" w:rsidRPr="00C67A8A" w:rsidRDefault="00501748" w:rsidP="00501748">
            <w:pPr>
              <w:pStyle w:val="Index6"/>
              <w:jc w:val="center"/>
              <w:rPr>
                <w:rFonts w:ascii="Times New Roman" w:hAnsi="Times New Roman"/>
              </w:rPr>
            </w:pPr>
            <w:r w:rsidRPr="00C67A8A">
              <w:rPr>
                <w:rFonts w:ascii="Times New Roman" w:hAnsi="Times New Roman"/>
              </w:rPr>
              <w:t>kg</w:t>
            </w:r>
          </w:p>
        </w:tc>
      </w:tr>
      <w:tr w:rsidR="00501748" w:rsidRPr="00C67A8A" w:rsidTr="00501748">
        <w:trPr>
          <w:trHeight w:val="360"/>
        </w:trPr>
        <w:tc>
          <w:tcPr>
            <w:tcW w:w="1135" w:type="dxa"/>
            <w:shd w:val="clear" w:color="000000" w:fill="FFFFFF"/>
          </w:tcPr>
          <w:p w:rsidR="00501748" w:rsidRPr="00C67A8A" w:rsidRDefault="00501748" w:rsidP="004C598C">
            <w:pPr>
              <w:pStyle w:val="Index6"/>
              <w:numPr>
                <w:ilvl w:val="0"/>
                <w:numId w:val="5"/>
              </w:numPr>
              <w:rPr>
                <w:rFonts w:ascii="Times New Roman" w:hAnsi="Times New Roman"/>
              </w:rPr>
            </w:pPr>
          </w:p>
        </w:tc>
        <w:tc>
          <w:tcPr>
            <w:tcW w:w="2126" w:type="dxa"/>
            <w:shd w:val="clear" w:color="000000" w:fill="FFFFFF"/>
          </w:tcPr>
          <w:p w:rsidR="00501748" w:rsidRPr="00C67A8A" w:rsidRDefault="00501748" w:rsidP="002B68B3">
            <w:pPr>
              <w:pStyle w:val="TOC2"/>
            </w:pPr>
            <w:r w:rsidRPr="00C67A8A">
              <w:t>Vaniļas mērces pulveris</w:t>
            </w:r>
          </w:p>
        </w:tc>
        <w:tc>
          <w:tcPr>
            <w:tcW w:w="4819" w:type="dxa"/>
            <w:shd w:val="clear" w:color="000000" w:fill="FFFFFF"/>
          </w:tcPr>
          <w:p w:rsidR="00501748" w:rsidRPr="00C67A8A" w:rsidRDefault="00501748" w:rsidP="002B68B3">
            <w:pPr>
              <w:pStyle w:val="TOC2"/>
            </w:pPr>
            <w:smartTag w:uri="urn:schemas-microsoft-com:office:smarttags" w:element="metricconverter">
              <w:smartTagPr>
                <w:attr w:name="ProductID" w:val="0,5 kg"/>
              </w:smartTagPr>
              <w:r w:rsidRPr="00C67A8A">
                <w:t>0,5 kg</w:t>
              </w:r>
            </w:smartTag>
            <w:r w:rsidRPr="00C67A8A">
              <w:t xml:space="preserve"> fasējumā</w:t>
            </w:r>
          </w:p>
        </w:tc>
        <w:tc>
          <w:tcPr>
            <w:tcW w:w="1418" w:type="dxa"/>
            <w:shd w:val="clear" w:color="000000" w:fill="FFFFFF"/>
          </w:tcPr>
          <w:p w:rsidR="00501748" w:rsidRPr="00C67A8A" w:rsidRDefault="00501748" w:rsidP="00501748">
            <w:pPr>
              <w:pStyle w:val="Index6"/>
              <w:jc w:val="center"/>
              <w:rPr>
                <w:rFonts w:ascii="Times New Roman" w:hAnsi="Times New Roman"/>
              </w:rPr>
            </w:pPr>
            <w:r w:rsidRPr="00C67A8A">
              <w:rPr>
                <w:rFonts w:ascii="Times New Roman" w:hAnsi="Times New Roman"/>
              </w:rPr>
              <w:t>kg</w:t>
            </w:r>
          </w:p>
        </w:tc>
      </w:tr>
      <w:tr w:rsidR="00501748" w:rsidRPr="00C67A8A" w:rsidTr="00501748">
        <w:trPr>
          <w:trHeight w:val="360"/>
        </w:trPr>
        <w:tc>
          <w:tcPr>
            <w:tcW w:w="1135" w:type="dxa"/>
            <w:shd w:val="clear" w:color="000000" w:fill="FFFFFF"/>
          </w:tcPr>
          <w:p w:rsidR="00501748" w:rsidRPr="002B68B3" w:rsidRDefault="00501748" w:rsidP="004C598C">
            <w:pPr>
              <w:pStyle w:val="Index6"/>
              <w:numPr>
                <w:ilvl w:val="0"/>
                <w:numId w:val="5"/>
              </w:numPr>
              <w:rPr>
                <w:rFonts w:ascii="Times New Roman" w:hAnsi="Times New Roman"/>
                <w:sz w:val="22"/>
                <w:szCs w:val="22"/>
              </w:rPr>
            </w:pPr>
          </w:p>
        </w:tc>
        <w:tc>
          <w:tcPr>
            <w:tcW w:w="2126" w:type="dxa"/>
            <w:shd w:val="clear" w:color="000000" w:fill="FFFFFF"/>
          </w:tcPr>
          <w:p w:rsidR="00501748" w:rsidRPr="00C67A8A" w:rsidRDefault="00501748" w:rsidP="002B68B3">
            <w:pPr>
              <w:pStyle w:val="TOC2"/>
            </w:pPr>
            <w:r w:rsidRPr="00C67A8A">
              <w:t>Kokteiļu ķirši</w:t>
            </w:r>
          </w:p>
        </w:tc>
        <w:tc>
          <w:tcPr>
            <w:tcW w:w="4819" w:type="dxa"/>
            <w:shd w:val="clear" w:color="000000" w:fill="FFFFFF"/>
          </w:tcPr>
          <w:p w:rsidR="00501748" w:rsidRPr="00C67A8A" w:rsidRDefault="00501748" w:rsidP="002B68B3">
            <w:pPr>
              <w:pStyle w:val="TOC2"/>
            </w:pPr>
            <w:r w:rsidRPr="00C67A8A">
              <w:t xml:space="preserve">Fasējumā līdz </w:t>
            </w:r>
            <w:smartTag w:uri="urn:schemas-microsoft-com:office:smarttags" w:element="metricconverter">
              <w:smartTagPr>
                <w:attr w:name="ProductID" w:val="0,5 kg"/>
              </w:smartTagPr>
              <w:r w:rsidRPr="00C67A8A">
                <w:t>0,5 kg</w:t>
              </w:r>
            </w:smartTag>
          </w:p>
        </w:tc>
        <w:tc>
          <w:tcPr>
            <w:tcW w:w="1418" w:type="dxa"/>
            <w:shd w:val="clear" w:color="000000" w:fill="FFFFFF"/>
          </w:tcPr>
          <w:p w:rsidR="00501748" w:rsidRPr="00C67A8A" w:rsidRDefault="00501748" w:rsidP="00501748">
            <w:pPr>
              <w:pStyle w:val="Index6"/>
              <w:jc w:val="center"/>
              <w:rPr>
                <w:rFonts w:ascii="Times New Roman" w:hAnsi="Times New Roman"/>
              </w:rPr>
            </w:pPr>
            <w:r w:rsidRPr="00C67A8A">
              <w:rPr>
                <w:rFonts w:ascii="Times New Roman" w:hAnsi="Times New Roman"/>
              </w:rPr>
              <w:t>kg</w:t>
            </w:r>
          </w:p>
        </w:tc>
      </w:tr>
      <w:tr w:rsidR="00501748" w:rsidRPr="00C67A8A" w:rsidTr="00501748">
        <w:trPr>
          <w:trHeight w:val="360"/>
        </w:trPr>
        <w:tc>
          <w:tcPr>
            <w:tcW w:w="1135" w:type="dxa"/>
            <w:shd w:val="clear" w:color="000000" w:fill="FFFFFF"/>
          </w:tcPr>
          <w:p w:rsidR="00501748" w:rsidRPr="002B68B3" w:rsidRDefault="00501748" w:rsidP="004C598C">
            <w:pPr>
              <w:pStyle w:val="Index6"/>
              <w:numPr>
                <w:ilvl w:val="0"/>
                <w:numId w:val="5"/>
              </w:numPr>
              <w:rPr>
                <w:rFonts w:ascii="Times New Roman" w:hAnsi="Times New Roman"/>
                <w:sz w:val="22"/>
                <w:szCs w:val="22"/>
              </w:rPr>
            </w:pPr>
          </w:p>
        </w:tc>
        <w:tc>
          <w:tcPr>
            <w:tcW w:w="2126" w:type="dxa"/>
            <w:shd w:val="clear" w:color="000000" w:fill="FFFFFF"/>
          </w:tcPr>
          <w:p w:rsidR="00501748" w:rsidRPr="00C67A8A" w:rsidRDefault="00E65A15" w:rsidP="002B68B3">
            <w:pPr>
              <w:pStyle w:val="TOC2"/>
            </w:pPr>
            <w:r>
              <w:t>isomolts</w:t>
            </w:r>
          </w:p>
        </w:tc>
        <w:tc>
          <w:tcPr>
            <w:tcW w:w="4819" w:type="dxa"/>
            <w:shd w:val="clear" w:color="000000" w:fill="FFFFFF"/>
          </w:tcPr>
          <w:p w:rsidR="00501748" w:rsidRPr="00C67A8A" w:rsidRDefault="00501748" w:rsidP="002B68B3">
            <w:pPr>
              <w:pStyle w:val="TOC2"/>
            </w:pPr>
            <w:r>
              <w:t>0.5-1KG</w:t>
            </w:r>
          </w:p>
        </w:tc>
        <w:tc>
          <w:tcPr>
            <w:tcW w:w="1418" w:type="dxa"/>
            <w:shd w:val="clear" w:color="000000" w:fill="FFFFFF"/>
          </w:tcPr>
          <w:p w:rsidR="00501748" w:rsidRPr="00C67A8A" w:rsidRDefault="00E65A15" w:rsidP="00501748">
            <w:pPr>
              <w:pStyle w:val="Index6"/>
              <w:jc w:val="center"/>
              <w:rPr>
                <w:rFonts w:ascii="Times New Roman" w:hAnsi="Times New Roman"/>
              </w:rPr>
            </w:pPr>
            <w:r>
              <w:rPr>
                <w:rFonts w:ascii="Times New Roman" w:hAnsi="Times New Roman"/>
              </w:rPr>
              <w:t>iepakojums</w:t>
            </w:r>
          </w:p>
        </w:tc>
      </w:tr>
      <w:tr w:rsidR="00E65A15" w:rsidRPr="00C67A8A" w:rsidTr="00501748">
        <w:trPr>
          <w:trHeight w:val="360"/>
        </w:trPr>
        <w:tc>
          <w:tcPr>
            <w:tcW w:w="1135" w:type="dxa"/>
            <w:shd w:val="clear" w:color="000000" w:fill="FFFFFF"/>
          </w:tcPr>
          <w:p w:rsidR="00E65A15" w:rsidRPr="002B68B3" w:rsidRDefault="00E65A15" w:rsidP="004C598C">
            <w:pPr>
              <w:pStyle w:val="Index6"/>
              <w:numPr>
                <w:ilvl w:val="0"/>
                <w:numId w:val="5"/>
              </w:numPr>
              <w:rPr>
                <w:rFonts w:ascii="Times New Roman" w:hAnsi="Times New Roman"/>
                <w:sz w:val="22"/>
                <w:szCs w:val="22"/>
              </w:rPr>
            </w:pPr>
          </w:p>
        </w:tc>
        <w:tc>
          <w:tcPr>
            <w:tcW w:w="2126" w:type="dxa"/>
            <w:shd w:val="clear" w:color="000000" w:fill="FFFFFF"/>
          </w:tcPr>
          <w:p w:rsidR="00E65A15" w:rsidRPr="00C67A8A" w:rsidRDefault="00E65A15" w:rsidP="002B68B3">
            <w:pPr>
              <w:pStyle w:val="TOC2"/>
            </w:pPr>
            <w:r>
              <w:t>mastika mežģīņu gatavošanai</w:t>
            </w:r>
          </w:p>
        </w:tc>
        <w:tc>
          <w:tcPr>
            <w:tcW w:w="4819" w:type="dxa"/>
            <w:shd w:val="clear" w:color="000000" w:fill="FFFFFF"/>
          </w:tcPr>
          <w:p w:rsidR="00E65A15" w:rsidRPr="00C67A8A" w:rsidRDefault="00E65A15" w:rsidP="002B68B3">
            <w:pPr>
              <w:pStyle w:val="TOC2"/>
            </w:pPr>
            <w:r>
              <w:t>0,5KG-1KG</w:t>
            </w:r>
          </w:p>
        </w:tc>
        <w:tc>
          <w:tcPr>
            <w:tcW w:w="1418" w:type="dxa"/>
            <w:shd w:val="clear" w:color="000000" w:fill="FFFFFF"/>
          </w:tcPr>
          <w:p w:rsidR="00E65A15" w:rsidRDefault="00E65A15">
            <w:r w:rsidRPr="00045C46">
              <w:t>iepakojums</w:t>
            </w:r>
          </w:p>
        </w:tc>
      </w:tr>
      <w:tr w:rsidR="00E65A15" w:rsidRPr="004F0551" w:rsidTr="00804C87">
        <w:trPr>
          <w:trHeight w:val="360"/>
        </w:trPr>
        <w:tc>
          <w:tcPr>
            <w:tcW w:w="1135" w:type="dxa"/>
            <w:tcBorders>
              <w:top w:val="single" w:sz="4" w:space="0" w:color="000000"/>
              <w:left w:val="single" w:sz="4" w:space="0" w:color="000000"/>
              <w:bottom w:val="single" w:sz="4" w:space="0" w:color="000000"/>
              <w:right w:val="single" w:sz="4" w:space="0" w:color="000000"/>
            </w:tcBorders>
            <w:shd w:val="clear" w:color="000000" w:fill="FFFFFF"/>
          </w:tcPr>
          <w:p w:rsidR="00E65A15" w:rsidRPr="002B68B3" w:rsidRDefault="001C26DA" w:rsidP="002B68B3">
            <w:pPr>
              <w:pStyle w:val="TOC2"/>
              <w:rPr>
                <w:lang w:eastAsia="lv-LV"/>
              </w:rPr>
            </w:pPr>
            <w:r w:rsidRPr="002B68B3">
              <w:rPr>
                <w:lang w:eastAsia="lv-LV"/>
              </w:rPr>
              <w:t>2.102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E65A15" w:rsidRPr="00804C87" w:rsidRDefault="00E65A15" w:rsidP="002B68B3">
            <w:pPr>
              <w:pStyle w:val="TOC2"/>
            </w:pPr>
            <w:r w:rsidRPr="00804C87">
              <w:t>Putukrējuma stindzinātājs</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E65A15" w:rsidRPr="00804C87" w:rsidRDefault="00E65A15" w:rsidP="002B68B3">
            <w:pPr>
              <w:pStyle w:val="TOC2"/>
            </w:pPr>
            <w:smartTag w:uri="urn:schemas-microsoft-com:office:smarttags" w:element="metricconverter">
              <w:smartTagPr>
                <w:attr w:name="ProductID" w:val="0,015 kg"/>
              </w:smartTagPr>
              <w:r w:rsidRPr="00804C87">
                <w:t>0,015 kg</w:t>
              </w:r>
            </w:smartTag>
            <w:r w:rsidRPr="00804C87">
              <w:t xml:space="preserve"> iepakojumā</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E65A15" w:rsidRDefault="00E65A15">
            <w:r w:rsidRPr="0080526B">
              <w:t>iepakojums</w:t>
            </w:r>
          </w:p>
        </w:tc>
      </w:tr>
      <w:tr w:rsidR="00E65A15" w:rsidRPr="00C67A8A" w:rsidTr="00804C87">
        <w:trPr>
          <w:trHeight w:val="360"/>
        </w:trPr>
        <w:tc>
          <w:tcPr>
            <w:tcW w:w="1135" w:type="dxa"/>
            <w:tcBorders>
              <w:top w:val="single" w:sz="4" w:space="0" w:color="000000"/>
              <w:left w:val="single" w:sz="4" w:space="0" w:color="000000"/>
              <w:bottom w:val="single" w:sz="4" w:space="0" w:color="000000"/>
              <w:right w:val="single" w:sz="4" w:space="0" w:color="000000"/>
            </w:tcBorders>
            <w:shd w:val="clear" w:color="000000" w:fill="FFFFFF"/>
          </w:tcPr>
          <w:p w:rsidR="00E65A15" w:rsidRPr="002B68B3" w:rsidRDefault="001C26DA" w:rsidP="002B68B3">
            <w:pPr>
              <w:pStyle w:val="TOC2"/>
              <w:rPr>
                <w:lang w:eastAsia="lv-LV"/>
              </w:rPr>
            </w:pPr>
            <w:r w:rsidRPr="002B68B3">
              <w:rPr>
                <w:lang w:eastAsia="lv-LV"/>
              </w:rPr>
              <w:t>2.103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E65A15" w:rsidRPr="00C67A8A" w:rsidRDefault="00E65A15" w:rsidP="002B68B3">
            <w:pPr>
              <w:pStyle w:val="TOC2"/>
            </w:pPr>
            <w:r w:rsidRPr="00804C87">
              <w:t>Smaržīgie pipari</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E65A15" w:rsidRPr="00C67A8A" w:rsidRDefault="00E65A15" w:rsidP="002B68B3">
            <w:pPr>
              <w:pStyle w:val="TOC2"/>
            </w:pPr>
            <w:r w:rsidRPr="00C67A8A">
              <w:t xml:space="preserve"> </w:t>
            </w:r>
            <w:smartTag w:uri="urn:schemas-microsoft-com:office:smarttags" w:element="metricconverter">
              <w:smartTagPr>
                <w:attr w:name="ProductID" w:val="0,015 kg"/>
              </w:smartTagPr>
              <w:r w:rsidRPr="00C67A8A">
                <w:t>0,015 kg</w:t>
              </w:r>
            </w:smartTag>
            <w:r w:rsidRPr="00C67A8A">
              <w:t xml:space="preserve"> fasējumā</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E65A15" w:rsidRDefault="00E65A15">
            <w:r w:rsidRPr="0080526B">
              <w:t>iepakojums</w:t>
            </w:r>
          </w:p>
        </w:tc>
      </w:tr>
      <w:tr w:rsidR="001C26DA" w:rsidRPr="00C67A8A" w:rsidTr="00804C87">
        <w:trPr>
          <w:trHeight w:val="360"/>
        </w:trPr>
        <w:tc>
          <w:tcPr>
            <w:tcW w:w="1135"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2B68B3" w:rsidRDefault="001C26DA">
            <w:pPr>
              <w:rPr>
                <w:sz w:val="22"/>
                <w:szCs w:val="22"/>
              </w:rPr>
            </w:pPr>
            <w:r w:rsidRPr="002B68B3">
              <w:rPr>
                <w:sz w:val="22"/>
                <w:szCs w:val="22"/>
                <w:lang w:eastAsia="lv-LV"/>
              </w:rPr>
              <w:t>2.104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C67A8A" w:rsidRDefault="001C26DA" w:rsidP="002B68B3">
            <w:pPr>
              <w:pStyle w:val="TOC2"/>
            </w:pPr>
            <w:r w:rsidRPr="00804C87">
              <w:t>Kokosriekstu skaidiņas</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C67A8A" w:rsidRDefault="001C26DA" w:rsidP="002B68B3">
            <w:pPr>
              <w:pStyle w:val="TOC2"/>
            </w:pPr>
            <w:r w:rsidRPr="00C67A8A">
              <w:t xml:space="preserve">0,01- </w:t>
            </w:r>
            <w:smartTag w:uri="urn:schemas-microsoft-com:office:smarttags" w:element="metricconverter">
              <w:smartTagPr>
                <w:attr w:name="ProductID" w:val="0,25 kg"/>
              </w:smartTagPr>
              <w:r w:rsidRPr="00C67A8A">
                <w:t>0,25 kg</w:t>
              </w:r>
            </w:smartTag>
            <w:r w:rsidRPr="00C67A8A">
              <w:t xml:space="preserve"> fasējumā</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1C26DA" w:rsidRDefault="001C26DA">
            <w:r w:rsidRPr="0080526B">
              <w:t>iepakojums</w:t>
            </w:r>
          </w:p>
        </w:tc>
      </w:tr>
      <w:tr w:rsidR="001C26DA" w:rsidRPr="00C67A8A" w:rsidTr="00804C87">
        <w:trPr>
          <w:trHeight w:val="360"/>
        </w:trPr>
        <w:tc>
          <w:tcPr>
            <w:tcW w:w="1135"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2B68B3" w:rsidRDefault="001C26DA">
            <w:pPr>
              <w:rPr>
                <w:sz w:val="22"/>
                <w:szCs w:val="22"/>
              </w:rPr>
            </w:pPr>
            <w:r w:rsidRPr="002B68B3">
              <w:rPr>
                <w:sz w:val="22"/>
                <w:szCs w:val="22"/>
                <w:lang w:eastAsia="lv-LV"/>
              </w:rPr>
              <w:t>2.105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804C87" w:rsidRDefault="001C26DA" w:rsidP="002B68B3">
            <w:pPr>
              <w:pStyle w:val="TOC2"/>
            </w:pPr>
            <w:r w:rsidRPr="00804C87">
              <w:t>Marcipāna masa</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C67A8A" w:rsidRDefault="001C26DA" w:rsidP="002B68B3">
            <w:pPr>
              <w:pStyle w:val="TOC2"/>
            </w:pPr>
            <w:r w:rsidRPr="00C67A8A">
              <w:t xml:space="preserve"> Līdz </w:t>
            </w:r>
            <w:smartTag w:uri="urn:schemas-microsoft-com:office:smarttags" w:element="metricconverter">
              <w:smartTagPr>
                <w:attr w:name="ProductID" w:val="12,5 kg"/>
              </w:smartTagPr>
              <w:r w:rsidRPr="00C67A8A">
                <w:t>12,5 kg</w:t>
              </w:r>
            </w:smartTag>
            <w:r w:rsidRPr="00C67A8A">
              <w:t xml:space="preserve"> fasējumā</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804C87" w:rsidRDefault="001C26DA" w:rsidP="00804C87">
            <w:pPr>
              <w:pStyle w:val="Index6"/>
              <w:rPr>
                <w:rFonts w:ascii="Times New Roman" w:hAnsi="Times New Roman"/>
              </w:rPr>
            </w:pPr>
            <w:r w:rsidRPr="00804C87">
              <w:rPr>
                <w:rFonts w:ascii="Times New Roman" w:hAnsi="Times New Roman"/>
              </w:rPr>
              <w:t>kg</w:t>
            </w:r>
          </w:p>
        </w:tc>
      </w:tr>
      <w:tr w:rsidR="001C26DA" w:rsidRPr="00C67A8A" w:rsidTr="00804C87">
        <w:trPr>
          <w:trHeight w:val="360"/>
        </w:trPr>
        <w:tc>
          <w:tcPr>
            <w:tcW w:w="1135"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2B68B3" w:rsidRDefault="001C26DA">
            <w:pPr>
              <w:rPr>
                <w:sz w:val="22"/>
                <w:szCs w:val="22"/>
              </w:rPr>
            </w:pPr>
            <w:r w:rsidRPr="002B68B3">
              <w:rPr>
                <w:sz w:val="22"/>
                <w:szCs w:val="22"/>
                <w:lang w:eastAsia="lv-LV"/>
              </w:rPr>
              <w:t>2.106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C67A8A" w:rsidRDefault="001C26DA" w:rsidP="002B68B3">
            <w:pPr>
              <w:pStyle w:val="TOC2"/>
            </w:pPr>
            <w:r w:rsidRPr="00804C87">
              <w:t>Muskatrieksts</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C67A8A" w:rsidRDefault="001C26DA" w:rsidP="002B68B3">
            <w:pPr>
              <w:pStyle w:val="TOC2"/>
            </w:pPr>
            <w:r w:rsidRPr="00C67A8A">
              <w:t xml:space="preserve">Veseli un malti </w:t>
            </w:r>
            <w:smartTag w:uri="urn:schemas-microsoft-com:office:smarttags" w:element="metricconverter">
              <w:smartTagPr>
                <w:attr w:name="ProductID" w:val="0,015 kg"/>
              </w:smartTagPr>
              <w:r w:rsidRPr="00C67A8A">
                <w:t>0,015 kg</w:t>
              </w:r>
            </w:smartTag>
            <w:r w:rsidRPr="00C67A8A">
              <w:t xml:space="preserve"> fasējumā</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804C87" w:rsidRDefault="001C26DA" w:rsidP="00804C87">
            <w:pPr>
              <w:pStyle w:val="Index6"/>
              <w:rPr>
                <w:rFonts w:ascii="Times New Roman" w:hAnsi="Times New Roman"/>
              </w:rPr>
            </w:pPr>
            <w:r w:rsidRPr="00804C87">
              <w:rPr>
                <w:rFonts w:ascii="Times New Roman" w:hAnsi="Times New Roman"/>
              </w:rPr>
              <w:t>kg</w:t>
            </w:r>
          </w:p>
        </w:tc>
      </w:tr>
      <w:tr w:rsidR="001C26DA" w:rsidRPr="00C67A8A" w:rsidTr="00804C87">
        <w:trPr>
          <w:trHeight w:val="360"/>
        </w:trPr>
        <w:tc>
          <w:tcPr>
            <w:tcW w:w="1135"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2B68B3" w:rsidRDefault="001C26DA">
            <w:pPr>
              <w:rPr>
                <w:sz w:val="22"/>
                <w:szCs w:val="22"/>
              </w:rPr>
            </w:pPr>
            <w:r w:rsidRPr="002B68B3">
              <w:rPr>
                <w:sz w:val="22"/>
                <w:szCs w:val="22"/>
                <w:lang w:eastAsia="lv-LV"/>
              </w:rPr>
              <w:t>2.107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804C87" w:rsidRDefault="001C26DA" w:rsidP="002B68B3">
            <w:pPr>
              <w:pStyle w:val="TOC2"/>
            </w:pPr>
            <w:r w:rsidRPr="00804C87">
              <w:t>Vaniļas pāksts</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C67A8A" w:rsidRDefault="001C26DA" w:rsidP="002B68B3">
            <w:pPr>
              <w:pStyle w:val="TOC2"/>
            </w:pPr>
            <w:r w:rsidRPr="00C67A8A">
              <w:t>Kapsulā 13-</w:t>
            </w:r>
            <w:smartTag w:uri="urn:schemas-microsoft-com:office:smarttags" w:element="metricconverter">
              <w:smartTagPr>
                <w:attr w:name="ProductID" w:val="15 cm"/>
              </w:smartTagPr>
              <w:r w:rsidRPr="00C67A8A">
                <w:t>15 cm</w:t>
              </w:r>
            </w:smartTag>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804C87" w:rsidRDefault="001C26DA" w:rsidP="00804C87">
            <w:pPr>
              <w:pStyle w:val="Index6"/>
              <w:rPr>
                <w:rFonts w:ascii="Times New Roman" w:hAnsi="Times New Roman"/>
              </w:rPr>
            </w:pPr>
            <w:r w:rsidRPr="00804C87">
              <w:rPr>
                <w:rFonts w:ascii="Times New Roman" w:hAnsi="Times New Roman"/>
              </w:rPr>
              <w:t>gab</w:t>
            </w:r>
          </w:p>
        </w:tc>
      </w:tr>
      <w:tr w:rsidR="001C26DA" w:rsidRPr="00C67A8A" w:rsidTr="00804C87">
        <w:trPr>
          <w:trHeight w:val="360"/>
        </w:trPr>
        <w:tc>
          <w:tcPr>
            <w:tcW w:w="1135"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2B68B3" w:rsidRDefault="001C26DA">
            <w:pPr>
              <w:rPr>
                <w:sz w:val="22"/>
                <w:szCs w:val="22"/>
              </w:rPr>
            </w:pPr>
            <w:r w:rsidRPr="002B68B3">
              <w:rPr>
                <w:sz w:val="22"/>
                <w:szCs w:val="22"/>
                <w:lang w:eastAsia="lv-LV"/>
              </w:rPr>
              <w:t>2.108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804C87" w:rsidRDefault="001C26DA" w:rsidP="002B68B3">
            <w:pPr>
              <w:pStyle w:val="TOC2"/>
            </w:pPr>
            <w:r w:rsidRPr="00804C87">
              <w:t>Baltā šokolādes glazūra un kuvektūra</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C67A8A" w:rsidRDefault="001C26DA" w:rsidP="002B68B3">
            <w:pPr>
              <w:pStyle w:val="TOC2"/>
            </w:pPr>
            <w:r w:rsidRPr="00C67A8A">
              <w:t>2,5-</w:t>
            </w:r>
            <w:smartTag w:uri="urn:schemas-microsoft-com:office:smarttags" w:element="metricconverter">
              <w:smartTagPr>
                <w:attr w:name="ProductID" w:val="5 kg"/>
              </w:smartTagPr>
              <w:r w:rsidRPr="00C67A8A">
                <w:t>5 kg</w:t>
              </w:r>
            </w:smartTag>
            <w:r w:rsidRPr="00C67A8A">
              <w:t xml:space="preserve"> iepakojumā</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804C87" w:rsidRDefault="001C26DA" w:rsidP="00804C87">
            <w:pPr>
              <w:pStyle w:val="Index6"/>
              <w:rPr>
                <w:rFonts w:ascii="Times New Roman" w:hAnsi="Times New Roman"/>
              </w:rPr>
            </w:pPr>
            <w:r w:rsidRPr="00804C87">
              <w:rPr>
                <w:rFonts w:ascii="Times New Roman" w:hAnsi="Times New Roman"/>
              </w:rPr>
              <w:t>kg</w:t>
            </w:r>
          </w:p>
        </w:tc>
      </w:tr>
      <w:tr w:rsidR="001C26DA" w:rsidRPr="00C67A8A" w:rsidTr="00804C87">
        <w:trPr>
          <w:trHeight w:val="360"/>
        </w:trPr>
        <w:tc>
          <w:tcPr>
            <w:tcW w:w="1135" w:type="dxa"/>
            <w:tcBorders>
              <w:top w:val="single" w:sz="4" w:space="0" w:color="000000"/>
              <w:left w:val="single" w:sz="4" w:space="0" w:color="000000"/>
              <w:bottom w:val="single" w:sz="4" w:space="0" w:color="000000"/>
              <w:right w:val="single" w:sz="4" w:space="0" w:color="000000"/>
            </w:tcBorders>
            <w:shd w:val="clear" w:color="000000" w:fill="FFFFFF"/>
          </w:tcPr>
          <w:p w:rsidR="001C26DA" w:rsidRDefault="001C26DA">
            <w:r w:rsidRPr="00EA44B9">
              <w:rPr>
                <w:sz w:val="20"/>
                <w:szCs w:val="20"/>
                <w:lang w:eastAsia="lv-LV"/>
              </w:rPr>
              <w:t>2.10</w:t>
            </w:r>
            <w:r>
              <w:rPr>
                <w:sz w:val="20"/>
                <w:szCs w:val="20"/>
                <w:lang w:eastAsia="lv-LV"/>
              </w:rPr>
              <w:t>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804C87" w:rsidRDefault="001C26DA" w:rsidP="002B68B3">
            <w:pPr>
              <w:pStyle w:val="TOC2"/>
            </w:pPr>
            <w:r w:rsidRPr="00804C87">
              <w:t>Piena šokolādes glazūra un kuvektūra</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C67A8A" w:rsidRDefault="001C26DA" w:rsidP="002B68B3">
            <w:pPr>
              <w:pStyle w:val="TOC2"/>
            </w:pPr>
            <w:r w:rsidRPr="00C67A8A">
              <w:t>2,5-</w:t>
            </w:r>
            <w:smartTag w:uri="urn:schemas-microsoft-com:office:smarttags" w:element="metricconverter">
              <w:smartTagPr>
                <w:attr w:name="ProductID" w:val="5 kg"/>
              </w:smartTagPr>
              <w:r w:rsidRPr="00C67A8A">
                <w:t>5 kg</w:t>
              </w:r>
            </w:smartTag>
            <w:r w:rsidRPr="00C67A8A">
              <w:t xml:space="preserve"> iepakojumā</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804C87" w:rsidRDefault="001C26DA" w:rsidP="00804C87">
            <w:pPr>
              <w:pStyle w:val="Index6"/>
              <w:rPr>
                <w:rFonts w:ascii="Times New Roman" w:hAnsi="Times New Roman"/>
              </w:rPr>
            </w:pPr>
            <w:r w:rsidRPr="00804C87">
              <w:rPr>
                <w:rFonts w:ascii="Times New Roman" w:hAnsi="Times New Roman"/>
              </w:rPr>
              <w:t>kg</w:t>
            </w:r>
          </w:p>
        </w:tc>
      </w:tr>
      <w:tr w:rsidR="001C26DA" w:rsidRPr="00C67A8A" w:rsidTr="00804C87">
        <w:trPr>
          <w:trHeight w:val="360"/>
        </w:trPr>
        <w:tc>
          <w:tcPr>
            <w:tcW w:w="1135" w:type="dxa"/>
            <w:tcBorders>
              <w:top w:val="single" w:sz="4" w:space="0" w:color="000000"/>
              <w:left w:val="single" w:sz="4" w:space="0" w:color="000000"/>
              <w:bottom w:val="single" w:sz="4" w:space="0" w:color="000000"/>
              <w:right w:val="single" w:sz="4" w:space="0" w:color="000000"/>
            </w:tcBorders>
            <w:shd w:val="clear" w:color="000000" w:fill="FFFFFF"/>
          </w:tcPr>
          <w:p w:rsidR="001C26DA" w:rsidRDefault="001C26DA">
            <w:r w:rsidRPr="00EA44B9">
              <w:rPr>
                <w:sz w:val="20"/>
                <w:szCs w:val="20"/>
                <w:lang w:eastAsia="lv-LV"/>
              </w:rPr>
              <w:t>2.1</w:t>
            </w:r>
            <w:r>
              <w:rPr>
                <w:sz w:val="20"/>
                <w:szCs w:val="20"/>
                <w:lang w:eastAsia="lv-LV"/>
              </w:rPr>
              <w:t>10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804C87" w:rsidRDefault="001C26DA" w:rsidP="002B68B3">
            <w:pPr>
              <w:pStyle w:val="TOC2"/>
            </w:pPr>
            <w:r w:rsidRPr="00804C87">
              <w:t>Tumšā šokolādes glazūra un kuvektūra</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C67A8A" w:rsidRDefault="001C26DA" w:rsidP="002B68B3">
            <w:pPr>
              <w:pStyle w:val="TOC2"/>
            </w:pPr>
            <w:r w:rsidRPr="00C67A8A">
              <w:t>2,5-</w:t>
            </w:r>
            <w:smartTag w:uri="urn:schemas-microsoft-com:office:smarttags" w:element="metricconverter">
              <w:smartTagPr>
                <w:attr w:name="ProductID" w:val="5 kg"/>
              </w:smartTagPr>
              <w:r w:rsidRPr="00C67A8A">
                <w:t>5 kg</w:t>
              </w:r>
            </w:smartTag>
            <w:r w:rsidRPr="00C67A8A">
              <w:t xml:space="preserve"> iepakojumā</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804C87" w:rsidRDefault="001C26DA" w:rsidP="00804C87">
            <w:pPr>
              <w:pStyle w:val="Index6"/>
              <w:rPr>
                <w:rFonts w:ascii="Times New Roman" w:hAnsi="Times New Roman"/>
              </w:rPr>
            </w:pPr>
            <w:r w:rsidRPr="00804C87">
              <w:rPr>
                <w:rFonts w:ascii="Times New Roman" w:hAnsi="Times New Roman"/>
              </w:rPr>
              <w:t>kg</w:t>
            </w:r>
          </w:p>
        </w:tc>
      </w:tr>
      <w:tr w:rsidR="001C26DA" w:rsidRPr="00C67A8A" w:rsidTr="00804C87">
        <w:trPr>
          <w:trHeight w:val="360"/>
        </w:trPr>
        <w:tc>
          <w:tcPr>
            <w:tcW w:w="1135" w:type="dxa"/>
            <w:tcBorders>
              <w:top w:val="single" w:sz="4" w:space="0" w:color="000000"/>
              <w:left w:val="single" w:sz="4" w:space="0" w:color="000000"/>
              <w:bottom w:val="single" w:sz="4" w:space="0" w:color="000000"/>
              <w:right w:val="single" w:sz="4" w:space="0" w:color="000000"/>
            </w:tcBorders>
            <w:shd w:val="clear" w:color="000000" w:fill="FFFFFF"/>
          </w:tcPr>
          <w:p w:rsidR="001C26DA" w:rsidRDefault="001C26DA">
            <w:r w:rsidRPr="00EA44B9">
              <w:rPr>
                <w:sz w:val="20"/>
                <w:szCs w:val="20"/>
                <w:lang w:eastAsia="lv-LV"/>
              </w:rPr>
              <w:t>2.1</w:t>
            </w:r>
            <w:r>
              <w:rPr>
                <w:sz w:val="20"/>
                <w:szCs w:val="20"/>
                <w:lang w:eastAsia="lv-LV"/>
              </w:rPr>
              <w:t>11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804C87" w:rsidRDefault="001C26DA" w:rsidP="002B68B3">
            <w:pPr>
              <w:pStyle w:val="TOC2"/>
            </w:pPr>
            <w:r w:rsidRPr="00804C87">
              <w:t>Varītā krema pulveris</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C67A8A" w:rsidRDefault="001C26DA" w:rsidP="002B68B3">
            <w:pPr>
              <w:pStyle w:val="TOC2"/>
            </w:pPr>
            <w:r w:rsidRPr="00C67A8A">
              <w:t>1-</w:t>
            </w:r>
            <w:smartTag w:uri="urn:schemas-microsoft-com:office:smarttags" w:element="metricconverter">
              <w:smartTagPr>
                <w:attr w:name="ProductID" w:val="10 kg"/>
              </w:smartTagPr>
              <w:r w:rsidRPr="00C67A8A">
                <w:t>10 kg</w:t>
              </w:r>
            </w:smartTag>
            <w:r w:rsidRPr="00C67A8A">
              <w:t xml:space="preserve"> iepakojumā</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804C87" w:rsidRDefault="001C26DA" w:rsidP="00804C87">
            <w:pPr>
              <w:pStyle w:val="Index6"/>
              <w:rPr>
                <w:rFonts w:ascii="Times New Roman" w:hAnsi="Times New Roman"/>
              </w:rPr>
            </w:pPr>
            <w:r w:rsidRPr="00804C87">
              <w:rPr>
                <w:rFonts w:ascii="Times New Roman" w:hAnsi="Times New Roman"/>
              </w:rPr>
              <w:t>kg</w:t>
            </w:r>
          </w:p>
        </w:tc>
      </w:tr>
      <w:tr w:rsidR="001C26DA" w:rsidRPr="00C67A8A" w:rsidTr="00804C87">
        <w:trPr>
          <w:trHeight w:val="360"/>
        </w:trPr>
        <w:tc>
          <w:tcPr>
            <w:tcW w:w="1135" w:type="dxa"/>
            <w:tcBorders>
              <w:top w:val="single" w:sz="4" w:space="0" w:color="000000"/>
              <w:left w:val="single" w:sz="4" w:space="0" w:color="000000"/>
              <w:bottom w:val="single" w:sz="4" w:space="0" w:color="000000"/>
              <w:right w:val="single" w:sz="4" w:space="0" w:color="000000"/>
            </w:tcBorders>
            <w:shd w:val="clear" w:color="000000" w:fill="FFFFFF"/>
          </w:tcPr>
          <w:p w:rsidR="001C26DA" w:rsidRDefault="001C26DA">
            <w:r w:rsidRPr="00EA44B9">
              <w:rPr>
                <w:sz w:val="20"/>
                <w:szCs w:val="20"/>
                <w:lang w:eastAsia="lv-LV"/>
              </w:rPr>
              <w:t>2.1</w:t>
            </w:r>
            <w:r>
              <w:rPr>
                <w:sz w:val="20"/>
                <w:szCs w:val="20"/>
                <w:lang w:eastAsia="lv-LV"/>
              </w:rPr>
              <w:t>12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804C87" w:rsidRDefault="001C26DA" w:rsidP="002B68B3">
            <w:pPr>
              <w:pStyle w:val="TOC2"/>
            </w:pPr>
            <w:r w:rsidRPr="00804C87">
              <w:t>Cloro želejas pulveris</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C67A8A" w:rsidRDefault="001C26DA" w:rsidP="002B68B3">
            <w:pPr>
              <w:pStyle w:val="TOC2"/>
            </w:pPr>
            <w:r w:rsidRPr="00C67A8A">
              <w:t>1kg fasējumā</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804C87" w:rsidRDefault="001C26DA" w:rsidP="00804C87">
            <w:pPr>
              <w:pStyle w:val="Index6"/>
              <w:rPr>
                <w:rFonts w:ascii="Times New Roman" w:hAnsi="Times New Roman"/>
              </w:rPr>
            </w:pPr>
            <w:r w:rsidRPr="00804C87">
              <w:rPr>
                <w:rFonts w:ascii="Times New Roman" w:hAnsi="Times New Roman"/>
              </w:rPr>
              <w:t>kg</w:t>
            </w:r>
          </w:p>
        </w:tc>
      </w:tr>
      <w:tr w:rsidR="001C26DA" w:rsidRPr="00C67A8A" w:rsidTr="00804C87">
        <w:trPr>
          <w:trHeight w:val="360"/>
        </w:trPr>
        <w:tc>
          <w:tcPr>
            <w:tcW w:w="1135" w:type="dxa"/>
            <w:tcBorders>
              <w:top w:val="single" w:sz="4" w:space="0" w:color="000000"/>
              <w:left w:val="single" w:sz="4" w:space="0" w:color="000000"/>
              <w:bottom w:val="single" w:sz="4" w:space="0" w:color="000000"/>
              <w:right w:val="single" w:sz="4" w:space="0" w:color="000000"/>
            </w:tcBorders>
            <w:shd w:val="clear" w:color="000000" w:fill="FFFFFF"/>
          </w:tcPr>
          <w:p w:rsidR="001C26DA" w:rsidRDefault="001C26DA">
            <w:r w:rsidRPr="00EA44B9">
              <w:rPr>
                <w:sz w:val="20"/>
                <w:szCs w:val="20"/>
                <w:lang w:eastAsia="lv-LV"/>
              </w:rPr>
              <w:t>2.1</w:t>
            </w:r>
            <w:r>
              <w:rPr>
                <w:sz w:val="20"/>
                <w:szCs w:val="20"/>
                <w:lang w:eastAsia="lv-LV"/>
              </w:rPr>
              <w:t>13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804C87" w:rsidRDefault="001C26DA" w:rsidP="002B68B3">
            <w:pPr>
              <w:pStyle w:val="TOC2"/>
            </w:pPr>
            <w:r w:rsidRPr="00804C87">
              <w:t>Pārtikas krāsviela dzeltena</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C67A8A" w:rsidRDefault="001C26DA" w:rsidP="002B68B3">
            <w:pPr>
              <w:pStyle w:val="TOC2"/>
            </w:pPr>
            <w:r w:rsidRPr="00C67A8A">
              <w:t>0,1 kg-</w:t>
            </w:r>
            <w:smartTag w:uri="urn:schemas-microsoft-com:office:smarttags" w:element="metricconverter">
              <w:smartTagPr>
                <w:attr w:name="ProductID" w:val="0,5 kg"/>
              </w:smartTagPr>
              <w:r w:rsidRPr="00C67A8A">
                <w:t>0,5 kg</w:t>
              </w:r>
            </w:smartTag>
            <w:r w:rsidRPr="00C67A8A">
              <w:t xml:space="preserve"> fasējumā</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804C87" w:rsidRDefault="001C26DA" w:rsidP="00804C87">
            <w:pPr>
              <w:pStyle w:val="Index6"/>
              <w:rPr>
                <w:rFonts w:ascii="Times New Roman" w:hAnsi="Times New Roman"/>
              </w:rPr>
            </w:pPr>
            <w:r w:rsidRPr="00804C87">
              <w:rPr>
                <w:rFonts w:ascii="Times New Roman" w:hAnsi="Times New Roman"/>
              </w:rPr>
              <w:t>kg</w:t>
            </w:r>
          </w:p>
        </w:tc>
      </w:tr>
      <w:tr w:rsidR="001C26DA" w:rsidRPr="00C67A8A" w:rsidTr="00804C87">
        <w:trPr>
          <w:trHeight w:val="360"/>
        </w:trPr>
        <w:tc>
          <w:tcPr>
            <w:tcW w:w="1135" w:type="dxa"/>
            <w:tcBorders>
              <w:top w:val="single" w:sz="4" w:space="0" w:color="000000"/>
              <w:left w:val="single" w:sz="4" w:space="0" w:color="000000"/>
              <w:bottom w:val="single" w:sz="4" w:space="0" w:color="000000"/>
              <w:right w:val="single" w:sz="4" w:space="0" w:color="000000"/>
            </w:tcBorders>
            <w:shd w:val="clear" w:color="000000" w:fill="FFFFFF"/>
          </w:tcPr>
          <w:p w:rsidR="001C26DA" w:rsidRDefault="001C26DA">
            <w:r w:rsidRPr="00EA44B9">
              <w:rPr>
                <w:sz w:val="20"/>
                <w:szCs w:val="20"/>
                <w:lang w:eastAsia="lv-LV"/>
              </w:rPr>
              <w:t>2.1</w:t>
            </w:r>
            <w:r>
              <w:rPr>
                <w:sz w:val="20"/>
                <w:szCs w:val="20"/>
                <w:lang w:eastAsia="lv-LV"/>
              </w:rPr>
              <w:t>14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804C87" w:rsidRDefault="001C26DA" w:rsidP="002B68B3">
            <w:pPr>
              <w:pStyle w:val="TOC2"/>
            </w:pPr>
            <w:r w:rsidRPr="00804C87">
              <w:t>Pārtikas krāsviela sarkana</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C67A8A" w:rsidRDefault="001C26DA" w:rsidP="002B68B3">
            <w:pPr>
              <w:pStyle w:val="TOC2"/>
            </w:pPr>
            <w:r w:rsidRPr="00C67A8A">
              <w:t>0,1 kg-</w:t>
            </w:r>
            <w:smartTag w:uri="urn:schemas-microsoft-com:office:smarttags" w:element="metricconverter">
              <w:smartTagPr>
                <w:attr w:name="ProductID" w:val="0,5 kg"/>
              </w:smartTagPr>
              <w:r w:rsidRPr="00C67A8A">
                <w:t>0,5 kg</w:t>
              </w:r>
            </w:smartTag>
            <w:r w:rsidRPr="00C67A8A">
              <w:t xml:space="preserve"> fasējumā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804C87" w:rsidRDefault="001C26DA" w:rsidP="00804C87">
            <w:pPr>
              <w:pStyle w:val="Index6"/>
              <w:rPr>
                <w:rFonts w:ascii="Times New Roman" w:hAnsi="Times New Roman"/>
              </w:rPr>
            </w:pPr>
            <w:r w:rsidRPr="00804C87">
              <w:rPr>
                <w:rFonts w:ascii="Times New Roman" w:hAnsi="Times New Roman"/>
              </w:rPr>
              <w:t>kg</w:t>
            </w:r>
          </w:p>
        </w:tc>
      </w:tr>
      <w:tr w:rsidR="001C26DA" w:rsidRPr="00C67A8A" w:rsidTr="00804C87">
        <w:trPr>
          <w:trHeight w:val="360"/>
        </w:trPr>
        <w:tc>
          <w:tcPr>
            <w:tcW w:w="1135" w:type="dxa"/>
            <w:tcBorders>
              <w:top w:val="single" w:sz="4" w:space="0" w:color="000000"/>
              <w:left w:val="single" w:sz="4" w:space="0" w:color="000000"/>
              <w:bottom w:val="single" w:sz="4" w:space="0" w:color="000000"/>
              <w:right w:val="single" w:sz="4" w:space="0" w:color="000000"/>
            </w:tcBorders>
            <w:shd w:val="clear" w:color="000000" w:fill="FFFFFF"/>
          </w:tcPr>
          <w:p w:rsidR="001C26DA" w:rsidRDefault="001C26DA">
            <w:r w:rsidRPr="00EA44B9">
              <w:rPr>
                <w:sz w:val="20"/>
                <w:szCs w:val="20"/>
                <w:lang w:eastAsia="lv-LV"/>
              </w:rPr>
              <w:t>2.1</w:t>
            </w:r>
            <w:r>
              <w:rPr>
                <w:sz w:val="20"/>
                <w:szCs w:val="20"/>
                <w:lang w:eastAsia="lv-LV"/>
              </w:rPr>
              <w:t>15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804C87" w:rsidRDefault="001C26DA" w:rsidP="002B68B3">
            <w:pPr>
              <w:pStyle w:val="TOC2"/>
            </w:pPr>
            <w:r w:rsidRPr="00804C87">
              <w:t>Pārtikas krāsviela zaļa</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C67A8A" w:rsidRDefault="001C26DA" w:rsidP="002B68B3">
            <w:pPr>
              <w:pStyle w:val="TOC2"/>
            </w:pPr>
            <w:r w:rsidRPr="00C67A8A">
              <w:t>0,1 kg-</w:t>
            </w:r>
            <w:smartTag w:uri="urn:schemas-microsoft-com:office:smarttags" w:element="metricconverter">
              <w:smartTagPr>
                <w:attr w:name="ProductID" w:val="0,5 kg"/>
              </w:smartTagPr>
              <w:r w:rsidRPr="00C67A8A">
                <w:t>0,5 kg</w:t>
              </w:r>
            </w:smartTag>
            <w:r w:rsidRPr="00C67A8A">
              <w:t xml:space="preserve"> fasējumā</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804C87" w:rsidRDefault="001C26DA" w:rsidP="00804C87">
            <w:pPr>
              <w:pStyle w:val="Index6"/>
              <w:rPr>
                <w:rFonts w:ascii="Times New Roman" w:hAnsi="Times New Roman"/>
              </w:rPr>
            </w:pPr>
            <w:r w:rsidRPr="00804C87">
              <w:rPr>
                <w:rFonts w:ascii="Times New Roman" w:hAnsi="Times New Roman"/>
              </w:rPr>
              <w:t>kg</w:t>
            </w:r>
          </w:p>
        </w:tc>
      </w:tr>
      <w:tr w:rsidR="001C26DA" w:rsidRPr="00C67A8A" w:rsidTr="005602B3">
        <w:trPr>
          <w:trHeight w:val="360"/>
        </w:trPr>
        <w:tc>
          <w:tcPr>
            <w:tcW w:w="1135" w:type="dxa"/>
            <w:tcBorders>
              <w:top w:val="single" w:sz="4" w:space="0" w:color="000000"/>
              <w:left w:val="single" w:sz="4" w:space="0" w:color="000000"/>
              <w:bottom w:val="single" w:sz="4" w:space="0" w:color="000000"/>
              <w:right w:val="single" w:sz="4" w:space="0" w:color="000000"/>
            </w:tcBorders>
            <w:shd w:val="clear" w:color="000000" w:fill="FFFFFF"/>
          </w:tcPr>
          <w:p w:rsidR="001C26DA" w:rsidRDefault="001C26DA">
            <w:r w:rsidRPr="00EA44B9">
              <w:rPr>
                <w:sz w:val="20"/>
                <w:szCs w:val="20"/>
                <w:lang w:eastAsia="lv-LV"/>
              </w:rPr>
              <w:t>2.1</w:t>
            </w:r>
            <w:r>
              <w:rPr>
                <w:sz w:val="20"/>
                <w:szCs w:val="20"/>
                <w:lang w:eastAsia="lv-LV"/>
              </w:rPr>
              <w:t>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5602B3" w:rsidRDefault="001C26DA" w:rsidP="002B68B3">
            <w:pPr>
              <w:pStyle w:val="TOC2"/>
            </w:pPr>
            <w:r w:rsidRPr="005602B3">
              <w:t>Mandeļu skaidiņas</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C67A8A" w:rsidRDefault="001C26DA" w:rsidP="002B68B3">
            <w:pPr>
              <w:pStyle w:val="TOC2"/>
            </w:pPr>
            <w:smartTag w:uri="urn:schemas-microsoft-com:office:smarttags" w:element="metricconverter">
              <w:smartTagPr>
                <w:attr w:name="ProductID" w:val="0,1 kg"/>
              </w:smartTagPr>
              <w:r w:rsidRPr="00C67A8A">
                <w:t>0,1 kg</w:t>
              </w:r>
            </w:smartTag>
            <w:r w:rsidRPr="00C67A8A">
              <w:t xml:space="preserve"> </w:t>
            </w:r>
            <w:smartTag w:uri="urn:schemas-microsoft-com:office:smarttags" w:element="metricconverter">
              <w:smartTagPr>
                <w:attr w:name="ProductID" w:val="-5 kg"/>
              </w:smartTagPr>
              <w:r w:rsidRPr="00C67A8A">
                <w:t>-5 kg</w:t>
              </w:r>
            </w:smartTag>
            <w:r w:rsidRPr="00C67A8A">
              <w:t xml:space="preserve"> fasējumā</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5602B3" w:rsidRDefault="001C26DA" w:rsidP="005602B3">
            <w:pPr>
              <w:pStyle w:val="Index6"/>
              <w:rPr>
                <w:rFonts w:ascii="Times New Roman" w:hAnsi="Times New Roman"/>
              </w:rPr>
            </w:pPr>
            <w:r w:rsidRPr="005602B3">
              <w:rPr>
                <w:rFonts w:ascii="Times New Roman" w:hAnsi="Times New Roman"/>
              </w:rPr>
              <w:t>kg</w:t>
            </w:r>
          </w:p>
        </w:tc>
      </w:tr>
      <w:tr w:rsidR="001C26DA" w:rsidTr="00253BCD">
        <w:trPr>
          <w:trHeight w:val="360"/>
        </w:trPr>
        <w:tc>
          <w:tcPr>
            <w:tcW w:w="1135" w:type="dxa"/>
            <w:tcBorders>
              <w:top w:val="single" w:sz="4" w:space="0" w:color="000000"/>
              <w:left w:val="single" w:sz="4" w:space="0" w:color="000000"/>
              <w:bottom w:val="single" w:sz="4" w:space="0" w:color="000000"/>
              <w:right w:val="single" w:sz="4" w:space="0" w:color="000000"/>
            </w:tcBorders>
            <w:shd w:val="clear" w:color="000000" w:fill="FFFFFF"/>
          </w:tcPr>
          <w:p w:rsidR="001C26DA" w:rsidRDefault="001C26DA">
            <w:r w:rsidRPr="00EA44B9">
              <w:rPr>
                <w:sz w:val="20"/>
                <w:szCs w:val="20"/>
                <w:lang w:eastAsia="lv-LV"/>
              </w:rPr>
              <w:t>2.1</w:t>
            </w:r>
            <w:r>
              <w:rPr>
                <w:sz w:val="20"/>
                <w:szCs w:val="20"/>
                <w:lang w:eastAsia="lv-LV"/>
              </w:rPr>
              <w:t>17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253BCD" w:rsidRDefault="00441A6E" w:rsidP="002B68B3">
            <w:pPr>
              <w:pStyle w:val="TOC2"/>
            </w:pPr>
            <w:r>
              <w:t>Artišoki</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C67A8A" w:rsidRDefault="00441A6E" w:rsidP="002B68B3">
            <w:pPr>
              <w:pStyle w:val="TOC2"/>
            </w:pPr>
            <w:r>
              <w:t>grilēti eļļā (ceturtdaļas) 350g/220g</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1C26DA" w:rsidRPr="00253BCD" w:rsidRDefault="001C26DA" w:rsidP="00253BCD">
            <w:pPr>
              <w:pStyle w:val="Index6"/>
              <w:rPr>
                <w:rFonts w:ascii="Times New Roman" w:hAnsi="Times New Roman"/>
              </w:rPr>
            </w:pPr>
            <w:r>
              <w:rPr>
                <w:rFonts w:ascii="Times New Roman" w:hAnsi="Times New Roman"/>
              </w:rPr>
              <w:t>Iepakojums</w:t>
            </w:r>
          </w:p>
        </w:tc>
      </w:tr>
      <w:tr w:rsidR="00441A6E" w:rsidRPr="00253BCD" w:rsidTr="00441A6E">
        <w:trPr>
          <w:trHeight w:val="360"/>
        </w:trPr>
        <w:tc>
          <w:tcPr>
            <w:tcW w:w="1135" w:type="dxa"/>
            <w:tcBorders>
              <w:top w:val="single" w:sz="4" w:space="0" w:color="000000"/>
              <w:left w:val="single" w:sz="4" w:space="0" w:color="000000"/>
              <w:bottom w:val="single" w:sz="4" w:space="0" w:color="000000"/>
              <w:right w:val="single" w:sz="4" w:space="0" w:color="000000"/>
            </w:tcBorders>
            <w:shd w:val="clear" w:color="000000" w:fill="FFFFFF"/>
          </w:tcPr>
          <w:p w:rsidR="00441A6E" w:rsidRPr="00441A6E" w:rsidRDefault="00441A6E" w:rsidP="00630F35">
            <w:pPr>
              <w:rPr>
                <w:sz w:val="20"/>
                <w:szCs w:val="20"/>
                <w:lang w:eastAsia="lv-LV"/>
              </w:rPr>
            </w:pPr>
            <w:r w:rsidRPr="00EA44B9">
              <w:rPr>
                <w:sz w:val="20"/>
                <w:szCs w:val="20"/>
                <w:lang w:eastAsia="lv-LV"/>
              </w:rPr>
              <w:t>2.1</w:t>
            </w:r>
            <w:r>
              <w:rPr>
                <w:sz w:val="20"/>
                <w:szCs w:val="20"/>
                <w:lang w:eastAsia="lv-LV"/>
              </w:rPr>
              <w:t>1</w:t>
            </w:r>
            <w:r w:rsidR="00630F35">
              <w:rPr>
                <w:sz w:val="20"/>
                <w:szCs w:val="20"/>
                <w:lang w:eastAsia="lv-LV"/>
              </w:rPr>
              <w:t>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41A6E" w:rsidRPr="00253BCD" w:rsidRDefault="00630F35" w:rsidP="002B68B3">
            <w:pPr>
              <w:pStyle w:val="TOC2"/>
            </w:pPr>
            <w:r w:rsidRPr="00630F35">
              <w:rPr>
                <w:rFonts w:eastAsia="Times New Roman"/>
              </w:rPr>
              <w:t>Austersēnes (Pleutorus)</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441A6E" w:rsidRPr="00C67A8A" w:rsidRDefault="00630F35" w:rsidP="002B68B3">
            <w:pPr>
              <w:pStyle w:val="TOC2"/>
            </w:pPr>
            <w:r w:rsidRPr="00630F35">
              <w:rPr>
                <w:rFonts w:eastAsia="Times New Roman"/>
              </w:rPr>
              <w:t>grilētas, eļļā 1000g/650g</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441A6E" w:rsidRPr="00253BCD" w:rsidRDefault="00441A6E" w:rsidP="00630F35">
            <w:pPr>
              <w:pStyle w:val="Index6"/>
              <w:rPr>
                <w:rFonts w:ascii="Times New Roman" w:hAnsi="Times New Roman"/>
              </w:rPr>
            </w:pPr>
            <w:r>
              <w:rPr>
                <w:rFonts w:ascii="Times New Roman" w:hAnsi="Times New Roman"/>
              </w:rPr>
              <w:t>Iepakojums</w:t>
            </w:r>
          </w:p>
        </w:tc>
      </w:tr>
      <w:tr w:rsidR="00441A6E" w:rsidRPr="00253BCD" w:rsidTr="00441A6E">
        <w:trPr>
          <w:trHeight w:val="360"/>
        </w:trPr>
        <w:tc>
          <w:tcPr>
            <w:tcW w:w="1135" w:type="dxa"/>
            <w:tcBorders>
              <w:top w:val="single" w:sz="4" w:space="0" w:color="000000"/>
              <w:left w:val="single" w:sz="4" w:space="0" w:color="000000"/>
              <w:bottom w:val="single" w:sz="4" w:space="0" w:color="000000"/>
              <w:right w:val="single" w:sz="4" w:space="0" w:color="000000"/>
            </w:tcBorders>
            <w:shd w:val="clear" w:color="000000" w:fill="FFFFFF"/>
          </w:tcPr>
          <w:p w:rsidR="00441A6E" w:rsidRPr="00441A6E" w:rsidRDefault="00441A6E" w:rsidP="00630F35">
            <w:pPr>
              <w:rPr>
                <w:sz w:val="20"/>
                <w:szCs w:val="20"/>
                <w:lang w:eastAsia="lv-LV"/>
              </w:rPr>
            </w:pPr>
            <w:r w:rsidRPr="00EA44B9">
              <w:rPr>
                <w:sz w:val="20"/>
                <w:szCs w:val="20"/>
                <w:lang w:eastAsia="lv-LV"/>
              </w:rPr>
              <w:t>2.1</w:t>
            </w:r>
            <w:r>
              <w:rPr>
                <w:sz w:val="20"/>
                <w:szCs w:val="20"/>
                <w:lang w:eastAsia="lv-LV"/>
              </w:rPr>
              <w:t>1</w:t>
            </w:r>
            <w:r w:rsidR="00630F35">
              <w:rPr>
                <w:sz w:val="20"/>
                <w:szCs w:val="20"/>
                <w:lang w:eastAsia="lv-LV"/>
              </w:rPr>
              <w:t>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41A6E" w:rsidRPr="00253BCD" w:rsidRDefault="00630F35" w:rsidP="002B68B3">
            <w:pPr>
              <w:pStyle w:val="TOC2"/>
            </w:pPr>
            <w:r w:rsidRPr="00630F35">
              <w:rPr>
                <w:rFonts w:eastAsia="Times New Roman"/>
              </w:rPr>
              <w:t>Baravikas</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441A6E" w:rsidRPr="00C67A8A" w:rsidRDefault="00630F35" w:rsidP="002B68B3">
            <w:pPr>
              <w:pStyle w:val="TOC2"/>
            </w:pPr>
            <w:r w:rsidRPr="00630F35">
              <w:rPr>
                <w:rFonts w:eastAsia="Times New Roman"/>
              </w:rPr>
              <w:t>kaltētas 40g</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441A6E" w:rsidRPr="00253BCD" w:rsidRDefault="00441A6E" w:rsidP="00630F35">
            <w:pPr>
              <w:pStyle w:val="Index6"/>
              <w:rPr>
                <w:rFonts w:ascii="Times New Roman" w:hAnsi="Times New Roman"/>
              </w:rPr>
            </w:pPr>
            <w:r>
              <w:rPr>
                <w:rFonts w:ascii="Times New Roman" w:hAnsi="Times New Roman"/>
              </w:rPr>
              <w:t>Iepakojums</w:t>
            </w:r>
          </w:p>
        </w:tc>
      </w:tr>
      <w:tr w:rsidR="00441A6E" w:rsidRPr="00253BCD" w:rsidTr="00441A6E">
        <w:trPr>
          <w:trHeight w:val="360"/>
        </w:trPr>
        <w:tc>
          <w:tcPr>
            <w:tcW w:w="1135" w:type="dxa"/>
            <w:tcBorders>
              <w:top w:val="single" w:sz="4" w:space="0" w:color="000000"/>
              <w:left w:val="single" w:sz="4" w:space="0" w:color="000000"/>
              <w:bottom w:val="single" w:sz="4" w:space="0" w:color="000000"/>
              <w:right w:val="single" w:sz="4" w:space="0" w:color="000000"/>
            </w:tcBorders>
            <w:shd w:val="clear" w:color="000000" w:fill="FFFFFF"/>
          </w:tcPr>
          <w:p w:rsidR="00441A6E" w:rsidRPr="00441A6E" w:rsidRDefault="00441A6E" w:rsidP="00630F35">
            <w:pPr>
              <w:rPr>
                <w:sz w:val="20"/>
                <w:szCs w:val="20"/>
                <w:lang w:eastAsia="lv-LV"/>
              </w:rPr>
            </w:pPr>
            <w:r w:rsidRPr="00EA44B9">
              <w:rPr>
                <w:sz w:val="20"/>
                <w:szCs w:val="20"/>
                <w:lang w:eastAsia="lv-LV"/>
              </w:rPr>
              <w:t>2.1</w:t>
            </w:r>
            <w:r w:rsidR="00630F35">
              <w:rPr>
                <w:sz w:val="20"/>
                <w:szCs w:val="20"/>
                <w:lang w:eastAsia="lv-LV"/>
              </w:rPr>
              <w:t>20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630F35" w:rsidRPr="00630F35" w:rsidRDefault="00271F42" w:rsidP="00630F35">
            <w:pPr>
              <w:pStyle w:val="Index6"/>
              <w:jc w:val="center"/>
              <w:rPr>
                <w:rFonts w:ascii="Times New Roman" w:hAnsi="Times New Roman"/>
                <w:b/>
                <w:sz w:val="22"/>
                <w:szCs w:val="22"/>
              </w:rPr>
            </w:pPr>
            <w:hyperlink r:id="rId15" w:tooltip="Čipsi kukurūzas bārbekjū 225g" w:history="1">
              <w:r w:rsidR="00630F35" w:rsidRPr="00630F35">
                <w:rPr>
                  <w:rStyle w:val="Hyperlink"/>
                  <w:rFonts w:ascii="Times New Roman" w:eastAsiaTheme="majorEastAsia" w:hAnsi="Times New Roman"/>
                  <w:color w:val="auto"/>
                  <w:sz w:val="22"/>
                  <w:szCs w:val="22"/>
                  <w:u w:val="none"/>
                </w:rPr>
                <w:t xml:space="preserve">Čipsi kukurūzas </w:t>
              </w:r>
            </w:hyperlink>
          </w:p>
          <w:p w:rsidR="00441A6E" w:rsidRPr="00630F35" w:rsidRDefault="00441A6E" w:rsidP="002B68B3">
            <w:pPr>
              <w:pStyle w:val="TOC2"/>
            </w:pP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441A6E" w:rsidRPr="00C67A8A" w:rsidRDefault="00630F35" w:rsidP="002B68B3">
            <w:pPr>
              <w:pStyle w:val="TOC2"/>
            </w:pPr>
            <w:r>
              <w:t>Dažādas garšas</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441A6E" w:rsidRPr="00253BCD" w:rsidRDefault="00441A6E" w:rsidP="00630F35">
            <w:pPr>
              <w:pStyle w:val="Index6"/>
              <w:rPr>
                <w:rFonts w:ascii="Times New Roman" w:hAnsi="Times New Roman"/>
              </w:rPr>
            </w:pPr>
            <w:r>
              <w:rPr>
                <w:rFonts w:ascii="Times New Roman" w:hAnsi="Times New Roman"/>
              </w:rPr>
              <w:t>Iepakojums</w:t>
            </w:r>
          </w:p>
        </w:tc>
      </w:tr>
      <w:tr w:rsidR="00441A6E" w:rsidRPr="00253BCD" w:rsidTr="00441A6E">
        <w:trPr>
          <w:trHeight w:val="360"/>
        </w:trPr>
        <w:tc>
          <w:tcPr>
            <w:tcW w:w="1135" w:type="dxa"/>
            <w:tcBorders>
              <w:top w:val="single" w:sz="4" w:space="0" w:color="000000"/>
              <w:left w:val="single" w:sz="4" w:space="0" w:color="000000"/>
              <w:bottom w:val="single" w:sz="4" w:space="0" w:color="000000"/>
              <w:right w:val="single" w:sz="4" w:space="0" w:color="000000"/>
            </w:tcBorders>
            <w:shd w:val="clear" w:color="000000" w:fill="FFFFFF"/>
          </w:tcPr>
          <w:p w:rsidR="00441A6E" w:rsidRPr="00441A6E" w:rsidRDefault="00441A6E" w:rsidP="00630F35">
            <w:pPr>
              <w:rPr>
                <w:sz w:val="20"/>
                <w:szCs w:val="20"/>
                <w:lang w:eastAsia="lv-LV"/>
              </w:rPr>
            </w:pPr>
            <w:r w:rsidRPr="00EA44B9">
              <w:rPr>
                <w:sz w:val="20"/>
                <w:szCs w:val="20"/>
                <w:lang w:eastAsia="lv-LV"/>
              </w:rPr>
              <w:t>2.1</w:t>
            </w:r>
            <w:r w:rsidR="00630F35">
              <w:rPr>
                <w:sz w:val="20"/>
                <w:szCs w:val="20"/>
                <w:lang w:eastAsia="lv-LV"/>
              </w:rPr>
              <w:t>21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41A6E" w:rsidRPr="00253BCD" w:rsidRDefault="00630F35" w:rsidP="002B68B3">
            <w:pPr>
              <w:pStyle w:val="TOC2"/>
            </w:pPr>
            <w:r>
              <w:t>Sīrupi</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441A6E" w:rsidRPr="00C67A8A" w:rsidRDefault="00630F35" w:rsidP="002B68B3">
            <w:pPr>
              <w:pStyle w:val="TOC2"/>
            </w:pPr>
            <w:r>
              <w:t>Monin vai līdzīgi; dažādas garšas</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441A6E" w:rsidRPr="00253BCD" w:rsidRDefault="00630F35" w:rsidP="00630F35">
            <w:pPr>
              <w:pStyle w:val="Index6"/>
              <w:rPr>
                <w:rFonts w:ascii="Times New Roman" w:hAnsi="Times New Roman"/>
              </w:rPr>
            </w:pPr>
            <w:r>
              <w:rPr>
                <w:rFonts w:ascii="Times New Roman" w:hAnsi="Times New Roman"/>
              </w:rPr>
              <w:t>gab</w:t>
            </w:r>
          </w:p>
        </w:tc>
      </w:tr>
      <w:tr w:rsidR="00630F35" w:rsidRPr="00253BCD" w:rsidTr="00441A6E">
        <w:trPr>
          <w:trHeight w:val="360"/>
        </w:trPr>
        <w:tc>
          <w:tcPr>
            <w:tcW w:w="1135" w:type="dxa"/>
            <w:tcBorders>
              <w:top w:val="single" w:sz="4" w:space="0" w:color="000000"/>
              <w:left w:val="single" w:sz="4" w:space="0" w:color="000000"/>
              <w:bottom w:val="single" w:sz="4" w:space="0" w:color="000000"/>
              <w:right w:val="single" w:sz="4" w:space="0" w:color="000000"/>
            </w:tcBorders>
            <w:shd w:val="clear" w:color="000000" w:fill="FFFFFF"/>
          </w:tcPr>
          <w:p w:rsidR="00630F35" w:rsidRPr="00EA44B9" w:rsidRDefault="00630F35" w:rsidP="00630F35">
            <w:pPr>
              <w:rPr>
                <w:sz w:val="20"/>
                <w:szCs w:val="20"/>
                <w:lang w:eastAsia="lv-LV"/>
              </w:rPr>
            </w:pPr>
            <w:r>
              <w:rPr>
                <w:sz w:val="20"/>
                <w:szCs w:val="20"/>
                <w:lang w:eastAsia="lv-LV"/>
              </w:rPr>
              <w:t>2.122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630F35" w:rsidRDefault="00630F35" w:rsidP="002B68B3">
            <w:pPr>
              <w:pStyle w:val="TOC2"/>
            </w:pPr>
            <w:r w:rsidRPr="00630F35">
              <w:t>Ķiploki</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630F35" w:rsidRPr="00630F35" w:rsidRDefault="00271F42" w:rsidP="00630F35">
            <w:pPr>
              <w:pStyle w:val="Index6"/>
              <w:jc w:val="center"/>
              <w:rPr>
                <w:rFonts w:ascii="Times New Roman" w:hAnsi="Times New Roman"/>
                <w:sz w:val="22"/>
                <w:szCs w:val="22"/>
              </w:rPr>
            </w:pPr>
            <w:hyperlink r:id="rId16" w:tooltip="Ķiploki marinēti eļļā 350g" w:history="1">
              <w:r w:rsidR="00630F35" w:rsidRPr="00630F35">
                <w:rPr>
                  <w:rStyle w:val="Hyperlink"/>
                  <w:rFonts w:ascii="Times New Roman" w:eastAsiaTheme="majorEastAsia" w:hAnsi="Times New Roman"/>
                  <w:color w:val="auto"/>
                  <w:sz w:val="22"/>
                  <w:szCs w:val="22"/>
                  <w:u w:val="none"/>
                </w:rPr>
                <w:t xml:space="preserve"> marinēti eļļā 350g</w:t>
              </w:r>
            </w:hyperlink>
          </w:p>
          <w:p w:rsidR="00630F35" w:rsidRDefault="00630F35" w:rsidP="002B68B3">
            <w:pPr>
              <w:pStyle w:val="TOC2"/>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630F35" w:rsidRDefault="00630F35" w:rsidP="00630F35">
            <w:pPr>
              <w:pStyle w:val="Index6"/>
              <w:rPr>
                <w:rFonts w:ascii="Times New Roman" w:hAnsi="Times New Roman"/>
              </w:rPr>
            </w:pPr>
            <w:r>
              <w:rPr>
                <w:rFonts w:ascii="Times New Roman" w:hAnsi="Times New Roman"/>
              </w:rPr>
              <w:t>gab</w:t>
            </w:r>
          </w:p>
        </w:tc>
      </w:tr>
      <w:tr w:rsidR="00630F35" w:rsidRPr="00253BCD" w:rsidTr="00441A6E">
        <w:trPr>
          <w:trHeight w:val="360"/>
        </w:trPr>
        <w:tc>
          <w:tcPr>
            <w:tcW w:w="1135" w:type="dxa"/>
            <w:tcBorders>
              <w:top w:val="single" w:sz="4" w:space="0" w:color="000000"/>
              <w:left w:val="single" w:sz="4" w:space="0" w:color="000000"/>
              <w:bottom w:val="single" w:sz="4" w:space="0" w:color="000000"/>
              <w:right w:val="single" w:sz="4" w:space="0" w:color="000000"/>
            </w:tcBorders>
            <w:shd w:val="clear" w:color="000000" w:fill="FFFFFF"/>
          </w:tcPr>
          <w:p w:rsidR="00630F35" w:rsidRPr="00EA44B9" w:rsidRDefault="00630F35" w:rsidP="00630F35">
            <w:pPr>
              <w:rPr>
                <w:sz w:val="20"/>
                <w:szCs w:val="20"/>
                <w:lang w:eastAsia="lv-LV"/>
              </w:rPr>
            </w:pPr>
            <w:r>
              <w:rPr>
                <w:sz w:val="20"/>
                <w:szCs w:val="20"/>
                <w:lang w:eastAsia="lv-LV"/>
              </w:rPr>
              <w:t>2.123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630F35" w:rsidRDefault="00630F35" w:rsidP="002B68B3">
            <w:pPr>
              <w:pStyle w:val="TOC2"/>
            </w:pPr>
            <w:r>
              <w:t>Cukurs</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630F35" w:rsidRPr="00630F35" w:rsidRDefault="00271F42" w:rsidP="00630F35">
            <w:pPr>
              <w:pStyle w:val="Index6"/>
              <w:jc w:val="center"/>
              <w:rPr>
                <w:rFonts w:ascii="Times New Roman" w:hAnsi="Times New Roman"/>
                <w:b/>
                <w:sz w:val="22"/>
                <w:szCs w:val="22"/>
              </w:rPr>
            </w:pPr>
            <w:hyperlink r:id="rId17" w:tooltip=" Baltā cukura stienīši 3g x 100gab" w:history="1">
              <w:r w:rsidR="00630F35" w:rsidRPr="00630F35">
                <w:rPr>
                  <w:rStyle w:val="Hyperlink"/>
                  <w:rFonts w:ascii="Times New Roman" w:eastAsiaTheme="majorEastAsia" w:hAnsi="Times New Roman"/>
                  <w:color w:val="auto"/>
                  <w:sz w:val="22"/>
                  <w:szCs w:val="22"/>
                  <w:u w:val="none"/>
                </w:rPr>
                <w:t>Baltā cukura stienīši 3g x 100gab</w:t>
              </w:r>
            </w:hyperlink>
          </w:p>
          <w:p w:rsidR="00630F35" w:rsidRPr="00630F35" w:rsidRDefault="00630F35" w:rsidP="002B68B3">
            <w:pPr>
              <w:pStyle w:val="TOC2"/>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630F35" w:rsidRDefault="00630F35" w:rsidP="00630F35">
            <w:pPr>
              <w:pStyle w:val="Index6"/>
              <w:rPr>
                <w:rFonts w:ascii="Times New Roman" w:hAnsi="Times New Roman"/>
              </w:rPr>
            </w:pPr>
            <w:r>
              <w:rPr>
                <w:rFonts w:ascii="Times New Roman" w:hAnsi="Times New Roman"/>
              </w:rPr>
              <w:t>iepakojums</w:t>
            </w:r>
          </w:p>
        </w:tc>
      </w:tr>
      <w:tr w:rsidR="002922BF" w:rsidRPr="00254433" w:rsidTr="002922BF">
        <w:trPr>
          <w:trHeight w:val="360"/>
        </w:trPr>
        <w:tc>
          <w:tcPr>
            <w:tcW w:w="1135" w:type="dxa"/>
            <w:tcBorders>
              <w:top w:val="single" w:sz="4" w:space="0" w:color="000000"/>
              <w:left w:val="single" w:sz="4" w:space="0" w:color="000000"/>
              <w:bottom w:val="single" w:sz="4" w:space="0" w:color="000000"/>
              <w:right w:val="single" w:sz="4" w:space="0" w:color="000000"/>
            </w:tcBorders>
            <w:shd w:val="clear" w:color="000000" w:fill="FFFFFF"/>
          </w:tcPr>
          <w:p w:rsidR="002922BF" w:rsidRPr="00C67A8A" w:rsidRDefault="002B68B3" w:rsidP="002B68B3">
            <w:pPr>
              <w:pStyle w:val="Index6"/>
              <w:rPr>
                <w:rFonts w:ascii="Times New Roman" w:hAnsi="Times New Roman"/>
              </w:rPr>
            </w:pPr>
            <w:r>
              <w:rPr>
                <w:rFonts w:ascii="Times New Roman" w:hAnsi="Times New Roman"/>
              </w:rPr>
              <w:t>2.124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922BF" w:rsidRPr="002922BF" w:rsidRDefault="007D49E4" w:rsidP="002B68B3">
            <w:pPr>
              <w:pStyle w:val="TOC2"/>
              <w:rPr>
                <w:rFonts w:eastAsia="Times New Roman"/>
              </w:rPr>
            </w:pPr>
            <w:r>
              <w:rPr>
                <w:rFonts w:eastAsia="Times New Roman"/>
              </w:rPr>
              <w:t>Š</w:t>
            </w:r>
            <w:r w:rsidR="002922BF" w:rsidRPr="002922BF">
              <w:rPr>
                <w:rFonts w:eastAsia="Times New Roman"/>
              </w:rPr>
              <w:t>okolādes stindzinātājs</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2922BF" w:rsidRPr="007D49E4" w:rsidRDefault="002922BF" w:rsidP="002922BF">
            <w:pPr>
              <w:pStyle w:val="Index6"/>
              <w:rPr>
                <w:rFonts w:ascii="Times New Roman" w:hAnsi="Times New Roman"/>
                <w:sz w:val="22"/>
                <w:szCs w:val="22"/>
              </w:rPr>
            </w:pPr>
            <w:r w:rsidRPr="007D49E4">
              <w:rPr>
                <w:rFonts w:ascii="Times New Roman" w:hAnsi="Times New Roman"/>
                <w:sz w:val="22"/>
                <w:szCs w:val="22"/>
              </w:rPr>
              <w:t xml:space="preserve">Aerosola veidā 0,2 līdz </w:t>
            </w:r>
            <w:smartTag w:uri="urn:schemas-microsoft-com:office:smarttags" w:element="metricconverter">
              <w:smartTagPr>
                <w:attr w:name="ProductID" w:val="0,5 l"/>
              </w:smartTagPr>
              <w:r w:rsidRPr="007D49E4">
                <w:rPr>
                  <w:rFonts w:ascii="Times New Roman" w:hAnsi="Times New Roman"/>
                  <w:sz w:val="22"/>
                  <w:szCs w:val="22"/>
                </w:rPr>
                <w:t>0,5 l</w:t>
              </w:r>
            </w:smartTag>
            <w:r w:rsidRPr="007D49E4">
              <w:rPr>
                <w:rFonts w:ascii="Times New Roman" w:hAnsi="Times New Roman"/>
                <w:sz w:val="22"/>
                <w:szCs w:val="22"/>
              </w:rPr>
              <w:t xml:space="preserve"> tilpumā</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2922BF" w:rsidRPr="002922BF" w:rsidRDefault="002922BF" w:rsidP="002922BF">
            <w:pPr>
              <w:pStyle w:val="Index6"/>
              <w:rPr>
                <w:rFonts w:ascii="Times New Roman" w:hAnsi="Times New Roman"/>
              </w:rPr>
            </w:pPr>
            <w:r>
              <w:rPr>
                <w:rFonts w:ascii="Times New Roman" w:hAnsi="Times New Roman"/>
              </w:rPr>
              <w:t>gab</w:t>
            </w:r>
          </w:p>
        </w:tc>
      </w:tr>
      <w:tr w:rsidR="00BB558E" w:rsidRPr="00254433" w:rsidTr="002922BF">
        <w:trPr>
          <w:trHeight w:val="360"/>
        </w:trPr>
        <w:tc>
          <w:tcPr>
            <w:tcW w:w="1135" w:type="dxa"/>
            <w:tcBorders>
              <w:top w:val="single" w:sz="4" w:space="0" w:color="000000"/>
              <w:left w:val="single" w:sz="4" w:space="0" w:color="000000"/>
              <w:bottom w:val="single" w:sz="4" w:space="0" w:color="000000"/>
              <w:right w:val="single" w:sz="4" w:space="0" w:color="000000"/>
            </w:tcBorders>
            <w:shd w:val="clear" w:color="000000" w:fill="FFFFFF"/>
          </w:tcPr>
          <w:p w:rsidR="00BB558E" w:rsidRDefault="00BB558E" w:rsidP="002B68B3">
            <w:pPr>
              <w:pStyle w:val="Index6"/>
              <w:rPr>
                <w:rFonts w:ascii="Times New Roman" w:hAnsi="Times New Roman"/>
              </w:rPr>
            </w:pPr>
            <w:r>
              <w:rPr>
                <w:rFonts w:ascii="Times New Roman" w:hAnsi="Times New Roman"/>
              </w:rPr>
              <w:t>2.125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BB558E" w:rsidRPr="002922BF" w:rsidRDefault="00BB558E" w:rsidP="002B68B3">
            <w:pPr>
              <w:pStyle w:val="TOC2"/>
              <w:rPr>
                <w:rFonts w:eastAsia="Times New Roman"/>
              </w:rPr>
            </w:pPr>
            <w:r>
              <w:rPr>
                <w:rFonts w:eastAsia="Times New Roman"/>
              </w:rPr>
              <w:t>Karambola</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BB558E" w:rsidRPr="00BB558E" w:rsidRDefault="00BB558E" w:rsidP="002922BF">
            <w:pPr>
              <w:pStyle w:val="Index6"/>
              <w:rPr>
                <w:rFonts w:ascii="Times New Roman" w:hAnsi="Times New Roman"/>
              </w:rPr>
            </w:pPr>
            <w:r w:rsidRPr="00BB558E">
              <w:rPr>
                <w:rFonts w:ascii="Times New Roman" w:hAnsi="Times New Roman"/>
              </w:rPr>
              <w:t xml:space="preserve">Nebojāta </w:t>
            </w:r>
            <w:r w:rsidR="007D49E4">
              <w:rPr>
                <w:rFonts w:ascii="Times New Roman" w:hAnsi="Times New Roman"/>
              </w:rPr>
              <w:t>kvalitatīva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B558E" w:rsidRDefault="00BB558E" w:rsidP="002922BF">
            <w:pPr>
              <w:pStyle w:val="Index6"/>
              <w:rPr>
                <w:rFonts w:ascii="Times New Roman" w:hAnsi="Times New Roman"/>
              </w:rPr>
            </w:pPr>
            <w:r>
              <w:rPr>
                <w:rFonts w:ascii="Times New Roman" w:hAnsi="Times New Roman"/>
              </w:rPr>
              <w:t>gab</w:t>
            </w:r>
          </w:p>
        </w:tc>
      </w:tr>
      <w:tr w:rsidR="00BB558E" w:rsidRPr="00254433" w:rsidTr="002922BF">
        <w:trPr>
          <w:trHeight w:val="360"/>
        </w:trPr>
        <w:tc>
          <w:tcPr>
            <w:tcW w:w="1135" w:type="dxa"/>
            <w:tcBorders>
              <w:top w:val="single" w:sz="4" w:space="0" w:color="000000"/>
              <w:left w:val="single" w:sz="4" w:space="0" w:color="000000"/>
              <w:bottom w:val="single" w:sz="4" w:space="0" w:color="000000"/>
              <w:right w:val="single" w:sz="4" w:space="0" w:color="000000"/>
            </w:tcBorders>
            <w:shd w:val="clear" w:color="000000" w:fill="FFFFFF"/>
          </w:tcPr>
          <w:p w:rsidR="00BB558E" w:rsidRDefault="00BB558E" w:rsidP="002B68B3">
            <w:pPr>
              <w:pStyle w:val="Index6"/>
              <w:rPr>
                <w:rFonts w:ascii="Times New Roman" w:hAnsi="Times New Roman"/>
              </w:rPr>
            </w:pPr>
            <w:r>
              <w:rPr>
                <w:rFonts w:ascii="Times New Roman" w:hAnsi="Times New Roman"/>
              </w:rPr>
              <w:t>2.126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BB558E" w:rsidRPr="00BB558E" w:rsidRDefault="00BB558E" w:rsidP="002B68B3">
            <w:pPr>
              <w:pStyle w:val="TOC2"/>
              <w:rPr>
                <w:rFonts w:eastAsia="Times New Roman"/>
                <w:sz w:val="22"/>
                <w:szCs w:val="22"/>
              </w:rPr>
            </w:pPr>
            <w:r w:rsidRPr="00BB558E">
              <w:rPr>
                <w:rFonts w:eastAsia="Times New Roman"/>
                <w:sz w:val="22"/>
                <w:szCs w:val="22"/>
              </w:rPr>
              <w:t>Sīrups</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BB558E" w:rsidRPr="00BB558E" w:rsidRDefault="00BB558E" w:rsidP="002922BF">
            <w:pPr>
              <w:pStyle w:val="Index6"/>
              <w:rPr>
                <w:rFonts w:ascii="Times New Roman" w:hAnsi="Times New Roman"/>
                <w:sz w:val="22"/>
                <w:szCs w:val="22"/>
              </w:rPr>
            </w:pPr>
            <w:r w:rsidRPr="00BB558E">
              <w:rPr>
                <w:rFonts w:ascii="Times New Roman" w:hAnsi="Times New Roman"/>
                <w:sz w:val="22"/>
                <w:szCs w:val="22"/>
              </w:rPr>
              <w:t>Monin vai analogs (piparmētra, aveņu, zemeņu u.c.)</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B558E" w:rsidRPr="00BB558E" w:rsidRDefault="00BB558E" w:rsidP="002922BF">
            <w:pPr>
              <w:pStyle w:val="Index6"/>
              <w:rPr>
                <w:rFonts w:ascii="Times New Roman" w:hAnsi="Times New Roman"/>
                <w:sz w:val="22"/>
                <w:szCs w:val="22"/>
              </w:rPr>
            </w:pPr>
            <w:r>
              <w:rPr>
                <w:rFonts w:ascii="Times New Roman" w:hAnsi="Times New Roman"/>
                <w:sz w:val="22"/>
                <w:szCs w:val="22"/>
              </w:rPr>
              <w:t>gab</w:t>
            </w:r>
          </w:p>
        </w:tc>
      </w:tr>
      <w:tr w:rsidR="00BB558E" w:rsidRPr="00254433" w:rsidTr="002922BF">
        <w:trPr>
          <w:trHeight w:val="360"/>
        </w:trPr>
        <w:tc>
          <w:tcPr>
            <w:tcW w:w="1135" w:type="dxa"/>
            <w:tcBorders>
              <w:top w:val="single" w:sz="4" w:space="0" w:color="000000"/>
              <w:left w:val="single" w:sz="4" w:space="0" w:color="000000"/>
              <w:bottom w:val="single" w:sz="4" w:space="0" w:color="000000"/>
              <w:right w:val="single" w:sz="4" w:space="0" w:color="000000"/>
            </w:tcBorders>
            <w:shd w:val="clear" w:color="000000" w:fill="FFFFFF"/>
          </w:tcPr>
          <w:p w:rsidR="00BB558E" w:rsidRDefault="00BB558E" w:rsidP="002B68B3">
            <w:pPr>
              <w:pStyle w:val="Index6"/>
              <w:rPr>
                <w:rFonts w:ascii="Times New Roman" w:hAnsi="Times New Roman"/>
              </w:rPr>
            </w:pPr>
            <w:r>
              <w:rPr>
                <w:rFonts w:ascii="Times New Roman" w:hAnsi="Times New Roman"/>
              </w:rPr>
              <w:t>2.127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BB558E" w:rsidRPr="00BB558E" w:rsidRDefault="00BB558E" w:rsidP="002B68B3">
            <w:pPr>
              <w:pStyle w:val="TOC2"/>
              <w:rPr>
                <w:rFonts w:eastAsia="Times New Roman"/>
                <w:sz w:val="22"/>
                <w:szCs w:val="22"/>
              </w:rPr>
            </w:pPr>
            <w:r>
              <w:rPr>
                <w:rFonts w:eastAsia="Times New Roman"/>
                <w:sz w:val="22"/>
                <w:szCs w:val="22"/>
              </w:rPr>
              <w:t>Ličijas</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BB558E" w:rsidRPr="00BB558E" w:rsidRDefault="00BB558E" w:rsidP="002922BF">
            <w:pPr>
              <w:pStyle w:val="Index6"/>
              <w:rPr>
                <w:rFonts w:ascii="Times New Roman" w:hAnsi="Times New Roman"/>
                <w:sz w:val="22"/>
                <w:szCs w:val="22"/>
              </w:rPr>
            </w:pPr>
            <w:r w:rsidRPr="00BB558E">
              <w:rPr>
                <w:rFonts w:ascii="Times New Roman" w:hAnsi="Times New Roman"/>
              </w:rPr>
              <w:t>Nebojāta</w:t>
            </w:r>
            <w:r w:rsidR="007D49E4">
              <w:rPr>
                <w:rFonts w:ascii="Times New Roman" w:hAnsi="Times New Roman"/>
              </w:rPr>
              <w:t>, kvalitatīva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B558E" w:rsidRPr="00BB558E" w:rsidRDefault="007D49E4" w:rsidP="002922BF">
            <w:pPr>
              <w:pStyle w:val="Index6"/>
              <w:rPr>
                <w:rFonts w:ascii="Times New Roman" w:hAnsi="Times New Roman"/>
                <w:sz w:val="22"/>
                <w:szCs w:val="22"/>
              </w:rPr>
            </w:pPr>
            <w:r>
              <w:rPr>
                <w:rFonts w:ascii="Times New Roman" w:hAnsi="Times New Roman"/>
                <w:sz w:val="22"/>
                <w:szCs w:val="22"/>
              </w:rPr>
              <w:t>KG</w:t>
            </w:r>
          </w:p>
        </w:tc>
      </w:tr>
      <w:tr w:rsidR="00BB558E" w:rsidRPr="00254433" w:rsidTr="002922BF">
        <w:trPr>
          <w:trHeight w:val="360"/>
        </w:trPr>
        <w:tc>
          <w:tcPr>
            <w:tcW w:w="1135" w:type="dxa"/>
            <w:tcBorders>
              <w:top w:val="single" w:sz="4" w:space="0" w:color="000000"/>
              <w:left w:val="single" w:sz="4" w:space="0" w:color="000000"/>
              <w:bottom w:val="single" w:sz="4" w:space="0" w:color="000000"/>
              <w:right w:val="single" w:sz="4" w:space="0" w:color="000000"/>
            </w:tcBorders>
            <w:shd w:val="clear" w:color="000000" w:fill="FFFFFF"/>
          </w:tcPr>
          <w:p w:rsidR="00BB558E" w:rsidRDefault="00BB558E" w:rsidP="002B68B3">
            <w:pPr>
              <w:pStyle w:val="Index6"/>
              <w:rPr>
                <w:rFonts w:ascii="Times New Roman" w:hAnsi="Times New Roman"/>
              </w:rPr>
            </w:pPr>
            <w:r>
              <w:rPr>
                <w:rFonts w:ascii="Times New Roman" w:hAnsi="Times New Roman"/>
              </w:rPr>
              <w:t>2.128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BB558E" w:rsidRPr="00BB558E" w:rsidRDefault="00BB558E" w:rsidP="002B68B3">
            <w:pPr>
              <w:pStyle w:val="TOC2"/>
              <w:rPr>
                <w:rFonts w:eastAsia="Times New Roman"/>
                <w:sz w:val="22"/>
                <w:szCs w:val="22"/>
              </w:rPr>
            </w:pPr>
            <w:r>
              <w:rPr>
                <w:rFonts w:eastAsia="Times New Roman"/>
                <w:sz w:val="22"/>
                <w:szCs w:val="22"/>
              </w:rPr>
              <w:t>Aiva</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BB558E" w:rsidRPr="00BB558E" w:rsidRDefault="00BB558E" w:rsidP="00911DCD">
            <w:pPr>
              <w:pStyle w:val="Index6"/>
              <w:rPr>
                <w:rFonts w:ascii="Times New Roman" w:hAnsi="Times New Roman"/>
                <w:sz w:val="22"/>
                <w:szCs w:val="22"/>
              </w:rPr>
            </w:pPr>
            <w:r w:rsidRPr="00BB558E">
              <w:rPr>
                <w:rFonts w:ascii="Times New Roman" w:hAnsi="Times New Roman"/>
              </w:rPr>
              <w:t>Nebojāta</w:t>
            </w:r>
            <w:r w:rsidR="007D49E4">
              <w:rPr>
                <w:rFonts w:ascii="Times New Roman" w:hAnsi="Times New Roman"/>
              </w:rPr>
              <w:t xml:space="preserve"> ,kvalitatīva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B558E" w:rsidRPr="00BB558E" w:rsidRDefault="00BB558E" w:rsidP="00911DCD">
            <w:pPr>
              <w:pStyle w:val="Index6"/>
              <w:rPr>
                <w:rFonts w:ascii="Times New Roman" w:hAnsi="Times New Roman"/>
                <w:sz w:val="22"/>
                <w:szCs w:val="22"/>
              </w:rPr>
            </w:pPr>
            <w:r>
              <w:rPr>
                <w:rFonts w:ascii="Times New Roman" w:hAnsi="Times New Roman"/>
                <w:sz w:val="22"/>
                <w:szCs w:val="22"/>
              </w:rPr>
              <w:t>gab</w:t>
            </w:r>
          </w:p>
        </w:tc>
      </w:tr>
      <w:tr w:rsidR="00BB558E" w:rsidRPr="00254433" w:rsidTr="002922BF">
        <w:trPr>
          <w:trHeight w:val="360"/>
        </w:trPr>
        <w:tc>
          <w:tcPr>
            <w:tcW w:w="1135" w:type="dxa"/>
            <w:tcBorders>
              <w:top w:val="single" w:sz="4" w:space="0" w:color="000000"/>
              <w:left w:val="single" w:sz="4" w:space="0" w:color="000000"/>
              <w:bottom w:val="single" w:sz="4" w:space="0" w:color="000000"/>
              <w:right w:val="single" w:sz="4" w:space="0" w:color="000000"/>
            </w:tcBorders>
            <w:shd w:val="clear" w:color="000000" w:fill="FFFFFF"/>
          </w:tcPr>
          <w:p w:rsidR="00BB558E" w:rsidRDefault="00BB558E" w:rsidP="002B68B3">
            <w:pPr>
              <w:pStyle w:val="Index6"/>
              <w:rPr>
                <w:rFonts w:ascii="Times New Roman" w:hAnsi="Times New Roman"/>
              </w:rPr>
            </w:pPr>
            <w:r>
              <w:rPr>
                <w:rFonts w:ascii="Times New Roman" w:hAnsi="Times New Roman"/>
              </w:rPr>
              <w:t>2.129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BB558E" w:rsidRPr="00BB558E" w:rsidRDefault="00BB558E" w:rsidP="002B68B3">
            <w:pPr>
              <w:pStyle w:val="TOC2"/>
              <w:rPr>
                <w:rFonts w:eastAsia="Times New Roman"/>
                <w:sz w:val="22"/>
                <w:szCs w:val="22"/>
              </w:rPr>
            </w:pPr>
            <w:r>
              <w:rPr>
                <w:rFonts w:eastAsia="Times New Roman"/>
                <w:sz w:val="22"/>
                <w:szCs w:val="22"/>
              </w:rPr>
              <w:t>Čeremoja</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BB558E" w:rsidRPr="00BB558E" w:rsidRDefault="00BB558E" w:rsidP="00911DCD">
            <w:pPr>
              <w:pStyle w:val="Index6"/>
              <w:rPr>
                <w:rFonts w:ascii="Times New Roman" w:hAnsi="Times New Roman"/>
                <w:sz w:val="22"/>
                <w:szCs w:val="22"/>
              </w:rPr>
            </w:pPr>
            <w:r w:rsidRPr="00BB558E">
              <w:rPr>
                <w:rFonts w:ascii="Times New Roman" w:hAnsi="Times New Roman"/>
              </w:rPr>
              <w:t>Nebojāta</w:t>
            </w:r>
            <w:r w:rsidR="007D49E4">
              <w:rPr>
                <w:rFonts w:ascii="Times New Roman" w:hAnsi="Times New Roman"/>
              </w:rPr>
              <w:t xml:space="preserve"> ,kvalitatīva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B558E" w:rsidRPr="00BB558E" w:rsidRDefault="00BB558E" w:rsidP="00911DCD">
            <w:pPr>
              <w:pStyle w:val="Index6"/>
              <w:rPr>
                <w:rFonts w:ascii="Times New Roman" w:hAnsi="Times New Roman"/>
                <w:sz w:val="22"/>
                <w:szCs w:val="22"/>
              </w:rPr>
            </w:pPr>
            <w:r>
              <w:rPr>
                <w:rFonts w:ascii="Times New Roman" w:hAnsi="Times New Roman"/>
                <w:sz w:val="22"/>
                <w:szCs w:val="22"/>
              </w:rPr>
              <w:t>gab</w:t>
            </w:r>
          </w:p>
        </w:tc>
      </w:tr>
      <w:tr w:rsidR="00BB558E" w:rsidRPr="00254433" w:rsidTr="002922BF">
        <w:trPr>
          <w:trHeight w:val="360"/>
        </w:trPr>
        <w:tc>
          <w:tcPr>
            <w:tcW w:w="1135" w:type="dxa"/>
            <w:tcBorders>
              <w:top w:val="single" w:sz="4" w:space="0" w:color="000000"/>
              <w:left w:val="single" w:sz="4" w:space="0" w:color="000000"/>
              <w:bottom w:val="single" w:sz="4" w:space="0" w:color="000000"/>
              <w:right w:val="single" w:sz="4" w:space="0" w:color="000000"/>
            </w:tcBorders>
            <w:shd w:val="clear" w:color="000000" w:fill="FFFFFF"/>
          </w:tcPr>
          <w:p w:rsidR="00BB558E" w:rsidRDefault="00BB558E" w:rsidP="002B68B3">
            <w:pPr>
              <w:pStyle w:val="Index6"/>
              <w:rPr>
                <w:rFonts w:ascii="Times New Roman" w:hAnsi="Times New Roman"/>
              </w:rPr>
            </w:pPr>
            <w:r>
              <w:rPr>
                <w:rFonts w:ascii="Times New Roman" w:hAnsi="Times New Roman"/>
              </w:rPr>
              <w:t>2.130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BB558E" w:rsidRPr="00BB558E" w:rsidRDefault="00BB558E" w:rsidP="002B68B3">
            <w:pPr>
              <w:pStyle w:val="TOC2"/>
              <w:rPr>
                <w:rFonts w:eastAsia="Times New Roman"/>
                <w:sz w:val="22"/>
                <w:szCs w:val="22"/>
              </w:rPr>
            </w:pPr>
            <w:r>
              <w:rPr>
                <w:rFonts w:eastAsia="Times New Roman"/>
                <w:sz w:val="22"/>
                <w:szCs w:val="22"/>
              </w:rPr>
              <w:t>Čia sēklas</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BB558E" w:rsidRPr="00BB558E" w:rsidRDefault="00BB558E" w:rsidP="00911DCD">
            <w:pPr>
              <w:pStyle w:val="Index6"/>
              <w:rPr>
                <w:rFonts w:ascii="Times New Roman" w:hAnsi="Times New Roman"/>
                <w:sz w:val="22"/>
                <w:szCs w:val="22"/>
              </w:rPr>
            </w:pPr>
            <w:r w:rsidRPr="00BB558E">
              <w:rPr>
                <w:rFonts w:ascii="Times New Roman" w:hAnsi="Times New Roman"/>
              </w:rPr>
              <w:t>Nebojāta</w:t>
            </w:r>
            <w:r w:rsidR="007D49E4">
              <w:rPr>
                <w:rFonts w:ascii="Times New Roman" w:hAnsi="Times New Roman"/>
              </w:rPr>
              <w:t xml:space="preserve"> ,kvalitatīva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B558E" w:rsidRPr="00BB558E" w:rsidRDefault="007D49E4" w:rsidP="00911DCD">
            <w:pPr>
              <w:pStyle w:val="Index6"/>
              <w:rPr>
                <w:rFonts w:ascii="Times New Roman" w:hAnsi="Times New Roman"/>
                <w:sz w:val="22"/>
                <w:szCs w:val="22"/>
              </w:rPr>
            </w:pPr>
            <w:r>
              <w:rPr>
                <w:rFonts w:ascii="Times New Roman" w:hAnsi="Times New Roman"/>
                <w:sz w:val="22"/>
                <w:szCs w:val="22"/>
              </w:rPr>
              <w:t>iepak</w:t>
            </w:r>
          </w:p>
        </w:tc>
      </w:tr>
      <w:tr w:rsidR="00BB558E" w:rsidRPr="00254433" w:rsidTr="002922BF">
        <w:trPr>
          <w:trHeight w:val="360"/>
        </w:trPr>
        <w:tc>
          <w:tcPr>
            <w:tcW w:w="1135" w:type="dxa"/>
            <w:tcBorders>
              <w:top w:val="single" w:sz="4" w:space="0" w:color="000000"/>
              <w:left w:val="single" w:sz="4" w:space="0" w:color="000000"/>
              <w:bottom w:val="single" w:sz="4" w:space="0" w:color="000000"/>
              <w:right w:val="single" w:sz="4" w:space="0" w:color="000000"/>
            </w:tcBorders>
            <w:shd w:val="clear" w:color="000000" w:fill="FFFFFF"/>
          </w:tcPr>
          <w:p w:rsidR="00BB558E" w:rsidRDefault="00BB558E" w:rsidP="002B68B3">
            <w:pPr>
              <w:pStyle w:val="Index6"/>
              <w:rPr>
                <w:rFonts w:ascii="Times New Roman" w:hAnsi="Times New Roman"/>
              </w:rPr>
            </w:pPr>
            <w:r>
              <w:rPr>
                <w:rFonts w:ascii="Times New Roman" w:hAnsi="Times New Roman"/>
              </w:rPr>
              <w:t>2.131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BB558E" w:rsidRPr="00BB558E" w:rsidRDefault="007D49E4" w:rsidP="002B68B3">
            <w:pPr>
              <w:pStyle w:val="TOC2"/>
              <w:rPr>
                <w:rFonts w:eastAsia="Times New Roman"/>
                <w:sz w:val="22"/>
                <w:szCs w:val="22"/>
              </w:rPr>
            </w:pPr>
            <w:r>
              <w:rPr>
                <w:rFonts w:eastAsia="Times New Roman"/>
                <w:sz w:val="22"/>
                <w:szCs w:val="22"/>
              </w:rPr>
              <w:t>Godži ogas</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BB558E" w:rsidRPr="00BB558E" w:rsidRDefault="00BB558E" w:rsidP="00911DCD">
            <w:pPr>
              <w:pStyle w:val="Index6"/>
              <w:rPr>
                <w:rFonts w:ascii="Times New Roman" w:hAnsi="Times New Roman"/>
                <w:sz w:val="22"/>
                <w:szCs w:val="22"/>
              </w:rPr>
            </w:pPr>
            <w:r w:rsidRPr="00BB558E">
              <w:rPr>
                <w:rFonts w:ascii="Times New Roman" w:hAnsi="Times New Roman"/>
              </w:rPr>
              <w:t>Nebojāta</w:t>
            </w:r>
            <w:r w:rsidR="007D49E4">
              <w:rPr>
                <w:rFonts w:ascii="Times New Roman" w:hAnsi="Times New Roman"/>
              </w:rPr>
              <w:t xml:space="preserve"> ,kvalitatīva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B558E" w:rsidRPr="00BB558E" w:rsidRDefault="007D49E4" w:rsidP="00911DCD">
            <w:pPr>
              <w:pStyle w:val="Index6"/>
              <w:rPr>
                <w:rFonts w:ascii="Times New Roman" w:hAnsi="Times New Roman"/>
                <w:sz w:val="22"/>
                <w:szCs w:val="22"/>
              </w:rPr>
            </w:pPr>
            <w:r>
              <w:rPr>
                <w:rFonts w:ascii="Times New Roman" w:hAnsi="Times New Roman"/>
                <w:sz w:val="22"/>
                <w:szCs w:val="22"/>
              </w:rPr>
              <w:t>iepak</w:t>
            </w:r>
          </w:p>
        </w:tc>
      </w:tr>
      <w:tr w:rsidR="00BB558E" w:rsidRPr="00254433" w:rsidTr="002922BF">
        <w:trPr>
          <w:trHeight w:val="360"/>
        </w:trPr>
        <w:tc>
          <w:tcPr>
            <w:tcW w:w="1135" w:type="dxa"/>
            <w:tcBorders>
              <w:top w:val="single" w:sz="4" w:space="0" w:color="000000"/>
              <w:left w:val="single" w:sz="4" w:space="0" w:color="000000"/>
              <w:bottom w:val="single" w:sz="4" w:space="0" w:color="000000"/>
              <w:right w:val="single" w:sz="4" w:space="0" w:color="000000"/>
            </w:tcBorders>
            <w:shd w:val="clear" w:color="000000" w:fill="FFFFFF"/>
          </w:tcPr>
          <w:p w:rsidR="00BB558E" w:rsidRDefault="00BB558E" w:rsidP="002B68B3">
            <w:pPr>
              <w:pStyle w:val="Index6"/>
              <w:rPr>
                <w:rFonts w:ascii="Times New Roman" w:hAnsi="Times New Roman"/>
              </w:rPr>
            </w:pPr>
            <w:r>
              <w:rPr>
                <w:rFonts w:ascii="Times New Roman" w:hAnsi="Times New Roman"/>
              </w:rPr>
              <w:t>2.132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BB558E" w:rsidRPr="00BB558E" w:rsidRDefault="007D49E4" w:rsidP="002B68B3">
            <w:pPr>
              <w:pStyle w:val="TOC2"/>
              <w:rPr>
                <w:rFonts w:eastAsia="Times New Roman"/>
                <w:sz w:val="22"/>
                <w:szCs w:val="22"/>
              </w:rPr>
            </w:pPr>
            <w:r>
              <w:rPr>
                <w:rFonts w:eastAsia="Times New Roman"/>
                <w:sz w:val="22"/>
                <w:szCs w:val="22"/>
              </w:rPr>
              <w:t>Ledus kubi</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BB558E" w:rsidRPr="00BB558E" w:rsidRDefault="007D49E4" w:rsidP="00911DCD">
            <w:pPr>
              <w:pStyle w:val="Index6"/>
              <w:rPr>
                <w:rFonts w:ascii="Times New Roman" w:hAnsi="Times New Roman"/>
                <w:sz w:val="22"/>
                <w:szCs w:val="22"/>
              </w:rPr>
            </w:pPr>
            <w:r>
              <w:rPr>
                <w:rFonts w:ascii="Times New Roman" w:hAnsi="Times New Roman"/>
              </w:rPr>
              <w:t>kvalitatīvi</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B558E" w:rsidRPr="00BB558E" w:rsidRDefault="007D49E4" w:rsidP="00911DCD">
            <w:pPr>
              <w:pStyle w:val="Index6"/>
              <w:rPr>
                <w:rFonts w:ascii="Times New Roman" w:hAnsi="Times New Roman"/>
                <w:sz w:val="22"/>
                <w:szCs w:val="22"/>
              </w:rPr>
            </w:pPr>
            <w:r>
              <w:rPr>
                <w:rFonts w:ascii="Times New Roman" w:hAnsi="Times New Roman"/>
                <w:sz w:val="22"/>
                <w:szCs w:val="22"/>
              </w:rPr>
              <w:t>iepak</w:t>
            </w:r>
          </w:p>
        </w:tc>
      </w:tr>
    </w:tbl>
    <w:p w:rsidR="00BB558E" w:rsidRDefault="000A1381" w:rsidP="00A978F5">
      <w:pPr>
        <w:pStyle w:val="Heading3"/>
        <w:numPr>
          <w:ilvl w:val="0"/>
          <w:numId w:val="0"/>
        </w:numPr>
        <w:spacing w:before="0" w:after="0"/>
        <w:rPr>
          <w:rFonts w:cs="Times New Roman"/>
          <w:sz w:val="24"/>
          <w:szCs w:val="24"/>
          <w:lang w:eastAsia="lv-LV"/>
        </w:rPr>
      </w:pPr>
      <w:r>
        <w:rPr>
          <w:rFonts w:cs="Times New Roman"/>
          <w:sz w:val="24"/>
          <w:szCs w:val="24"/>
          <w:lang w:eastAsia="lv-LV"/>
        </w:rPr>
        <w:t>Apliecinājums:</w:t>
      </w:r>
    </w:p>
    <w:p w:rsidR="00A978F5" w:rsidRPr="00383525" w:rsidRDefault="00A978F5" w:rsidP="00A978F5">
      <w:pPr>
        <w:pStyle w:val="Heading3"/>
        <w:numPr>
          <w:ilvl w:val="0"/>
          <w:numId w:val="0"/>
        </w:numPr>
        <w:spacing w:before="0" w:after="0"/>
        <w:rPr>
          <w:sz w:val="24"/>
          <w:szCs w:val="24"/>
        </w:rPr>
      </w:pPr>
      <w:r w:rsidRPr="00A978F5">
        <w:rPr>
          <w:rFonts w:cs="Times New Roman"/>
          <w:sz w:val="24"/>
          <w:szCs w:val="24"/>
          <w:lang w:eastAsia="lv-LV"/>
        </w:rPr>
        <w:t>Par</w:t>
      </w:r>
      <w:r>
        <w:rPr>
          <w:sz w:val="24"/>
          <w:szCs w:val="24"/>
        </w:rPr>
        <w:t xml:space="preserve"> punktā 1.11.3. noteikto informējam, ka Pretendenta veikals/noliktava </w:t>
      </w:r>
      <w:r w:rsidRPr="00383525">
        <w:rPr>
          <w:sz w:val="24"/>
          <w:szCs w:val="24"/>
        </w:rPr>
        <w:t xml:space="preserve">atrodas </w:t>
      </w:r>
      <w:r>
        <w:rPr>
          <w:sz w:val="24"/>
          <w:szCs w:val="24"/>
        </w:rPr>
        <w:t>____________</w:t>
      </w:r>
      <w:r w:rsidRPr="00383525">
        <w:rPr>
          <w:sz w:val="24"/>
          <w:szCs w:val="24"/>
        </w:rPr>
        <w:t xml:space="preserve">pilsētā, </w:t>
      </w:r>
      <w:r>
        <w:rPr>
          <w:sz w:val="24"/>
          <w:szCs w:val="24"/>
        </w:rPr>
        <w:t xml:space="preserve">Pasūtītājs veic preču iegādi uz vietas. Ja veikals/noliktava </w:t>
      </w:r>
      <w:r w:rsidRPr="00383525">
        <w:rPr>
          <w:sz w:val="24"/>
          <w:szCs w:val="24"/>
        </w:rPr>
        <w:t>neatrodas Kuldīgas pilsētā, Pretendents iesniedzot piedāvājumu garantē pārtikas preču piegādi mācību laboratorijām, Liepājas ielā 31, Kuldīgā,</w:t>
      </w:r>
      <w:r>
        <w:rPr>
          <w:sz w:val="24"/>
          <w:szCs w:val="24"/>
        </w:rPr>
        <w:t xml:space="preserve"> </w:t>
      </w:r>
      <w:r w:rsidRPr="00383525">
        <w:rPr>
          <w:sz w:val="24"/>
          <w:szCs w:val="24"/>
        </w:rPr>
        <w:t>24 (divdesmit četru) stundu laikā no pasūtīšanas brīža</w:t>
      </w:r>
      <w:r>
        <w:rPr>
          <w:sz w:val="24"/>
          <w:szCs w:val="24"/>
        </w:rPr>
        <w:t xml:space="preserve"> (</w:t>
      </w:r>
      <w:r w:rsidRPr="00A978F5">
        <w:rPr>
          <w:i/>
          <w:sz w:val="24"/>
          <w:szCs w:val="24"/>
        </w:rPr>
        <w:t>pievienot tikai atbilstošo</w:t>
      </w:r>
      <w:r>
        <w:rPr>
          <w:i/>
          <w:sz w:val="24"/>
          <w:szCs w:val="24"/>
        </w:rPr>
        <w:t xml:space="preserve"> apliecinājuma</w:t>
      </w:r>
      <w:r w:rsidRPr="00A978F5">
        <w:rPr>
          <w:i/>
          <w:sz w:val="24"/>
          <w:szCs w:val="24"/>
        </w:rPr>
        <w:t xml:space="preserve"> tekstu</w:t>
      </w:r>
      <w:r>
        <w:rPr>
          <w:sz w:val="24"/>
          <w:szCs w:val="24"/>
        </w:rPr>
        <w:t>)</w:t>
      </w:r>
      <w:r w:rsidRPr="00383525">
        <w:rPr>
          <w:sz w:val="24"/>
          <w:szCs w:val="24"/>
        </w:rPr>
        <w:t>.</w:t>
      </w:r>
    </w:p>
    <w:p w:rsidR="001C26DA" w:rsidRDefault="001C26DA" w:rsidP="00501748">
      <w:pPr>
        <w:pStyle w:val="Index6"/>
        <w:jc w:val="center"/>
        <w:rPr>
          <w:rFonts w:ascii="Times New Roman" w:hAnsi="Times New Roman"/>
          <w:b/>
          <w:sz w:val="28"/>
          <w:szCs w:val="28"/>
        </w:rPr>
      </w:pPr>
    </w:p>
    <w:p w:rsidR="001C26DA" w:rsidRDefault="001C26DA" w:rsidP="00501748">
      <w:pPr>
        <w:pStyle w:val="Index6"/>
        <w:jc w:val="center"/>
        <w:rPr>
          <w:rFonts w:ascii="Times New Roman" w:hAnsi="Times New Roman"/>
          <w:b/>
          <w:sz w:val="28"/>
          <w:szCs w:val="28"/>
        </w:rPr>
      </w:pPr>
    </w:p>
    <w:p w:rsidR="001C26DA" w:rsidRDefault="001C26DA" w:rsidP="00501748">
      <w:pPr>
        <w:pStyle w:val="Index6"/>
        <w:jc w:val="center"/>
        <w:rPr>
          <w:rFonts w:ascii="Times New Roman" w:hAnsi="Times New Roman"/>
          <w:b/>
          <w:sz w:val="28"/>
          <w:szCs w:val="28"/>
        </w:rPr>
      </w:pPr>
    </w:p>
    <w:p w:rsidR="001C26DA" w:rsidRDefault="001C26DA" w:rsidP="00501748">
      <w:pPr>
        <w:pStyle w:val="Index6"/>
        <w:jc w:val="center"/>
        <w:rPr>
          <w:rFonts w:ascii="Times New Roman" w:hAnsi="Times New Roman"/>
          <w:b/>
          <w:sz w:val="28"/>
          <w:szCs w:val="28"/>
        </w:rPr>
      </w:pPr>
    </w:p>
    <w:p w:rsidR="001C26DA" w:rsidRDefault="001C26DA" w:rsidP="00501748">
      <w:pPr>
        <w:pStyle w:val="Index6"/>
        <w:jc w:val="center"/>
        <w:rPr>
          <w:rFonts w:ascii="Times New Roman" w:hAnsi="Times New Roman"/>
          <w:b/>
          <w:sz w:val="28"/>
          <w:szCs w:val="28"/>
        </w:rPr>
      </w:pPr>
    </w:p>
    <w:p w:rsidR="001C26DA" w:rsidRDefault="001C26DA" w:rsidP="00501748">
      <w:pPr>
        <w:pStyle w:val="Index6"/>
        <w:jc w:val="center"/>
        <w:rPr>
          <w:rFonts w:ascii="Times New Roman" w:hAnsi="Times New Roman"/>
          <w:b/>
          <w:sz w:val="28"/>
          <w:szCs w:val="28"/>
        </w:rPr>
      </w:pPr>
    </w:p>
    <w:p w:rsidR="001C26DA" w:rsidRDefault="001C26DA" w:rsidP="00501748">
      <w:pPr>
        <w:pStyle w:val="Index6"/>
        <w:jc w:val="center"/>
        <w:rPr>
          <w:rFonts w:ascii="Times New Roman" w:hAnsi="Times New Roman"/>
          <w:b/>
          <w:sz w:val="28"/>
          <w:szCs w:val="28"/>
        </w:rPr>
      </w:pPr>
    </w:p>
    <w:p w:rsidR="001C26DA" w:rsidRDefault="001C26DA" w:rsidP="00501748">
      <w:pPr>
        <w:pStyle w:val="Index6"/>
        <w:jc w:val="center"/>
        <w:rPr>
          <w:rFonts w:ascii="Times New Roman" w:hAnsi="Times New Roman"/>
          <w:b/>
          <w:sz w:val="28"/>
          <w:szCs w:val="28"/>
        </w:rPr>
      </w:pPr>
    </w:p>
    <w:p w:rsidR="001C26DA" w:rsidRDefault="001C26DA" w:rsidP="00501748">
      <w:pPr>
        <w:pStyle w:val="Index6"/>
        <w:jc w:val="center"/>
        <w:rPr>
          <w:rFonts w:ascii="Times New Roman" w:hAnsi="Times New Roman"/>
          <w:b/>
          <w:sz w:val="28"/>
          <w:szCs w:val="28"/>
        </w:rPr>
      </w:pPr>
    </w:p>
    <w:p w:rsidR="001C26DA" w:rsidRDefault="001C26DA" w:rsidP="00501748">
      <w:pPr>
        <w:pStyle w:val="Index6"/>
        <w:jc w:val="center"/>
        <w:rPr>
          <w:rFonts w:ascii="Times New Roman" w:hAnsi="Times New Roman"/>
          <w:b/>
          <w:sz w:val="28"/>
          <w:szCs w:val="28"/>
        </w:rPr>
      </w:pPr>
    </w:p>
    <w:p w:rsidR="001C26DA" w:rsidRDefault="001C26DA" w:rsidP="00E158A7">
      <w:pPr>
        <w:pStyle w:val="Index6"/>
        <w:rPr>
          <w:rFonts w:ascii="Times New Roman" w:hAnsi="Times New Roman"/>
          <w:b/>
          <w:sz w:val="28"/>
          <w:szCs w:val="28"/>
        </w:rPr>
      </w:pPr>
    </w:p>
    <w:p w:rsidR="00E158A7" w:rsidRDefault="00E158A7" w:rsidP="00E158A7">
      <w:pPr>
        <w:pStyle w:val="Index6"/>
        <w:rPr>
          <w:rFonts w:ascii="Times New Roman" w:hAnsi="Times New Roman"/>
          <w:b/>
          <w:sz w:val="28"/>
          <w:szCs w:val="28"/>
        </w:rPr>
      </w:pPr>
    </w:p>
    <w:p w:rsidR="005A650C" w:rsidRDefault="005A650C" w:rsidP="00DF326F">
      <w:pPr>
        <w:pStyle w:val="Index6"/>
        <w:rPr>
          <w:rFonts w:ascii="Times New Roman" w:hAnsi="Times New Roman"/>
          <w:b/>
          <w:sz w:val="28"/>
          <w:szCs w:val="28"/>
        </w:rPr>
      </w:pPr>
    </w:p>
    <w:p w:rsidR="005A650C" w:rsidRPr="00886592" w:rsidRDefault="005A650C" w:rsidP="005A650C">
      <w:pPr>
        <w:tabs>
          <w:tab w:val="left" w:pos="0"/>
        </w:tabs>
        <w:jc w:val="right"/>
        <w:rPr>
          <w:b/>
          <w:sz w:val="22"/>
          <w:szCs w:val="22"/>
        </w:rPr>
      </w:pPr>
      <w:r w:rsidRPr="00886592">
        <w:rPr>
          <w:b/>
          <w:sz w:val="22"/>
          <w:szCs w:val="22"/>
        </w:rPr>
        <w:t>Pi</w:t>
      </w:r>
      <w:r>
        <w:rPr>
          <w:b/>
          <w:sz w:val="22"/>
          <w:szCs w:val="22"/>
        </w:rPr>
        <w:t>elikums Nr.2</w:t>
      </w:r>
    </w:p>
    <w:p w:rsidR="005A650C" w:rsidRPr="00501748" w:rsidRDefault="005A650C" w:rsidP="005A650C">
      <w:pPr>
        <w:tabs>
          <w:tab w:val="left" w:pos="4962"/>
        </w:tabs>
        <w:ind w:left="4962" w:firstLine="708"/>
        <w:jc w:val="right"/>
        <w:rPr>
          <w:b/>
          <w:sz w:val="20"/>
          <w:szCs w:val="20"/>
        </w:rPr>
      </w:pPr>
      <w:r w:rsidRPr="00AF54E3">
        <w:rPr>
          <w:sz w:val="20"/>
          <w:szCs w:val="20"/>
        </w:rPr>
        <w:t xml:space="preserve">Iepirkuma </w:t>
      </w:r>
      <w:r w:rsidRPr="00AF54E3">
        <w:rPr>
          <w:bCs/>
          <w:sz w:val="20"/>
          <w:szCs w:val="20"/>
        </w:rPr>
        <w:t>„</w:t>
      </w:r>
      <w:r w:rsidRPr="00501748">
        <w:rPr>
          <w:bCs/>
          <w:sz w:val="20"/>
          <w:szCs w:val="20"/>
        </w:rPr>
        <w:t xml:space="preserve">Pārtikas produktu  iegāde profesionālās izglītības programmu „Ēdināšanas pakalpojumi” un „Restorānu pakalpojumi”  īstenošanai PIKC </w:t>
      </w:r>
      <w:r w:rsidRPr="00501748">
        <w:rPr>
          <w:sz w:val="20"/>
          <w:szCs w:val="20"/>
        </w:rPr>
        <w:t xml:space="preserve">„Kuldīgas </w:t>
      </w:r>
      <w:r w:rsidRPr="00501748">
        <w:rPr>
          <w:bCs/>
          <w:sz w:val="20"/>
          <w:szCs w:val="20"/>
        </w:rPr>
        <w:t>Tehnoloģiju</w:t>
      </w:r>
      <w:r w:rsidRPr="00501748">
        <w:rPr>
          <w:sz w:val="20"/>
          <w:szCs w:val="20"/>
        </w:rPr>
        <w:t xml:space="preserve"> un tūrisma tehnikums””</w:t>
      </w:r>
    </w:p>
    <w:p w:rsidR="005A650C" w:rsidRPr="00AF54E3" w:rsidRDefault="005A650C" w:rsidP="005A650C">
      <w:pPr>
        <w:shd w:val="clear" w:color="auto" w:fill="FFFFFF"/>
        <w:tabs>
          <w:tab w:val="left" w:pos="0"/>
        </w:tabs>
        <w:autoSpaceDE w:val="0"/>
        <w:autoSpaceDN w:val="0"/>
        <w:adjustRightInd w:val="0"/>
        <w:ind w:left="4147"/>
        <w:jc w:val="right"/>
        <w:rPr>
          <w:sz w:val="20"/>
          <w:szCs w:val="20"/>
        </w:rPr>
      </w:pPr>
      <w:r>
        <w:rPr>
          <w:sz w:val="20"/>
          <w:szCs w:val="20"/>
        </w:rPr>
        <w:t>(Identifikācijas Nr. KTTT 2016/3</w:t>
      </w:r>
      <w:r w:rsidRPr="00AF54E3">
        <w:rPr>
          <w:sz w:val="20"/>
          <w:szCs w:val="20"/>
        </w:rPr>
        <w:t>)</w:t>
      </w:r>
    </w:p>
    <w:p w:rsidR="005A650C" w:rsidRDefault="005A650C" w:rsidP="005A650C">
      <w:pPr>
        <w:tabs>
          <w:tab w:val="left" w:pos="0"/>
        </w:tabs>
        <w:autoSpaceDE w:val="0"/>
        <w:autoSpaceDN w:val="0"/>
        <w:adjustRightInd w:val="0"/>
        <w:spacing w:line="240" w:lineRule="exact"/>
        <w:ind w:right="-30"/>
        <w:rPr>
          <w:sz w:val="22"/>
          <w:szCs w:val="22"/>
        </w:rPr>
      </w:pPr>
      <w:r w:rsidRPr="006E7D08">
        <w:rPr>
          <w:sz w:val="22"/>
          <w:szCs w:val="22"/>
        </w:rPr>
        <w:t xml:space="preserve">                                                                                                                                         NOLIKUMAM</w:t>
      </w:r>
    </w:p>
    <w:p w:rsidR="001E278A" w:rsidRPr="005A650C" w:rsidRDefault="001E278A" w:rsidP="001E278A">
      <w:pPr>
        <w:jc w:val="right"/>
        <w:rPr>
          <w:color w:val="FF0000"/>
        </w:rPr>
      </w:pPr>
    </w:p>
    <w:p w:rsidR="001E278A" w:rsidRDefault="001E278A" w:rsidP="001E278A">
      <w:pPr>
        <w:pStyle w:val="Heading1"/>
        <w:rPr>
          <w:shd w:val="clear" w:color="auto" w:fill="E0E0E0"/>
        </w:rPr>
      </w:pPr>
      <w:r w:rsidRPr="007A410C">
        <w:rPr>
          <w:shd w:val="clear" w:color="auto" w:fill="E0E0E0"/>
        </w:rPr>
        <w:t>AIZPILDA PRETENDENTS UN NOFORMĒ UZ SAVAS VEIDLAPAS</w:t>
      </w:r>
    </w:p>
    <w:p w:rsidR="001E278A" w:rsidRDefault="001E278A" w:rsidP="001E278A"/>
    <w:p w:rsidR="005A650C" w:rsidRDefault="001E278A" w:rsidP="005A650C">
      <w:pPr>
        <w:jc w:val="both"/>
        <w:rPr>
          <w:b/>
          <w:bCs/>
        </w:rPr>
      </w:pPr>
      <w:r w:rsidRPr="005A650C">
        <w:rPr>
          <w:b/>
        </w:rPr>
        <w:t xml:space="preserve">Pieteikums dalībai iepirkumā </w:t>
      </w:r>
      <w:ins w:id="49" w:author="Normunds Venžega" w:date="2014-10-03T09:12:00Z">
        <w:r w:rsidRPr="005A650C">
          <w:rPr>
            <w:b/>
            <w:bCs/>
          </w:rPr>
          <w:t>„</w:t>
        </w:r>
      </w:ins>
      <w:r w:rsidR="005A650C">
        <w:rPr>
          <w:b/>
          <w:bCs/>
        </w:rPr>
        <w:t xml:space="preserve">Pārtikas produktu </w:t>
      </w:r>
      <w:r w:rsidR="005A650C" w:rsidRPr="005A650C">
        <w:rPr>
          <w:b/>
          <w:bCs/>
        </w:rPr>
        <w:t>iegāde profesionālās izglītības programmu „Ēdināšanas pakalpojumi” un „Restorānu pakalpojumi”  īstenošanai</w:t>
      </w:r>
    </w:p>
    <w:p w:rsidR="005A650C" w:rsidRDefault="005A650C" w:rsidP="005A650C">
      <w:pPr>
        <w:jc w:val="both"/>
        <w:rPr>
          <w:b/>
        </w:rPr>
      </w:pPr>
      <w:r w:rsidRPr="005A650C">
        <w:rPr>
          <w:b/>
          <w:bCs/>
        </w:rPr>
        <w:t xml:space="preserve">PIKC </w:t>
      </w:r>
      <w:r w:rsidRPr="005A650C">
        <w:rPr>
          <w:b/>
        </w:rPr>
        <w:t xml:space="preserve">„Kuldīgas </w:t>
      </w:r>
      <w:r w:rsidRPr="005A650C">
        <w:rPr>
          <w:b/>
          <w:bCs/>
        </w:rPr>
        <w:t>Tehnoloģiju</w:t>
      </w:r>
      <w:r w:rsidRPr="005A650C">
        <w:rPr>
          <w:b/>
        </w:rPr>
        <w:t xml:space="preserve"> un tūrisma tehnikums”</w:t>
      </w:r>
      <w:r w:rsidR="00A978F5">
        <w:rPr>
          <w:b/>
        </w:rPr>
        <w:t>”</w:t>
      </w:r>
      <w:r>
        <w:rPr>
          <w:b/>
        </w:rPr>
        <w:t xml:space="preserve"> </w:t>
      </w:r>
    </w:p>
    <w:p w:rsidR="001E278A" w:rsidRPr="005A650C" w:rsidRDefault="001E278A" w:rsidP="005A650C">
      <w:pPr>
        <w:jc w:val="both"/>
        <w:rPr>
          <w:b/>
        </w:rPr>
      </w:pPr>
      <w:r w:rsidRPr="005A650C">
        <w:rPr>
          <w:b/>
        </w:rPr>
        <w:t>iepirkuma identifikācijas Nr. KTTT</w:t>
      </w:r>
      <w:r w:rsidR="005A650C">
        <w:rPr>
          <w:b/>
          <w:bCs/>
        </w:rPr>
        <w:t xml:space="preserve"> 2016/3</w:t>
      </w:r>
    </w:p>
    <w:p w:rsidR="001E278A" w:rsidRPr="003B2037" w:rsidRDefault="001E278A" w:rsidP="001E278A">
      <w:pPr>
        <w:shd w:val="clear" w:color="auto" w:fill="FFFFFF"/>
        <w:jc w:val="center"/>
        <w:rPr>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9"/>
        <w:gridCol w:w="754"/>
        <w:gridCol w:w="209"/>
        <w:gridCol w:w="2667"/>
        <w:gridCol w:w="560"/>
        <w:gridCol w:w="346"/>
        <w:gridCol w:w="2560"/>
        <w:gridCol w:w="37"/>
      </w:tblGrid>
      <w:tr w:rsidR="001E278A" w:rsidRPr="00C26198" w:rsidTr="00911DCD">
        <w:tc>
          <w:tcPr>
            <w:tcW w:w="2943" w:type="dxa"/>
            <w:gridSpan w:val="2"/>
            <w:tcBorders>
              <w:top w:val="nil"/>
              <w:left w:val="nil"/>
              <w:bottom w:val="single" w:sz="4" w:space="0" w:color="auto"/>
              <w:right w:val="nil"/>
            </w:tcBorders>
          </w:tcPr>
          <w:p w:rsidR="001E278A" w:rsidRPr="00C26198" w:rsidRDefault="001E278A" w:rsidP="00911DCD">
            <w:pPr>
              <w:rPr>
                <w:sz w:val="22"/>
                <w:szCs w:val="22"/>
              </w:rPr>
            </w:pPr>
          </w:p>
        </w:tc>
        <w:tc>
          <w:tcPr>
            <w:tcW w:w="3436" w:type="dxa"/>
            <w:gridSpan w:val="3"/>
            <w:tcBorders>
              <w:top w:val="nil"/>
              <w:left w:val="nil"/>
              <w:bottom w:val="nil"/>
              <w:right w:val="nil"/>
            </w:tcBorders>
          </w:tcPr>
          <w:p w:rsidR="001E278A" w:rsidRPr="00C26198" w:rsidRDefault="001E278A" w:rsidP="00911DCD">
            <w:pPr>
              <w:rPr>
                <w:sz w:val="22"/>
                <w:szCs w:val="22"/>
              </w:rPr>
            </w:pPr>
          </w:p>
        </w:tc>
        <w:tc>
          <w:tcPr>
            <w:tcW w:w="2943" w:type="dxa"/>
            <w:gridSpan w:val="3"/>
            <w:tcBorders>
              <w:top w:val="nil"/>
              <w:left w:val="nil"/>
              <w:bottom w:val="single" w:sz="4" w:space="0" w:color="auto"/>
              <w:right w:val="nil"/>
            </w:tcBorders>
          </w:tcPr>
          <w:p w:rsidR="001E278A" w:rsidRPr="00C26198" w:rsidRDefault="001E278A" w:rsidP="00911DCD">
            <w:pPr>
              <w:ind w:left="-5"/>
              <w:rPr>
                <w:sz w:val="22"/>
                <w:szCs w:val="22"/>
              </w:rPr>
            </w:pPr>
          </w:p>
        </w:tc>
      </w:tr>
      <w:tr w:rsidR="001E278A" w:rsidRPr="00C26198" w:rsidTr="00911DCD">
        <w:tc>
          <w:tcPr>
            <w:tcW w:w="2943" w:type="dxa"/>
            <w:gridSpan w:val="2"/>
            <w:tcBorders>
              <w:top w:val="single" w:sz="4" w:space="0" w:color="auto"/>
              <w:left w:val="nil"/>
              <w:bottom w:val="nil"/>
              <w:right w:val="nil"/>
            </w:tcBorders>
          </w:tcPr>
          <w:p w:rsidR="001E278A" w:rsidRPr="00C26198" w:rsidRDefault="001E278A" w:rsidP="00911DCD">
            <w:pPr>
              <w:jc w:val="center"/>
              <w:rPr>
                <w:sz w:val="22"/>
                <w:szCs w:val="22"/>
              </w:rPr>
            </w:pPr>
            <w:r w:rsidRPr="00C26198">
              <w:rPr>
                <w:sz w:val="22"/>
                <w:szCs w:val="22"/>
              </w:rPr>
              <w:t>sastādīšanas vieta</w:t>
            </w:r>
          </w:p>
        </w:tc>
        <w:tc>
          <w:tcPr>
            <w:tcW w:w="3436" w:type="dxa"/>
            <w:gridSpan w:val="3"/>
            <w:tcBorders>
              <w:top w:val="nil"/>
              <w:left w:val="nil"/>
              <w:bottom w:val="nil"/>
              <w:right w:val="nil"/>
            </w:tcBorders>
          </w:tcPr>
          <w:p w:rsidR="001E278A" w:rsidRPr="00C26198" w:rsidRDefault="001E278A" w:rsidP="00911DCD">
            <w:pPr>
              <w:rPr>
                <w:sz w:val="22"/>
                <w:szCs w:val="22"/>
              </w:rPr>
            </w:pPr>
          </w:p>
        </w:tc>
        <w:tc>
          <w:tcPr>
            <w:tcW w:w="2943" w:type="dxa"/>
            <w:gridSpan w:val="3"/>
            <w:tcBorders>
              <w:top w:val="single" w:sz="4" w:space="0" w:color="auto"/>
              <w:left w:val="nil"/>
              <w:bottom w:val="nil"/>
              <w:right w:val="nil"/>
            </w:tcBorders>
          </w:tcPr>
          <w:p w:rsidR="001E278A" w:rsidRPr="00C26198" w:rsidRDefault="001E278A" w:rsidP="00911DCD">
            <w:pPr>
              <w:jc w:val="center"/>
              <w:rPr>
                <w:sz w:val="22"/>
                <w:szCs w:val="22"/>
              </w:rPr>
            </w:pPr>
            <w:r w:rsidRPr="00C26198">
              <w:rPr>
                <w:sz w:val="22"/>
                <w:szCs w:val="22"/>
              </w:rPr>
              <w:t>datums</w:t>
            </w:r>
          </w:p>
        </w:tc>
      </w:tr>
      <w:tr w:rsidR="001E278A" w:rsidRPr="00C26198" w:rsidTr="00911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1E278A" w:rsidRPr="00C26198" w:rsidRDefault="001E278A" w:rsidP="00911DCD">
            <w:pPr>
              <w:pStyle w:val="Heading7"/>
              <w:spacing w:before="0"/>
              <w:rPr>
                <w:b/>
                <w:sz w:val="22"/>
                <w:szCs w:val="22"/>
              </w:rPr>
            </w:pPr>
            <w:r w:rsidRPr="00C26198">
              <w:rPr>
                <w:b/>
                <w:sz w:val="22"/>
                <w:szCs w:val="22"/>
              </w:rPr>
              <w:t>Informācija par pretendentu</w:t>
            </w:r>
          </w:p>
        </w:tc>
      </w:tr>
      <w:tr w:rsidR="001E278A" w:rsidRPr="00C26198" w:rsidTr="00911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Borders>
              <w:top w:val="single" w:sz="4" w:space="0" w:color="auto"/>
            </w:tcBorders>
          </w:tcPr>
          <w:p w:rsidR="001E278A" w:rsidRPr="00C26198" w:rsidRDefault="001E278A" w:rsidP="00911DCD">
            <w:pPr>
              <w:pStyle w:val="Header"/>
              <w:tabs>
                <w:tab w:val="clear" w:pos="4153"/>
                <w:tab w:val="clear" w:pos="8306"/>
              </w:tabs>
              <w:rPr>
                <w:sz w:val="22"/>
                <w:szCs w:val="22"/>
              </w:rPr>
            </w:pPr>
            <w:r w:rsidRPr="00C26198">
              <w:rPr>
                <w:sz w:val="22"/>
                <w:szCs w:val="22"/>
              </w:rPr>
              <w:t>Pretendenta nosaukums:</w:t>
            </w:r>
          </w:p>
        </w:tc>
        <w:tc>
          <w:tcPr>
            <w:tcW w:w="6133" w:type="dxa"/>
            <w:gridSpan w:val="4"/>
            <w:tcBorders>
              <w:top w:val="single" w:sz="4" w:space="0" w:color="auto"/>
              <w:bottom w:val="single" w:sz="4" w:space="0" w:color="auto"/>
            </w:tcBorders>
          </w:tcPr>
          <w:p w:rsidR="001E278A" w:rsidRPr="00C26198" w:rsidRDefault="001E278A" w:rsidP="00911DCD">
            <w:pPr>
              <w:rPr>
                <w:sz w:val="22"/>
                <w:szCs w:val="22"/>
              </w:rPr>
            </w:pPr>
          </w:p>
        </w:tc>
      </w:tr>
      <w:tr w:rsidR="001E278A" w:rsidRPr="00C26198" w:rsidTr="00911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1E278A" w:rsidRPr="00C26198" w:rsidRDefault="001E278A" w:rsidP="00911DCD">
            <w:pPr>
              <w:pStyle w:val="Header"/>
              <w:tabs>
                <w:tab w:val="clear" w:pos="4153"/>
                <w:tab w:val="clear" w:pos="8306"/>
              </w:tabs>
              <w:ind w:right="-52"/>
              <w:rPr>
                <w:sz w:val="22"/>
                <w:szCs w:val="22"/>
              </w:rPr>
            </w:pPr>
            <w:r w:rsidRPr="00C26198">
              <w:rPr>
                <w:sz w:val="22"/>
                <w:szCs w:val="22"/>
              </w:rPr>
              <w:t>Reģistrācijas numurs:</w:t>
            </w:r>
          </w:p>
        </w:tc>
        <w:tc>
          <w:tcPr>
            <w:tcW w:w="6133" w:type="dxa"/>
            <w:gridSpan w:val="4"/>
            <w:tcBorders>
              <w:top w:val="single" w:sz="4" w:space="0" w:color="auto"/>
              <w:bottom w:val="single" w:sz="4" w:space="0" w:color="auto"/>
            </w:tcBorders>
          </w:tcPr>
          <w:p w:rsidR="001E278A" w:rsidRPr="00C26198" w:rsidRDefault="001E278A" w:rsidP="00911DCD">
            <w:pPr>
              <w:rPr>
                <w:sz w:val="22"/>
                <w:szCs w:val="22"/>
              </w:rPr>
            </w:pPr>
          </w:p>
        </w:tc>
      </w:tr>
      <w:tr w:rsidR="001E278A" w:rsidRPr="00C26198" w:rsidTr="00911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1E278A" w:rsidRPr="00C26198" w:rsidRDefault="001E278A" w:rsidP="00911DCD">
            <w:pPr>
              <w:pStyle w:val="Header"/>
              <w:tabs>
                <w:tab w:val="clear" w:pos="4153"/>
                <w:tab w:val="clear" w:pos="8306"/>
              </w:tabs>
              <w:ind w:right="-52"/>
              <w:rPr>
                <w:sz w:val="22"/>
                <w:szCs w:val="22"/>
              </w:rPr>
            </w:pPr>
            <w:r w:rsidRPr="00C26198">
              <w:rPr>
                <w:sz w:val="22"/>
                <w:szCs w:val="22"/>
              </w:rPr>
              <w:t>PVN maksātāja reģistrācijas numurs:</w:t>
            </w:r>
          </w:p>
        </w:tc>
        <w:tc>
          <w:tcPr>
            <w:tcW w:w="6133" w:type="dxa"/>
            <w:gridSpan w:val="4"/>
            <w:tcBorders>
              <w:top w:val="single" w:sz="4" w:space="0" w:color="auto"/>
              <w:bottom w:val="single" w:sz="4" w:space="0" w:color="auto"/>
            </w:tcBorders>
          </w:tcPr>
          <w:p w:rsidR="001E278A" w:rsidRPr="00C26198" w:rsidRDefault="001E278A" w:rsidP="00911DCD">
            <w:pPr>
              <w:rPr>
                <w:sz w:val="22"/>
                <w:szCs w:val="22"/>
              </w:rPr>
            </w:pPr>
          </w:p>
        </w:tc>
      </w:tr>
      <w:tr w:rsidR="001E278A" w:rsidRPr="00C26198" w:rsidTr="00911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1E278A" w:rsidRPr="00C26198" w:rsidRDefault="001E278A" w:rsidP="00911DCD">
            <w:pPr>
              <w:rPr>
                <w:sz w:val="22"/>
                <w:szCs w:val="22"/>
              </w:rPr>
            </w:pPr>
            <w:r w:rsidRPr="00C26198">
              <w:rPr>
                <w:sz w:val="22"/>
                <w:szCs w:val="22"/>
              </w:rPr>
              <w:t>Juridiskā adrese:</w:t>
            </w:r>
          </w:p>
        </w:tc>
        <w:tc>
          <w:tcPr>
            <w:tcW w:w="6133" w:type="dxa"/>
            <w:gridSpan w:val="4"/>
            <w:tcBorders>
              <w:bottom w:val="single" w:sz="4" w:space="0" w:color="auto"/>
            </w:tcBorders>
          </w:tcPr>
          <w:p w:rsidR="001E278A" w:rsidRPr="00C26198" w:rsidRDefault="001E278A" w:rsidP="00911DCD">
            <w:pPr>
              <w:rPr>
                <w:sz w:val="22"/>
                <w:szCs w:val="22"/>
              </w:rPr>
            </w:pPr>
          </w:p>
        </w:tc>
      </w:tr>
      <w:tr w:rsidR="001E278A" w:rsidRPr="00C26198" w:rsidTr="00911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1E278A" w:rsidRPr="00C26198" w:rsidRDefault="001E278A" w:rsidP="00911DCD">
            <w:pPr>
              <w:rPr>
                <w:sz w:val="22"/>
                <w:szCs w:val="22"/>
              </w:rPr>
            </w:pPr>
            <w:r w:rsidRPr="00C26198">
              <w:rPr>
                <w:sz w:val="22"/>
                <w:szCs w:val="22"/>
              </w:rPr>
              <w:t>Pasta adrese:</w:t>
            </w:r>
          </w:p>
        </w:tc>
        <w:tc>
          <w:tcPr>
            <w:tcW w:w="6133" w:type="dxa"/>
            <w:gridSpan w:val="4"/>
            <w:tcBorders>
              <w:top w:val="single" w:sz="4" w:space="0" w:color="auto"/>
              <w:bottom w:val="single" w:sz="4" w:space="0" w:color="auto"/>
            </w:tcBorders>
          </w:tcPr>
          <w:p w:rsidR="001E278A" w:rsidRPr="00C26198" w:rsidRDefault="001E278A" w:rsidP="00911DCD">
            <w:pPr>
              <w:rPr>
                <w:sz w:val="22"/>
                <w:szCs w:val="22"/>
              </w:rPr>
            </w:pPr>
          </w:p>
        </w:tc>
      </w:tr>
      <w:tr w:rsidR="001E278A" w:rsidRPr="00C26198" w:rsidTr="00911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1E278A" w:rsidRPr="00C26198" w:rsidRDefault="001E278A" w:rsidP="00911DCD">
            <w:pPr>
              <w:rPr>
                <w:sz w:val="22"/>
                <w:szCs w:val="22"/>
              </w:rPr>
            </w:pPr>
            <w:r w:rsidRPr="00C26198">
              <w:rPr>
                <w:sz w:val="22"/>
                <w:szCs w:val="22"/>
              </w:rPr>
              <w:t>Tālrunis:</w:t>
            </w:r>
          </w:p>
        </w:tc>
        <w:tc>
          <w:tcPr>
            <w:tcW w:w="2667" w:type="dxa"/>
            <w:tcBorders>
              <w:top w:val="single" w:sz="4" w:space="0" w:color="auto"/>
              <w:bottom w:val="single" w:sz="4" w:space="0" w:color="auto"/>
            </w:tcBorders>
          </w:tcPr>
          <w:p w:rsidR="001E278A" w:rsidRPr="00C26198" w:rsidRDefault="001E278A" w:rsidP="00911DCD">
            <w:pPr>
              <w:rPr>
                <w:sz w:val="22"/>
                <w:szCs w:val="22"/>
              </w:rPr>
            </w:pPr>
          </w:p>
        </w:tc>
        <w:tc>
          <w:tcPr>
            <w:tcW w:w="906" w:type="dxa"/>
            <w:gridSpan w:val="2"/>
            <w:tcBorders>
              <w:top w:val="single" w:sz="4" w:space="0" w:color="auto"/>
            </w:tcBorders>
          </w:tcPr>
          <w:p w:rsidR="001E278A" w:rsidRPr="00C26198" w:rsidRDefault="001E278A" w:rsidP="00911DCD">
            <w:pPr>
              <w:rPr>
                <w:sz w:val="22"/>
                <w:szCs w:val="22"/>
              </w:rPr>
            </w:pPr>
            <w:r w:rsidRPr="00C26198">
              <w:rPr>
                <w:sz w:val="22"/>
                <w:szCs w:val="22"/>
              </w:rPr>
              <w:t>Fakss:</w:t>
            </w:r>
          </w:p>
        </w:tc>
        <w:tc>
          <w:tcPr>
            <w:tcW w:w="2560" w:type="dxa"/>
            <w:tcBorders>
              <w:top w:val="single" w:sz="4" w:space="0" w:color="auto"/>
              <w:bottom w:val="single" w:sz="4" w:space="0" w:color="auto"/>
            </w:tcBorders>
          </w:tcPr>
          <w:p w:rsidR="001E278A" w:rsidRPr="00C26198" w:rsidRDefault="001E278A" w:rsidP="00911DCD">
            <w:pPr>
              <w:rPr>
                <w:sz w:val="22"/>
                <w:szCs w:val="22"/>
              </w:rPr>
            </w:pPr>
          </w:p>
        </w:tc>
      </w:tr>
      <w:tr w:rsidR="001E278A" w:rsidRPr="00C26198" w:rsidTr="00911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1E278A" w:rsidRPr="00C26198" w:rsidRDefault="001E278A" w:rsidP="00911DCD">
            <w:pPr>
              <w:rPr>
                <w:sz w:val="22"/>
                <w:szCs w:val="22"/>
              </w:rPr>
            </w:pPr>
            <w:r w:rsidRPr="00C26198">
              <w:rPr>
                <w:sz w:val="22"/>
                <w:szCs w:val="22"/>
              </w:rPr>
              <w:t>E-pasta adrese:</w:t>
            </w:r>
          </w:p>
        </w:tc>
        <w:tc>
          <w:tcPr>
            <w:tcW w:w="6133" w:type="dxa"/>
            <w:gridSpan w:val="4"/>
            <w:tcBorders>
              <w:bottom w:val="single" w:sz="4" w:space="0" w:color="auto"/>
            </w:tcBorders>
          </w:tcPr>
          <w:p w:rsidR="001E278A" w:rsidRPr="00C26198" w:rsidRDefault="001E278A" w:rsidP="00911DCD">
            <w:pPr>
              <w:rPr>
                <w:sz w:val="22"/>
                <w:szCs w:val="22"/>
              </w:rPr>
            </w:pPr>
          </w:p>
        </w:tc>
      </w:tr>
      <w:tr w:rsidR="001E278A" w:rsidRPr="00C26198" w:rsidTr="00911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70"/>
        </w:trPr>
        <w:tc>
          <w:tcPr>
            <w:tcW w:w="9285" w:type="dxa"/>
            <w:gridSpan w:val="7"/>
            <w:tcBorders>
              <w:bottom w:val="single" w:sz="4" w:space="0" w:color="auto"/>
            </w:tcBorders>
          </w:tcPr>
          <w:p w:rsidR="001E278A" w:rsidRPr="00C26198" w:rsidRDefault="001E278A" w:rsidP="00911DCD">
            <w:pPr>
              <w:rPr>
                <w:sz w:val="22"/>
                <w:szCs w:val="22"/>
              </w:rPr>
            </w:pPr>
          </w:p>
        </w:tc>
      </w:tr>
      <w:tr w:rsidR="001E278A" w:rsidRPr="00C26198" w:rsidTr="00911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1E278A" w:rsidRPr="00C26198" w:rsidRDefault="001E278A" w:rsidP="00911DCD">
            <w:pPr>
              <w:pStyle w:val="Heading7"/>
              <w:spacing w:before="0"/>
              <w:rPr>
                <w:b/>
                <w:sz w:val="22"/>
                <w:szCs w:val="22"/>
              </w:rPr>
            </w:pPr>
            <w:r w:rsidRPr="00C26198">
              <w:rPr>
                <w:b/>
                <w:sz w:val="22"/>
                <w:szCs w:val="22"/>
              </w:rPr>
              <w:t>Finanšu rekvizīti</w:t>
            </w:r>
          </w:p>
        </w:tc>
      </w:tr>
      <w:tr w:rsidR="001E278A" w:rsidRPr="00C26198" w:rsidTr="00911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Borders>
              <w:top w:val="single" w:sz="4" w:space="0" w:color="auto"/>
            </w:tcBorders>
          </w:tcPr>
          <w:p w:rsidR="001E278A" w:rsidRPr="00C26198" w:rsidRDefault="001E278A" w:rsidP="00911DCD">
            <w:pPr>
              <w:pStyle w:val="Header"/>
              <w:tabs>
                <w:tab w:val="clear" w:pos="4153"/>
                <w:tab w:val="clear" w:pos="8306"/>
              </w:tabs>
              <w:rPr>
                <w:sz w:val="22"/>
                <w:szCs w:val="22"/>
              </w:rPr>
            </w:pPr>
            <w:r w:rsidRPr="00C26198">
              <w:rPr>
                <w:sz w:val="22"/>
                <w:szCs w:val="22"/>
              </w:rPr>
              <w:t>Bankas nosaukums:</w:t>
            </w:r>
          </w:p>
        </w:tc>
        <w:tc>
          <w:tcPr>
            <w:tcW w:w="7096" w:type="dxa"/>
            <w:gridSpan w:val="6"/>
            <w:tcBorders>
              <w:top w:val="single" w:sz="4" w:space="0" w:color="auto"/>
              <w:bottom w:val="single" w:sz="4" w:space="0" w:color="auto"/>
            </w:tcBorders>
          </w:tcPr>
          <w:p w:rsidR="001E278A" w:rsidRPr="00C26198" w:rsidRDefault="001E278A" w:rsidP="00911DCD">
            <w:pPr>
              <w:rPr>
                <w:sz w:val="22"/>
                <w:szCs w:val="22"/>
              </w:rPr>
            </w:pPr>
          </w:p>
        </w:tc>
      </w:tr>
      <w:tr w:rsidR="001E278A" w:rsidRPr="00C26198" w:rsidTr="00911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1E278A" w:rsidRPr="00C26198" w:rsidRDefault="001E278A" w:rsidP="00911DCD">
            <w:pPr>
              <w:pStyle w:val="Header"/>
              <w:tabs>
                <w:tab w:val="clear" w:pos="4153"/>
                <w:tab w:val="clear" w:pos="8306"/>
              </w:tabs>
              <w:ind w:right="-52"/>
              <w:rPr>
                <w:sz w:val="22"/>
                <w:szCs w:val="22"/>
              </w:rPr>
            </w:pPr>
            <w:r w:rsidRPr="00C26198">
              <w:rPr>
                <w:sz w:val="22"/>
                <w:szCs w:val="22"/>
              </w:rPr>
              <w:t>Bankas kods:</w:t>
            </w:r>
          </w:p>
        </w:tc>
        <w:tc>
          <w:tcPr>
            <w:tcW w:w="7096" w:type="dxa"/>
            <w:gridSpan w:val="6"/>
            <w:tcBorders>
              <w:top w:val="single" w:sz="4" w:space="0" w:color="auto"/>
              <w:bottom w:val="single" w:sz="4" w:space="0" w:color="auto"/>
            </w:tcBorders>
          </w:tcPr>
          <w:p w:rsidR="001E278A" w:rsidRPr="00C26198" w:rsidRDefault="001E278A" w:rsidP="00911DCD">
            <w:pPr>
              <w:rPr>
                <w:sz w:val="22"/>
                <w:szCs w:val="22"/>
              </w:rPr>
            </w:pPr>
          </w:p>
        </w:tc>
      </w:tr>
      <w:tr w:rsidR="001E278A" w:rsidRPr="00C26198" w:rsidTr="00911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1E278A" w:rsidRPr="00C26198" w:rsidRDefault="001E278A" w:rsidP="00911DCD">
            <w:pPr>
              <w:rPr>
                <w:sz w:val="22"/>
                <w:szCs w:val="22"/>
              </w:rPr>
            </w:pPr>
            <w:r w:rsidRPr="00C26198">
              <w:rPr>
                <w:sz w:val="22"/>
                <w:szCs w:val="22"/>
              </w:rPr>
              <w:t>Konta numurs:</w:t>
            </w:r>
          </w:p>
        </w:tc>
        <w:tc>
          <w:tcPr>
            <w:tcW w:w="7096" w:type="dxa"/>
            <w:gridSpan w:val="6"/>
            <w:tcBorders>
              <w:bottom w:val="single" w:sz="4" w:space="0" w:color="auto"/>
            </w:tcBorders>
          </w:tcPr>
          <w:p w:rsidR="001E278A" w:rsidRPr="00C26198" w:rsidRDefault="001E278A" w:rsidP="00911DCD">
            <w:pPr>
              <w:rPr>
                <w:sz w:val="22"/>
                <w:szCs w:val="22"/>
              </w:rPr>
            </w:pPr>
          </w:p>
        </w:tc>
      </w:tr>
      <w:tr w:rsidR="001E278A" w:rsidRPr="00C26198" w:rsidTr="00911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1E278A" w:rsidRPr="00C26198" w:rsidRDefault="001E278A" w:rsidP="00911DCD">
            <w:pPr>
              <w:pStyle w:val="Heading7"/>
              <w:spacing w:before="0"/>
              <w:rPr>
                <w:b/>
                <w:sz w:val="22"/>
                <w:szCs w:val="22"/>
              </w:rPr>
            </w:pPr>
            <w:r w:rsidRPr="00C26198">
              <w:rPr>
                <w:b/>
                <w:sz w:val="22"/>
                <w:szCs w:val="22"/>
              </w:rPr>
              <w:t xml:space="preserve">Informācija par pretendenta kontaktpersonu </w:t>
            </w:r>
          </w:p>
        </w:tc>
      </w:tr>
      <w:tr w:rsidR="001E278A" w:rsidRPr="00C26198" w:rsidTr="00911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1E278A" w:rsidRPr="00C26198" w:rsidRDefault="001E278A" w:rsidP="00911DCD">
            <w:pPr>
              <w:rPr>
                <w:sz w:val="22"/>
                <w:szCs w:val="22"/>
              </w:rPr>
            </w:pPr>
            <w:r w:rsidRPr="00C26198">
              <w:rPr>
                <w:sz w:val="22"/>
                <w:szCs w:val="22"/>
              </w:rPr>
              <w:t>Vārds, uzvārds:</w:t>
            </w:r>
          </w:p>
        </w:tc>
        <w:tc>
          <w:tcPr>
            <w:tcW w:w="7096" w:type="dxa"/>
            <w:gridSpan w:val="6"/>
            <w:tcBorders>
              <w:bottom w:val="single" w:sz="4" w:space="0" w:color="auto"/>
            </w:tcBorders>
          </w:tcPr>
          <w:p w:rsidR="001E278A" w:rsidRPr="00C26198" w:rsidRDefault="001E278A" w:rsidP="00911DCD">
            <w:pPr>
              <w:rPr>
                <w:sz w:val="22"/>
                <w:szCs w:val="22"/>
              </w:rPr>
            </w:pPr>
          </w:p>
        </w:tc>
      </w:tr>
      <w:tr w:rsidR="001E278A" w:rsidRPr="00C26198" w:rsidTr="00911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1E278A" w:rsidRPr="00C26198" w:rsidRDefault="001E278A" w:rsidP="00911DCD">
            <w:pPr>
              <w:rPr>
                <w:sz w:val="22"/>
                <w:szCs w:val="22"/>
              </w:rPr>
            </w:pPr>
            <w:r w:rsidRPr="00C26198">
              <w:rPr>
                <w:sz w:val="22"/>
                <w:szCs w:val="22"/>
              </w:rPr>
              <w:t>Ieņemamais amats:</w:t>
            </w:r>
          </w:p>
        </w:tc>
        <w:tc>
          <w:tcPr>
            <w:tcW w:w="7096" w:type="dxa"/>
            <w:gridSpan w:val="6"/>
            <w:tcBorders>
              <w:top w:val="single" w:sz="4" w:space="0" w:color="auto"/>
              <w:bottom w:val="single" w:sz="4" w:space="0" w:color="auto"/>
            </w:tcBorders>
          </w:tcPr>
          <w:p w:rsidR="001E278A" w:rsidRPr="00C26198" w:rsidRDefault="001E278A" w:rsidP="00911DCD">
            <w:pPr>
              <w:rPr>
                <w:sz w:val="22"/>
                <w:szCs w:val="22"/>
              </w:rPr>
            </w:pPr>
          </w:p>
        </w:tc>
      </w:tr>
      <w:tr w:rsidR="001E278A" w:rsidRPr="00C26198" w:rsidTr="00911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1E278A" w:rsidRPr="00C26198" w:rsidRDefault="001E278A" w:rsidP="00911DCD">
            <w:pPr>
              <w:rPr>
                <w:sz w:val="22"/>
                <w:szCs w:val="22"/>
              </w:rPr>
            </w:pPr>
            <w:r w:rsidRPr="00C26198">
              <w:rPr>
                <w:sz w:val="22"/>
                <w:szCs w:val="22"/>
              </w:rPr>
              <w:t>Tālrunis:</w:t>
            </w:r>
          </w:p>
        </w:tc>
        <w:tc>
          <w:tcPr>
            <w:tcW w:w="3630" w:type="dxa"/>
            <w:gridSpan w:val="3"/>
            <w:tcBorders>
              <w:top w:val="single" w:sz="4" w:space="0" w:color="auto"/>
              <w:bottom w:val="single" w:sz="4" w:space="0" w:color="auto"/>
            </w:tcBorders>
          </w:tcPr>
          <w:p w:rsidR="001E278A" w:rsidRPr="00C26198" w:rsidRDefault="001E278A" w:rsidP="00911DCD">
            <w:pPr>
              <w:rPr>
                <w:sz w:val="22"/>
                <w:szCs w:val="22"/>
              </w:rPr>
            </w:pPr>
          </w:p>
        </w:tc>
        <w:tc>
          <w:tcPr>
            <w:tcW w:w="906" w:type="dxa"/>
            <w:gridSpan w:val="2"/>
            <w:tcBorders>
              <w:top w:val="single" w:sz="4" w:space="0" w:color="auto"/>
            </w:tcBorders>
          </w:tcPr>
          <w:p w:rsidR="001E278A" w:rsidRPr="00C26198" w:rsidRDefault="001E278A" w:rsidP="00911DCD">
            <w:pPr>
              <w:rPr>
                <w:sz w:val="22"/>
                <w:szCs w:val="22"/>
              </w:rPr>
            </w:pPr>
            <w:r w:rsidRPr="00C26198">
              <w:rPr>
                <w:sz w:val="22"/>
                <w:szCs w:val="22"/>
              </w:rPr>
              <w:t>Fakss:</w:t>
            </w:r>
          </w:p>
        </w:tc>
        <w:tc>
          <w:tcPr>
            <w:tcW w:w="2560" w:type="dxa"/>
            <w:tcBorders>
              <w:top w:val="single" w:sz="4" w:space="0" w:color="auto"/>
              <w:bottom w:val="single" w:sz="4" w:space="0" w:color="auto"/>
            </w:tcBorders>
          </w:tcPr>
          <w:p w:rsidR="001E278A" w:rsidRPr="00C26198" w:rsidRDefault="001E278A" w:rsidP="00911DCD">
            <w:pPr>
              <w:rPr>
                <w:sz w:val="22"/>
                <w:szCs w:val="22"/>
              </w:rPr>
            </w:pPr>
          </w:p>
        </w:tc>
      </w:tr>
      <w:tr w:rsidR="001E278A" w:rsidRPr="00C26198" w:rsidTr="00911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1E278A" w:rsidRPr="00C26198" w:rsidRDefault="001E278A" w:rsidP="00911DCD">
            <w:pPr>
              <w:rPr>
                <w:sz w:val="22"/>
                <w:szCs w:val="22"/>
              </w:rPr>
            </w:pPr>
            <w:r w:rsidRPr="00C26198">
              <w:rPr>
                <w:sz w:val="22"/>
                <w:szCs w:val="22"/>
              </w:rPr>
              <w:t>E-pasta adrese:</w:t>
            </w:r>
          </w:p>
        </w:tc>
        <w:tc>
          <w:tcPr>
            <w:tcW w:w="7096" w:type="dxa"/>
            <w:gridSpan w:val="6"/>
            <w:tcBorders>
              <w:bottom w:val="single" w:sz="4" w:space="0" w:color="auto"/>
            </w:tcBorders>
          </w:tcPr>
          <w:p w:rsidR="001E278A" w:rsidRPr="00C26198" w:rsidRDefault="001E278A" w:rsidP="00911DCD">
            <w:pPr>
              <w:rPr>
                <w:sz w:val="22"/>
                <w:szCs w:val="22"/>
              </w:rPr>
            </w:pPr>
          </w:p>
        </w:tc>
      </w:tr>
    </w:tbl>
    <w:p w:rsidR="001E278A" w:rsidRPr="00C26198" w:rsidRDefault="001E278A" w:rsidP="001E278A">
      <w:pPr>
        <w:jc w:val="both"/>
        <w:rPr>
          <w:i/>
          <w:sz w:val="22"/>
          <w:szCs w:val="22"/>
        </w:rPr>
      </w:pPr>
    </w:p>
    <w:p w:rsidR="001E278A" w:rsidRPr="00C26198" w:rsidRDefault="001E278A" w:rsidP="001E278A">
      <w:pPr>
        <w:pStyle w:val="BodyText"/>
        <w:rPr>
          <w:sz w:val="22"/>
          <w:szCs w:val="22"/>
        </w:rPr>
      </w:pPr>
      <w:r w:rsidRPr="00C26198">
        <w:rPr>
          <w:sz w:val="22"/>
          <w:szCs w:val="22"/>
        </w:rPr>
        <w:t>Apstiprinām, ka:</w:t>
      </w:r>
    </w:p>
    <w:p w:rsidR="001E278A" w:rsidRPr="00C26198" w:rsidRDefault="001E278A" w:rsidP="004C598C">
      <w:pPr>
        <w:pStyle w:val="BodyText"/>
        <w:widowControl/>
        <w:numPr>
          <w:ilvl w:val="0"/>
          <w:numId w:val="2"/>
        </w:numPr>
        <w:tabs>
          <w:tab w:val="left" w:pos="284"/>
        </w:tabs>
        <w:rPr>
          <w:sz w:val="22"/>
          <w:szCs w:val="22"/>
        </w:rPr>
      </w:pPr>
      <w:r w:rsidRPr="00C26198">
        <w:rPr>
          <w:sz w:val="22"/>
          <w:szCs w:val="22"/>
        </w:rPr>
        <w:t>piekrītam piedalīties iepirkumā;</w:t>
      </w:r>
    </w:p>
    <w:p w:rsidR="001E278A" w:rsidRPr="00C26198" w:rsidRDefault="001E278A" w:rsidP="004C598C">
      <w:pPr>
        <w:pStyle w:val="BodyText"/>
        <w:widowControl/>
        <w:numPr>
          <w:ilvl w:val="0"/>
          <w:numId w:val="2"/>
        </w:numPr>
        <w:tabs>
          <w:tab w:val="left" w:pos="284"/>
        </w:tabs>
        <w:rPr>
          <w:sz w:val="22"/>
          <w:szCs w:val="22"/>
        </w:rPr>
      </w:pPr>
      <w:r w:rsidRPr="00C26198">
        <w:rPr>
          <w:sz w:val="22"/>
          <w:szCs w:val="22"/>
        </w:rPr>
        <w:t>ir skaidras un saprotamas mūsu tiesības, pienākumi un iepirkuma tehniskā specifikācija</w:t>
      </w:r>
    </w:p>
    <w:p w:rsidR="001E278A" w:rsidRPr="00C26198" w:rsidRDefault="001E278A" w:rsidP="004C598C">
      <w:pPr>
        <w:pStyle w:val="BodyText"/>
        <w:widowControl/>
        <w:numPr>
          <w:ilvl w:val="0"/>
          <w:numId w:val="2"/>
        </w:numPr>
        <w:tabs>
          <w:tab w:val="left" w:pos="284"/>
        </w:tabs>
        <w:rPr>
          <w:sz w:val="22"/>
          <w:szCs w:val="22"/>
        </w:rPr>
      </w:pPr>
      <w:r w:rsidRPr="00C26198">
        <w:rPr>
          <w:sz w:val="22"/>
          <w:szCs w:val="22"/>
        </w:rPr>
        <w:t>ar iepirkuma līguma projektu esam pilnībā iepazinušies un nav iebildumu pret tajā ietvertajiem nosacījumiem;</w:t>
      </w:r>
    </w:p>
    <w:p w:rsidR="001E278A" w:rsidRPr="00C26198" w:rsidRDefault="001E278A" w:rsidP="004C598C">
      <w:pPr>
        <w:pStyle w:val="BodyText"/>
        <w:widowControl/>
        <w:numPr>
          <w:ilvl w:val="0"/>
          <w:numId w:val="2"/>
        </w:numPr>
        <w:tabs>
          <w:tab w:val="left" w:pos="284"/>
        </w:tabs>
        <w:rPr>
          <w:sz w:val="22"/>
          <w:szCs w:val="22"/>
        </w:rPr>
      </w:pPr>
      <w:r w:rsidRPr="00C26198">
        <w:rPr>
          <w:sz w:val="22"/>
          <w:szCs w:val="22"/>
        </w:rPr>
        <w:t>mūsu rīcībā ir atbilstoši resursi pakalpojuma sniegšanai;</w:t>
      </w:r>
    </w:p>
    <w:p w:rsidR="001E278A" w:rsidRPr="00C26198" w:rsidRDefault="001E278A" w:rsidP="004C598C">
      <w:pPr>
        <w:pStyle w:val="BodyText"/>
        <w:widowControl/>
        <w:numPr>
          <w:ilvl w:val="0"/>
          <w:numId w:val="2"/>
        </w:numPr>
        <w:tabs>
          <w:tab w:val="left" w:pos="284"/>
        </w:tabs>
        <w:rPr>
          <w:sz w:val="22"/>
          <w:szCs w:val="22"/>
        </w:rPr>
      </w:pPr>
      <w:r w:rsidRPr="00C26198">
        <w:rPr>
          <w:sz w:val="22"/>
          <w:szCs w:val="22"/>
        </w:rPr>
        <w:t>piedāvājuma cenā ir ietvertas visas izmaksas un visi iespējamie riski.;</w:t>
      </w:r>
    </w:p>
    <w:p w:rsidR="001E278A" w:rsidRPr="00C26198" w:rsidRDefault="001E278A" w:rsidP="001E278A">
      <w:pPr>
        <w:pStyle w:val="BodyText"/>
        <w:rPr>
          <w:sz w:val="22"/>
          <w:szCs w:val="22"/>
        </w:rPr>
      </w:pPr>
    </w:p>
    <w:p w:rsidR="001E278A" w:rsidRPr="00C26198" w:rsidRDefault="001E278A" w:rsidP="001E278A">
      <w:pPr>
        <w:tabs>
          <w:tab w:val="left" w:pos="3600"/>
        </w:tabs>
        <w:jc w:val="both"/>
        <w:rPr>
          <w:sz w:val="22"/>
          <w:szCs w:val="22"/>
        </w:rPr>
      </w:pPr>
      <w:r w:rsidRPr="00C26198">
        <w:rPr>
          <w:sz w:val="22"/>
          <w:szCs w:val="22"/>
        </w:rPr>
        <w:t xml:space="preserve">Pielikumā: </w:t>
      </w:r>
    </w:p>
    <w:p w:rsidR="001E278A" w:rsidRPr="00C26198" w:rsidRDefault="001E278A" w:rsidP="001E278A">
      <w:pPr>
        <w:jc w:val="both"/>
        <w:rPr>
          <w:sz w:val="22"/>
          <w:szCs w:val="22"/>
        </w:rPr>
      </w:pPr>
      <w:r w:rsidRPr="00C26198">
        <w:rPr>
          <w:sz w:val="22"/>
          <w:szCs w:val="22"/>
        </w:rPr>
        <w:t>(pievienoto dokumentu uzskaitījums, norādot to datumu, izdevēju, nosaukumu un numuru)</w:t>
      </w:r>
    </w:p>
    <w:p w:rsidR="001E278A" w:rsidRPr="00C26198" w:rsidRDefault="001E278A" w:rsidP="001E278A">
      <w:pPr>
        <w:pStyle w:val="BodyText"/>
        <w:tabs>
          <w:tab w:val="left" w:pos="284"/>
        </w:tabs>
        <w:rPr>
          <w:sz w:val="22"/>
          <w:szCs w:val="22"/>
        </w:rPr>
      </w:pPr>
    </w:p>
    <w:tbl>
      <w:tblPr>
        <w:tblW w:w="9942" w:type="dxa"/>
        <w:tblLook w:val="0000"/>
      </w:tblPr>
      <w:tblGrid>
        <w:gridCol w:w="4248"/>
        <w:gridCol w:w="5694"/>
      </w:tblGrid>
      <w:tr w:rsidR="001E278A" w:rsidRPr="00C26198" w:rsidTr="00911DCD">
        <w:tc>
          <w:tcPr>
            <w:tcW w:w="4248" w:type="dxa"/>
          </w:tcPr>
          <w:p w:rsidR="001E278A" w:rsidRPr="00C26198" w:rsidRDefault="001E278A" w:rsidP="00911DCD">
            <w:pPr>
              <w:pStyle w:val="Header"/>
              <w:rPr>
                <w:sz w:val="22"/>
                <w:szCs w:val="22"/>
              </w:rPr>
            </w:pPr>
            <w:r w:rsidRPr="00C26198">
              <w:rPr>
                <w:sz w:val="22"/>
                <w:szCs w:val="22"/>
              </w:rPr>
              <w:t>Pilnvarotās personas vārds, uzvārds, amats:</w:t>
            </w:r>
          </w:p>
        </w:tc>
        <w:tc>
          <w:tcPr>
            <w:tcW w:w="5694" w:type="dxa"/>
            <w:tcBorders>
              <w:top w:val="dotted" w:sz="4" w:space="0" w:color="auto"/>
              <w:bottom w:val="dotted" w:sz="4" w:space="0" w:color="auto"/>
            </w:tcBorders>
            <w:vAlign w:val="bottom"/>
          </w:tcPr>
          <w:p w:rsidR="001E278A" w:rsidRPr="00C26198" w:rsidRDefault="001E278A" w:rsidP="00911DCD">
            <w:pPr>
              <w:pStyle w:val="Header"/>
              <w:rPr>
                <w:sz w:val="22"/>
                <w:szCs w:val="22"/>
              </w:rPr>
            </w:pPr>
          </w:p>
        </w:tc>
      </w:tr>
      <w:tr w:rsidR="001E278A" w:rsidRPr="00C26198" w:rsidTr="00911DCD">
        <w:tc>
          <w:tcPr>
            <w:tcW w:w="4248" w:type="dxa"/>
          </w:tcPr>
          <w:p w:rsidR="001E278A" w:rsidRPr="00C26198" w:rsidRDefault="001E278A" w:rsidP="00911DCD">
            <w:pPr>
              <w:pStyle w:val="Header"/>
              <w:jc w:val="both"/>
              <w:rPr>
                <w:sz w:val="22"/>
                <w:szCs w:val="22"/>
              </w:rPr>
            </w:pPr>
            <w:r w:rsidRPr="00C26198">
              <w:rPr>
                <w:sz w:val="22"/>
                <w:szCs w:val="22"/>
              </w:rPr>
              <w:t>Pilnvarotās personas paraksts:</w:t>
            </w:r>
          </w:p>
        </w:tc>
        <w:tc>
          <w:tcPr>
            <w:tcW w:w="5694" w:type="dxa"/>
            <w:tcBorders>
              <w:top w:val="dotted" w:sz="4" w:space="0" w:color="auto"/>
              <w:bottom w:val="dotted" w:sz="4" w:space="0" w:color="auto"/>
            </w:tcBorders>
          </w:tcPr>
          <w:p w:rsidR="001E278A" w:rsidRPr="00C26198" w:rsidRDefault="001E278A" w:rsidP="00911DCD">
            <w:pPr>
              <w:pStyle w:val="Header"/>
              <w:jc w:val="right"/>
              <w:rPr>
                <w:sz w:val="22"/>
                <w:szCs w:val="22"/>
              </w:rPr>
            </w:pPr>
            <w:r w:rsidRPr="00C26198">
              <w:rPr>
                <w:sz w:val="22"/>
                <w:szCs w:val="22"/>
              </w:rPr>
              <w:t>z/v</w:t>
            </w:r>
          </w:p>
        </w:tc>
      </w:tr>
      <w:tr w:rsidR="001E278A" w:rsidRPr="00C26198" w:rsidTr="00911DCD">
        <w:tc>
          <w:tcPr>
            <w:tcW w:w="4248" w:type="dxa"/>
          </w:tcPr>
          <w:p w:rsidR="001E278A" w:rsidRPr="00C26198" w:rsidRDefault="001E278A" w:rsidP="00911DCD">
            <w:pPr>
              <w:pStyle w:val="Header"/>
              <w:jc w:val="both"/>
              <w:rPr>
                <w:sz w:val="22"/>
                <w:szCs w:val="22"/>
              </w:rPr>
            </w:pPr>
            <w:r w:rsidRPr="00C26198">
              <w:rPr>
                <w:sz w:val="22"/>
                <w:szCs w:val="22"/>
              </w:rPr>
              <w:t>Datums, vieta</w:t>
            </w:r>
          </w:p>
        </w:tc>
        <w:tc>
          <w:tcPr>
            <w:tcW w:w="5694" w:type="dxa"/>
            <w:tcBorders>
              <w:top w:val="dotted" w:sz="4" w:space="0" w:color="auto"/>
              <w:bottom w:val="dotted" w:sz="4" w:space="0" w:color="auto"/>
            </w:tcBorders>
          </w:tcPr>
          <w:p w:rsidR="001E278A" w:rsidRPr="00C26198" w:rsidRDefault="001E278A" w:rsidP="00911DCD">
            <w:pPr>
              <w:pStyle w:val="Header"/>
              <w:jc w:val="both"/>
              <w:rPr>
                <w:sz w:val="22"/>
                <w:szCs w:val="22"/>
              </w:rPr>
            </w:pPr>
          </w:p>
        </w:tc>
      </w:tr>
    </w:tbl>
    <w:p w:rsidR="001E278A" w:rsidRPr="007A410C" w:rsidRDefault="001E278A" w:rsidP="001E278A">
      <w:pPr>
        <w:rPr>
          <w:color w:val="FF0000"/>
          <w:sz w:val="22"/>
          <w:szCs w:val="22"/>
        </w:rPr>
        <w:sectPr w:rsidR="001E278A" w:rsidRPr="007A410C" w:rsidSect="001C065F">
          <w:headerReference w:type="even" r:id="rId18"/>
          <w:headerReference w:type="default" r:id="rId19"/>
          <w:footerReference w:type="even" r:id="rId20"/>
          <w:footerReference w:type="default" r:id="rId21"/>
          <w:pgSz w:w="11907" w:h="16840" w:code="9"/>
          <w:pgMar w:top="1440" w:right="850" w:bottom="1440" w:left="1797" w:header="709" w:footer="709" w:gutter="0"/>
          <w:pgNumType w:start="1"/>
          <w:cols w:space="708"/>
          <w:docGrid w:linePitch="360"/>
        </w:sectPr>
      </w:pPr>
    </w:p>
    <w:p w:rsidR="001E278A" w:rsidRPr="00DD4853" w:rsidRDefault="001E278A" w:rsidP="001E278A">
      <w:pPr>
        <w:jc w:val="right"/>
        <w:rPr>
          <w:b/>
        </w:rPr>
      </w:pPr>
      <w:r>
        <w:rPr>
          <w:b/>
        </w:rPr>
        <w:t>Pielikums Nr.3</w:t>
      </w:r>
    </w:p>
    <w:p w:rsidR="005A650C" w:rsidRPr="00501748" w:rsidRDefault="005A650C" w:rsidP="005A650C">
      <w:pPr>
        <w:tabs>
          <w:tab w:val="left" w:pos="4962"/>
        </w:tabs>
        <w:ind w:left="4962" w:firstLine="708"/>
        <w:jc w:val="right"/>
        <w:rPr>
          <w:b/>
          <w:sz w:val="20"/>
          <w:szCs w:val="20"/>
        </w:rPr>
      </w:pPr>
      <w:r w:rsidRPr="00AF54E3">
        <w:rPr>
          <w:sz w:val="20"/>
          <w:szCs w:val="20"/>
        </w:rPr>
        <w:t xml:space="preserve">Iepirkuma </w:t>
      </w:r>
      <w:r w:rsidRPr="00AF54E3">
        <w:rPr>
          <w:bCs/>
          <w:sz w:val="20"/>
          <w:szCs w:val="20"/>
        </w:rPr>
        <w:t>„</w:t>
      </w:r>
      <w:r w:rsidRPr="00501748">
        <w:rPr>
          <w:bCs/>
          <w:sz w:val="20"/>
          <w:szCs w:val="20"/>
        </w:rPr>
        <w:t xml:space="preserve">Pārtikas produktu  iegāde profesionālās izglītības programmu „Ēdināšanas pakalpojumi” un „Restorānu pakalpojumi”  īstenošanai PIKC </w:t>
      </w:r>
      <w:r w:rsidRPr="00501748">
        <w:rPr>
          <w:sz w:val="20"/>
          <w:szCs w:val="20"/>
        </w:rPr>
        <w:t xml:space="preserve">„Kuldīgas </w:t>
      </w:r>
      <w:r w:rsidRPr="00501748">
        <w:rPr>
          <w:bCs/>
          <w:sz w:val="20"/>
          <w:szCs w:val="20"/>
        </w:rPr>
        <w:t>Tehnoloģiju</w:t>
      </w:r>
      <w:r w:rsidRPr="00501748">
        <w:rPr>
          <w:sz w:val="20"/>
          <w:szCs w:val="20"/>
        </w:rPr>
        <w:t xml:space="preserve"> un tūrisma tehnikums””</w:t>
      </w:r>
    </w:p>
    <w:p w:rsidR="005A650C" w:rsidRPr="00AF54E3" w:rsidRDefault="005A650C" w:rsidP="005A650C">
      <w:pPr>
        <w:shd w:val="clear" w:color="auto" w:fill="FFFFFF"/>
        <w:tabs>
          <w:tab w:val="left" w:pos="0"/>
        </w:tabs>
        <w:autoSpaceDE w:val="0"/>
        <w:autoSpaceDN w:val="0"/>
        <w:adjustRightInd w:val="0"/>
        <w:ind w:left="4147"/>
        <w:jc w:val="right"/>
        <w:rPr>
          <w:sz w:val="20"/>
          <w:szCs w:val="20"/>
        </w:rPr>
      </w:pPr>
      <w:r>
        <w:rPr>
          <w:sz w:val="20"/>
          <w:szCs w:val="20"/>
        </w:rPr>
        <w:t>(Identifikācijas Nr. KTTT 2016/3</w:t>
      </w:r>
      <w:r w:rsidRPr="00AF54E3">
        <w:rPr>
          <w:sz w:val="20"/>
          <w:szCs w:val="20"/>
        </w:rPr>
        <w:t>)</w:t>
      </w:r>
    </w:p>
    <w:p w:rsidR="005A650C" w:rsidRDefault="005A650C" w:rsidP="005A650C">
      <w:pPr>
        <w:tabs>
          <w:tab w:val="left" w:pos="0"/>
        </w:tabs>
        <w:autoSpaceDE w:val="0"/>
        <w:autoSpaceDN w:val="0"/>
        <w:adjustRightInd w:val="0"/>
        <w:spacing w:line="240" w:lineRule="exact"/>
        <w:ind w:right="-30"/>
        <w:rPr>
          <w:sz w:val="22"/>
          <w:szCs w:val="22"/>
        </w:rPr>
      </w:pPr>
      <w:r w:rsidRPr="006E7D08">
        <w:rPr>
          <w:sz w:val="22"/>
          <w:szCs w:val="22"/>
        </w:rPr>
        <w:t xml:space="preserve">                                                                                                                                         NOLIKUMAM</w:t>
      </w:r>
    </w:p>
    <w:p w:rsidR="001E278A" w:rsidRPr="0054743B" w:rsidRDefault="001E278A" w:rsidP="001E278A">
      <w:pPr>
        <w:pStyle w:val="Footer"/>
        <w:tabs>
          <w:tab w:val="clear" w:pos="4153"/>
          <w:tab w:val="clear" w:pos="8306"/>
        </w:tabs>
        <w:jc w:val="right"/>
        <w:rPr>
          <w:bCs/>
          <w:lang w:val="lv-LV"/>
        </w:rPr>
      </w:pPr>
    </w:p>
    <w:p w:rsidR="001E278A" w:rsidRPr="007A410C" w:rsidRDefault="001E278A" w:rsidP="001E278A">
      <w:pPr>
        <w:pStyle w:val="Footer"/>
        <w:tabs>
          <w:tab w:val="clear" w:pos="4153"/>
          <w:tab w:val="clear" w:pos="8306"/>
        </w:tabs>
        <w:jc w:val="right"/>
        <w:rPr>
          <w:bCs/>
          <w:i/>
          <w:color w:val="FF0000"/>
          <w:lang w:val="lv-LV"/>
        </w:rPr>
      </w:pPr>
      <w:r w:rsidRPr="0054743B">
        <w:rPr>
          <w:bCs/>
          <w:lang w:val="lv-LV"/>
        </w:rPr>
        <w:tab/>
      </w:r>
      <w:r w:rsidRPr="0054743B">
        <w:rPr>
          <w:bCs/>
          <w:i/>
          <w:lang w:val="lv-LV"/>
        </w:rPr>
        <w:t>Noformē uz pretendenta veidlapas</w:t>
      </w:r>
    </w:p>
    <w:p w:rsidR="001E278A" w:rsidRPr="009E6444" w:rsidRDefault="001E278A" w:rsidP="001E278A">
      <w:pPr>
        <w:shd w:val="clear" w:color="auto" w:fill="FFFFFF"/>
        <w:autoSpaceDE w:val="0"/>
        <w:autoSpaceDN w:val="0"/>
        <w:adjustRightInd w:val="0"/>
        <w:jc w:val="right"/>
        <w:rPr>
          <w:b/>
          <w:bCs/>
        </w:rPr>
      </w:pPr>
    </w:p>
    <w:p w:rsidR="001E278A" w:rsidRPr="009E6444" w:rsidRDefault="001E278A" w:rsidP="001E278A">
      <w:pPr>
        <w:autoSpaceDE w:val="0"/>
        <w:autoSpaceDN w:val="0"/>
        <w:adjustRightInd w:val="0"/>
        <w:jc w:val="center"/>
        <w:outlineLvl w:val="0"/>
        <w:rPr>
          <w:b/>
          <w:bCs/>
          <w:sz w:val="28"/>
          <w:szCs w:val="28"/>
        </w:rPr>
      </w:pPr>
      <w:r w:rsidRPr="009E6444">
        <w:rPr>
          <w:b/>
          <w:bCs/>
          <w:sz w:val="28"/>
          <w:szCs w:val="28"/>
        </w:rPr>
        <w:t>Tehniskais – finanšu piedāvājums</w:t>
      </w:r>
    </w:p>
    <w:p w:rsidR="001E278A" w:rsidRPr="009E6444" w:rsidRDefault="001E278A" w:rsidP="001E278A">
      <w:pPr>
        <w:shd w:val="clear" w:color="auto" w:fill="FFFFFF"/>
        <w:autoSpaceDE w:val="0"/>
        <w:autoSpaceDN w:val="0"/>
        <w:adjustRightInd w:val="0"/>
        <w:ind w:left="142"/>
        <w:jc w:val="center"/>
        <w:rPr>
          <w:b/>
          <w:bCs/>
          <w:sz w:val="28"/>
          <w:szCs w:val="28"/>
        </w:rPr>
      </w:pPr>
    </w:p>
    <w:p w:rsidR="001E278A" w:rsidRPr="009E6444" w:rsidRDefault="001E278A" w:rsidP="001E278A">
      <w:pPr>
        <w:shd w:val="clear" w:color="auto" w:fill="FFFFFF"/>
        <w:autoSpaceDE w:val="0"/>
        <w:autoSpaceDN w:val="0"/>
        <w:adjustRightInd w:val="0"/>
      </w:pPr>
      <w:r w:rsidRPr="009E6444">
        <w:t>_______________, 201</w:t>
      </w:r>
      <w:r>
        <w:t>6</w:t>
      </w:r>
      <w:r w:rsidRPr="009E6444">
        <w:t>.</w:t>
      </w:r>
      <w:r>
        <w:t xml:space="preserve"> </w:t>
      </w:r>
      <w:r w:rsidRPr="009E6444">
        <w:t>gada _____. _________________</w:t>
      </w:r>
    </w:p>
    <w:p w:rsidR="001E278A" w:rsidRPr="009E6444" w:rsidRDefault="001E278A" w:rsidP="001E278A">
      <w:pPr>
        <w:shd w:val="clear" w:color="auto" w:fill="FFFFFF"/>
        <w:autoSpaceDE w:val="0"/>
        <w:autoSpaceDN w:val="0"/>
        <w:adjustRightInd w:val="0"/>
        <w:ind w:left="426"/>
        <w:rPr>
          <w:sz w:val="16"/>
          <w:szCs w:val="16"/>
        </w:rPr>
      </w:pPr>
      <w:r w:rsidRPr="009E6444">
        <w:rPr>
          <w:sz w:val="16"/>
          <w:szCs w:val="16"/>
        </w:rPr>
        <w:t>(vieta)</w:t>
      </w:r>
      <w:r w:rsidRPr="009E6444">
        <w:rPr>
          <w:sz w:val="16"/>
          <w:szCs w:val="16"/>
        </w:rPr>
        <w:tab/>
      </w:r>
      <w:r w:rsidRPr="009E6444">
        <w:rPr>
          <w:sz w:val="16"/>
          <w:szCs w:val="16"/>
        </w:rPr>
        <w:tab/>
      </w:r>
      <w:r w:rsidRPr="009E6444">
        <w:rPr>
          <w:sz w:val="16"/>
          <w:szCs w:val="16"/>
        </w:rPr>
        <w:tab/>
        <w:t>(datums)</w:t>
      </w:r>
    </w:p>
    <w:p w:rsidR="001E278A" w:rsidRPr="009E6444" w:rsidRDefault="001E278A" w:rsidP="001E278A">
      <w:pPr>
        <w:autoSpaceDE w:val="0"/>
        <w:autoSpaceDN w:val="0"/>
        <w:adjustRightInd w:val="0"/>
      </w:pPr>
      <w:r w:rsidRPr="009E6444">
        <w:t>Pretendenta pilns nosaukums______________________________________________</w:t>
      </w:r>
    </w:p>
    <w:p w:rsidR="001E278A" w:rsidRPr="009E6444" w:rsidRDefault="001E278A" w:rsidP="001E278A">
      <w:pPr>
        <w:shd w:val="clear" w:color="auto" w:fill="FFFFFF"/>
        <w:autoSpaceDE w:val="0"/>
        <w:autoSpaceDN w:val="0"/>
        <w:adjustRightInd w:val="0"/>
        <w:jc w:val="both"/>
        <w:outlineLvl w:val="0"/>
      </w:pPr>
      <w:r w:rsidRPr="009E6444">
        <w:t>Reģistrācijas Nr. ________________________</w:t>
      </w:r>
    </w:p>
    <w:p w:rsidR="001E278A" w:rsidRPr="009E6444" w:rsidRDefault="001E278A" w:rsidP="001E278A">
      <w:pPr>
        <w:shd w:val="clear" w:color="auto" w:fill="FFFFFF"/>
        <w:autoSpaceDE w:val="0"/>
        <w:autoSpaceDN w:val="0"/>
        <w:adjustRightInd w:val="0"/>
        <w:jc w:val="both"/>
      </w:pPr>
      <w:r w:rsidRPr="009E6444">
        <w:t>Juridiskā adrese _________________________________________________________</w:t>
      </w:r>
    </w:p>
    <w:p w:rsidR="001E278A" w:rsidRPr="009E6444" w:rsidRDefault="001E278A" w:rsidP="001E278A">
      <w:pPr>
        <w:shd w:val="clear" w:color="auto" w:fill="FFFFFF"/>
        <w:autoSpaceDE w:val="0"/>
        <w:autoSpaceDN w:val="0"/>
        <w:adjustRightInd w:val="0"/>
        <w:jc w:val="both"/>
      </w:pPr>
      <w:r w:rsidRPr="009E6444">
        <w:t>Tālrunis ___________________;</w:t>
      </w:r>
      <w:r w:rsidRPr="009E6444">
        <w:tab/>
      </w:r>
      <w:r w:rsidRPr="009E6444">
        <w:tab/>
      </w:r>
      <w:r w:rsidRPr="009E6444">
        <w:tab/>
        <w:t>Fakss ________________________</w:t>
      </w:r>
    </w:p>
    <w:p w:rsidR="001E278A" w:rsidRPr="009E6444" w:rsidRDefault="001E278A" w:rsidP="001E278A">
      <w:pPr>
        <w:shd w:val="clear" w:color="auto" w:fill="FFFFFF"/>
        <w:autoSpaceDE w:val="0"/>
        <w:autoSpaceDN w:val="0"/>
        <w:adjustRightInd w:val="0"/>
        <w:jc w:val="both"/>
      </w:pPr>
      <w:r w:rsidRPr="009E6444">
        <w:t>Faktiskā adrese ____________________________________________________________</w:t>
      </w:r>
    </w:p>
    <w:p w:rsidR="001E278A" w:rsidRPr="009E6444" w:rsidRDefault="001E278A" w:rsidP="001E278A">
      <w:pPr>
        <w:shd w:val="clear" w:color="auto" w:fill="FFFFFF"/>
        <w:autoSpaceDE w:val="0"/>
        <w:autoSpaceDN w:val="0"/>
        <w:adjustRightInd w:val="0"/>
        <w:jc w:val="both"/>
      </w:pPr>
      <w:r w:rsidRPr="009E6444">
        <w:t xml:space="preserve">Kontaktpersona ____________________; </w:t>
      </w:r>
      <w:r w:rsidRPr="009E6444">
        <w:tab/>
      </w:r>
      <w:r w:rsidRPr="009E6444">
        <w:tab/>
        <w:t>Kontakttālrunis _________________</w:t>
      </w:r>
    </w:p>
    <w:p w:rsidR="001E278A" w:rsidRPr="009E6444" w:rsidRDefault="001E278A" w:rsidP="001E278A">
      <w:pPr>
        <w:shd w:val="clear" w:color="auto" w:fill="FFFFFF"/>
        <w:autoSpaceDE w:val="0"/>
        <w:autoSpaceDN w:val="0"/>
        <w:adjustRightInd w:val="0"/>
        <w:jc w:val="both"/>
      </w:pPr>
      <w:r w:rsidRPr="009E6444">
        <w:t>Bankas rekvizīti ___________________________________________________________</w:t>
      </w:r>
    </w:p>
    <w:p w:rsidR="001E278A" w:rsidRPr="009E6444" w:rsidRDefault="001E278A" w:rsidP="001E278A">
      <w:pPr>
        <w:shd w:val="clear" w:color="auto" w:fill="FFFFFF"/>
        <w:autoSpaceDE w:val="0"/>
        <w:autoSpaceDN w:val="0"/>
        <w:adjustRightInd w:val="0"/>
        <w:jc w:val="both"/>
        <w:outlineLvl w:val="0"/>
      </w:pPr>
      <w:r w:rsidRPr="009E6444">
        <w:t>Pretendenta vai pilnvarotās personas amats, vārds, uzvārds</w:t>
      </w:r>
    </w:p>
    <w:p w:rsidR="001E278A" w:rsidRPr="00A024AE" w:rsidRDefault="001E278A" w:rsidP="001E278A">
      <w:pPr>
        <w:shd w:val="clear" w:color="auto" w:fill="FFFFFF"/>
        <w:autoSpaceDE w:val="0"/>
        <w:autoSpaceDN w:val="0"/>
        <w:adjustRightInd w:val="0"/>
        <w:spacing w:after="240"/>
        <w:jc w:val="both"/>
      </w:pPr>
      <w:r w:rsidRPr="009E6444">
        <w:t>__________________________________________________________________________</w:t>
      </w:r>
    </w:p>
    <w:p w:rsidR="001E278A" w:rsidRPr="002013B8" w:rsidRDefault="001E278A" w:rsidP="001E278A">
      <w:pPr>
        <w:autoSpaceDE w:val="0"/>
        <w:autoSpaceDN w:val="0"/>
        <w:adjustRightInd w:val="0"/>
        <w:ind w:left="360"/>
        <w:jc w:val="right"/>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3560"/>
        <w:gridCol w:w="2268"/>
        <w:gridCol w:w="2268"/>
      </w:tblGrid>
      <w:tr w:rsidR="001E278A" w:rsidRPr="002013B8" w:rsidTr="00911DCD">
        <w:tc>
          <w:tcPr>
            <w:tcW w:w="943" w:type="dxa"/>
          </w:tcPr>
          <w:p w:rsidR="001E278A" w:rsidRPr="00EC7055" w:rsidRDefault="001E278A" w:rsidP="00911DCD">
            <w:r w:rsidRPr="00EC7055">
              <w:rPr>
                <w:b/>
              </w:rPr>
              <w:t>Nr.</w:t>
            </w:r>
          </w:p>
        </w:tc>
        <w:tc>
          <w:tcPr>
            <w:tcW w:w="3560" w:type="dxa"/>
          </w:tcPr>
          <w:p w:rsidR="001E278A" w:rsidRPr="00EC7055" w:rsidRDefault="001E278A" w:rsidP="00911DCD">
            <w:pPr>
              <w:jc w:val="center"/>
            </w:pPr>
            <w:r w:rsidRPr="00EC7055">
              <w:rPr>
                <w:b/>
              </w:rPr>
              <w:t>Preces nosaukums un tehniskais apraksts</w:t>
            </w:r>
          </w:p>
        </w:tc>
        <w:tc>
          <w:tcPr>
            <w:tcW w:w="2268" w:type="dxa"/>
          </w:tcPr>
          <w:p w:rsidR="001E278A" w:rsidRPr="00EC7055" w:rsidRDefault="001E278A" w:rsidP="00911DCD">
            <w:pPr>
              <w:pStyle w:val="NoSpacing"/>
              <w:jc w:val="center"/>
              <w:rPr>
                <w:rFonts w:ascii="Times New Roman" w:hAnsi="Times New Roman"/>
                <w:b/>
                <w:sz w:val="24"/>
                <w:szCs w:val="24"/>
              </w:rPr>
            </w:pPr>
            <w:r w:rsidRPr="00EC7055">
              <w:rPr>
                <w:rFonts w:ascii="Times New Roman" w:hAnsi="Times New Roman"/>
                <w:b/>
                <w:sz w:val="24"/>
                <w:szCs w:val="24"/>
              </w:rPr>
              <w:t>Mērvienība</w:t>
            </w:r>
          </w:p>
          <w:p w:rsidR="001E278A" w:rsidRPr="003B2037" w:rsidRDefault="001E278A" w:rsidP="00911DCD">
            <w:pPr>
              <w:pStyle w:val="NoSpacing"/>
              <w:jc w:val="center"/>
              <w:rPr>
                <w:rFonts w:ascii="Times New Roman" w:hAnsi="Times New Roman"/>
                <w:b/>
                <w:sz w:val="20"/>
                <w:szCs w:val="20"/>
              </w:rPr>
            </w:pPr>
            <w:r w:rsidRPr="003B2037">
              <w:rPr>
                <w:rFonts w:ascii="Times New Roman" w:hAnsi="Times New Roman"/>
                <w:b/>
                <w:sz w:val="20"/>
                <w:szCs w:val="20"/>
              </w:rPr>
              <w:t>(viena vienība-</w:t>
            </w:r>
          </w:p>
          <w:p w:rsidR="001E278A" w:rsidRPr="00EC7055" w:rsidRDefault="001E278A" w:rsidP="00911DCD">
            <w:pPr>
              <w:jc w:val="center"/>
              <w:rPr>
                <w:b/>
              </w:rPr>
            </w:pPr>
            <w:r w:rsidRPr="003B2037">
              <w:rPr>
                <w:b/>
                <w:sz w:val="20"/>
                <w:szCs w:val="20"/>
              </w:rPr>
              <w:t>gab., komplekts, vai iepakojums)</w:t>
            </w:r>
          </w:p>
        </w:tc>
        <w:tc>
          <w:tcPr>
            <w:tcW w:w="2268" w:type="dxa"/>
          </w:tcPr>
          <w:p w:rsidR="001E278A" w:rsidRDefault="001E278A" w:rsidP="00911DCD">
            <w:pPr>
              <w:autoSpaceDE w:val="0"/>
              <w:autoSpaceDN w:val="0"/>
              <w:adjustRightInd w:val="0"/>
              <w:spacing w:line="276" w:lineRule="auto"/>
              <w:rPr>
                <w:b/>
                <w:sz w:val="22"/>
                <w:szCs w:val="22"/>
              </w:rPr>
            </w:pPr>
            <w:r>
              <w:rPr>
                <w:b/>
              </w:rPr>
              <w:t xml:space="preserve">Cena </w:t>
            </w:r>
            <w:r w:rsidRPr="004B7726">
              <w:rPr>
                <w:b/>
                <w:sz w:val="22"/>
                <w:szCs w:val="22"/>
              </w:rPr>
              <w:t>bez PVN</w:t>
            </w:r>
          </w:p>
          <w:p w:rsidR="001E278A" w:rsidRPr="006E3A10" w:rsidRDefault="001E278A" w:rsidP="00911DCD">
            <w:pPr>
              <w:autoSpaceDE w:val="0"/>
              <w:autoSpaceDN w:val="0"/>
              <w:adjustRightInd w:val="0"/>
              <w:spacing w:line="276" w:lineRule="auto"/>
              <w:rPr>
                <w:b/>
              </w:rPr>
            </w:pPr>
            <w:r w:rsidRPr="004B7726">
              <w:rPr>
                <w:b/>
                <w:sz w:val="20"/>
                <w:szCs w:val="20"/>
              </w:rPr>
              <w:t>(</w:t>
            </w:r>
            <w:r>
              <w:rPr>
                <w:b/>
                <w:sz w:val="20"/>
                <w:szCs w:val="20"/>
              </w:rPr>
              <w:t xml:space="preserve">par vienu vienību </w:t>
            </w:r>
            <w:r w:rsidRPr="004B7726">
              <w:rPr>
                <w:b/>
                <w:sz w:val="20"/>
                <w:szCs w:val="20"/>
              </w:rPr>
              <w:t>-</w:t>
            </w:r>
          </w:p>
          <w:p w:rsidR="001E278A" w:rsidRPr="004B7726" w:rsidRDefault="001E278A" w:rsidP="00911DCD">
            <w:pPr>
              <w:autoSpaceDE w:val="0"/>
              <w:autoSpaceDN w:val="0"/>
              <w:adjustRightInd w:val="0"/>
              <w:spacing w:line="276" w:lineRule="auto"/>
              <w:jc w:val="center"/>
              <w:rPr>
                <w:b/>
                <w:sz w:val="20"/>
                <w:szCs w:val="20"/>
              </w:rPr>
            </w:pPr>
            <w:r>
              <w:rPr>
                <w:b/>
                <w:sz w:val="20"/>
                <w:szCs w:val="20"/>
              </w:rPr>
              <w:t>gab., komplektu, vai iepakojumu</w:t>
            </w:r>
            <w:r w:rsidRPr="004B7726">
              <w:rPr>
                <w:b/>
                <w:sz w:val="20"/>
                <w:szCs w:val="20"/>
              </w:rPr>
              <w:t>)</w:t>
            </w:r>
          </w:p>
          <w:p w:rsidR="001E278A" w:rsidRDefault="001E278A" w:rsidP="00911DCD">
            <w:pPr>
              <w:autoSpaceDE w:val="0"/>
              <w:autoSpaceDN w:val="0"/>
              <w:adjustRightInd w:val="0"/>
              <w:spacing w:line="276" w:lineRule="auto"/>
              <w:jc w:val="center"/>
              <w:rPr>
                <w:b/>
              </w:rPr>
            </w:pPr>
            <w:r>
              <w:rPr>
                <w:b/>
              </w:rPr>
              <w:t xml:space="preserve"> (EUR)</w:t>
            </w:r>
          </w:p>
        </w:tc>
      </w:tr>
      <w:tr w:rsidR="001E278A" w:rsidRPr="002013B8" w:rsidTr="00911DCD">
        <w:tc>
          <w:tcPr>
            <w:tcW w:w="943" w:type="dxa"/>
          </w:tcPr>
          <w:p w:rsidR="001E278A" w:rsidRPr="002013B8" w:rsidRDefault="001E278A" w:rsidP="00911DCD">
            <w:pPr>
              <w:autoSpaceDE w:val="0"/>
              <w:autoSpaceDN w:val="0"/>
              <w:adjustRightInd w:val="0"/>
            </w:pPr>
            <w:r>
              <w:t>1.</w:t>
            </w:r>
          </w:p>
        </w:tc>
        <w:tc>
          <w:tcPr>
            <w:tcW w:w="3560" w:type="dxa"/>
          </w:tcPr>
          <w:p w:rsidR="001E278A" w:rsidRPr="002013B8" w:rsidRDefault="001E278A" w:rsidP="00911DCD">
            <w:pPr>
              <w:autoSpaceDE w:val="0"/>
              <w:autoSpaceDN w:val="0"/>
              <w:adjustRightInd w:val="0"/>
            </w:pPr>
          </w:p>
        </w:tc>
        <w:tc>
          <w:tcPr>
            <w:tcW w:w="2268" w:type="dxa"/>
          </w:tcPr>
          <w:p w:rsidR="001E278A" w:rsidRPr="002013B8" w:rsidRDefault="001E278A" w:rsidP="00911DCD">
            <w:pPr>
              <w:autoSpaceDE w:val="0"/>
              <w:autoSpaceDN w:val="0"/>
              <w:adjustRightInd w:val="0"/>
            </w:pPr>
          </w:p>
        </w:tc>
        <w:tc>
          <w:tcPr>
            <w:tcW w:w="2268" w:type="dxa"/>
          </w:tcPr>
          <w:p w:rsidR="001E278A" w:rsidRPr="002013B8" w:rsidRDefault="001E278A" w:rsidP="00911DCD">
            <w:pPr>
              <w:autoSpaceDE w:val="0"/>
              <w:autoSpaceDN w:val="0"/>
              <w:adjustRightInd w:val="0"/>
            </w:pPr>
          </w:p>
        </w:tc>
      </w:tr>
      <w:tr w:rsidR="001E278A" w:rsidRPr="002013B8" w:rsidTr="00911DCD">
        <w:tc>
          <w:tcPr>
            <w:tcW w:w="943" w:type="dxa"/>
          </w:tcPr>
          <w:p w:rsidR="001E278A" w:rsidRPr="002013B8" w:rsidRDefault="001E278A" w:rsidP="00911DCD">
            <w:pPr>
              <w:autoSpaceDE w:val="0"/>
              <w:autoSpaceDN w:val="0"/>
              <w:adjustRightInd w:val="0"/>
            </w:pPr>
            <w:r>
              <w:t>2.</w:t>
            </w:r>
          </w:p>
        </w:tc>
        <w:tc>
          <w:tcPr>
            <w:tcW w:w="3560" w:type="dxa"/>
          </w:tcPr>
          <w:p w:rsidR="001E278A" w:rsidRPr="002013B8" w:rsidRDefault="001E278A" w:rsidP="00911DCD">
            <w:pPr>
              <w:autoSpaceDE w:val="0"/>
              <w:autoSpaceDN w:val="0"/>
              <w:adjustRightInd w:val="0"/>
            </w:pPr>
          </w:p>
        </w:tc>
        <w:tc>
          <w:tcPr>
            <w:tcW w:w="2268" w:type="dxa"/>
          </w:tcPr>
          <w:p w:rsidR="001E278A" w:rsidRPr="002013B8" w:rsidRDefault="001E278A" w:rsidP="00911DCD">
            <w:pPr>
              <w:autoSpaceDE w:val="0"/>
              <w:autoSpaceDN w:val="0"/>
              <w:adjustRightInd w:val="0"/>
            </w:pPr>
          </w:p>
        </w:tc>
        <w:tc>
          <w:tcPr>
            <w:tcW w:w="2268" w:type="dxa"/>
          </w:tcPr>
          <w:p w:rsidR="001E278A" w:rsidRPr="002013B8" w:rsidRDefault="001E278A" w:rsidP="00911DCD">
            <w:pPr>
              <w:autoSpaceDE w:val="0"/>
              <w:autoSpaceDN w:val="0"/>
              <w:adjustRightInd w:val="0"/>
            </w:pPr>
          </w:p>
        </w:tc>
      </w:tr>
      <w:tr w:rsidR="001E278A" w:rsidRPr="002013B8" w:rsidTr="00911DCD">
        <w:tc>
          <w:tcPr>
            <w:tcW w:w="943" w:type="dxa"/>
          </w:tcPr>
          <w:p w:rsidR="001E278A" w:rsidRPr="002013B8" w:rsidRDefault="001E278A" w:rsidP="00911DCD">
            <w:pPr>
              <w:autoSpaceDE w:val="0"/>
              <w:autoSpaceDN w:val="0"/>
              <w:adjustRightInd w:val="0"/>
            </w:pPr>
            <w:r>
              <w:t>3.</w:t>
            </w:r>
          </w:p>
        </w:tc>
        <w:tc>
          <w:tcPr>
            <w:tcW w:w="3560" w:type="dxa"/>
          </w:tcPr>
          <w:p w:rsidR="001E278A" w:rsidRDefault="001E278A" w:rsidP="00911DCD">
            <w:pPr>
              <w:autoSpaceDE w:val="0"/>
              <w:autoSpaceDN w:val="0"/>
              <w:adjustRightInd w:val="0"/>
            </w:pPr>
          </w:p>
        </w:tc>
        <w:tc>
          <w:tcPr>
            <w:tcW w:w="2268" w:type="dxa"/>
          </w:tcPr>
          <w:p w:rsidR="001E278A" w:rsidRPr="002013B8" w:rsidRDefault="001E278A" w:rsidP="00911DCD">
            <w:pPr>
              <w:autoSpaceDE w:val="0"/>
              <w:autoSpaceDN w:val="0"/>
              <w:adjustRightInd w:val="0"/>
            </w:pPr>
          </w:p>
        </w:tc>
        <w:tc>
          <w:tcPr>
            <w:tcW w:w="2268" w:type="dxa"/>
          </w:tcPr>
          <w:p w:rsidR="001E278A" w:rsidRPr="002013B8" w:rsidRDefault="001E278A" w:rsidP="00911DCD">
            <w:pPr>
              <w:autoSpaceDE w:val="0"/>
              <w:autoSpaceDN w:val="0"/>
              <w:adjustRightInd w:val="0"/>
            </w:pPr>
          </w:p>
        </w:tc>
      </w:tr>
      <w:tr w:rsidR="001E278A" w:rsidRPr="002013B8" w:rsidTr="00911DCD">
        <w:tc>
          <w:tcPr>
            <w:tcW w:w="943" w:type="dxa"/>
          </w:tcPr>
          <w:p w:rsidR="001E278A" w:rsidRPr="002013B8" w:rsidRDefault="001E278A" w:rsidP="00911DCD">
            <w:pPr>
              <w:autoSpaceDE w:val="0"/>
              <w:autoSpaceDN w:val="0"/>
              <w:adjustRightInd w:val="0"/>
            </w:pPr>
          </w:p>
        </w:tc>
        <w:tc>
          <w:tcPr>
            <w:tcW w:w="3560" w:type="dxa"/>
          </w:tcPr>
          <w:p w:rsidR="001E278A" w:rsidRDefault="001E278A" w:rsidP="00911DCD">
            <w:pPr>
              <w:autoSpaceDE w:val="0"/>
              <w:autoSpaceDN w:val="0"/>
              <w:adjustRightInd w:val="0"/>
            </w:pPr>
          </w:p>
        </w:tc>
        <w:tc>
          <w:tcPr>
            <w:tcW w:w="2268" w:type="dxa"/>
            <w:tcBorders>
              <w:bottom w:val="single" w:sz="4" w:space="0" w:color="auto"/>
            </w:tcBorders>
          </w:tcPr>
          <w:p w:rsidR="001E278A" w:rsidRPr="002013B8" w:rsidRDefault="001E278A" w:rsidP="00911DCD">
            <w:pPr>
              <w:autoSpaceDE w:val="0"/>
              <w:autoSpaceDN w:val="0"/>
              <w:adjustRightInd w:val="0"/>
            </w:pPr>
          </w:p>
        </w:tc>
        <w:tc>
          <w:tcPr>
            <w:tcW w:w="2268" w:type="dxa"/>
          </w:tcPr>
          <w:p w:rsidR="001E278A" w:rsidRPr="002013B8" w:rsidRDefault="001E278A" w:rsidP="00911DCD">
            <w:pPr>
              <w:autoSpaceDE w:val="0"/>
              <w:autoSpaceDN w:val="0"/>
              <w:adjustRightInd w:val="0"/>
            </w:pPr>
          </w:p>
        </w:tc>
      </w:tr>
      <w:tr w:rsidR="001E278A" w:rsidRPr="002013B8" w:rsidTr="00911DCD">
        <w:tc>
          <w:tcPr>
            <w:tcW w:w="6771" w:type="dxa"/>
            <w:gridSpan w:val="3"/>
            <w:tcBorders>
              <w:top w:val="single" w:sz="4" w:space="0" w:color="auto"/>
              <w:left w:val="nil"/>
              <w:bottom w:val="single" w:sz="4" w:space="0" w:color="auto"/>
              <w:right w:val="single" w:sz="4" w:space="0" w:color="auto"/>
            </w:tcBorders>
          </w:tcPr>
          <w:p w:rsidR="001E278A" w:rsidRDefault="001E278A" w:rsidP="00911DCD">
            <w:pPr>
              <w:autoSpaceDE w:val="0"/>
              <w:autoSpaceDN w:val="0"/>
              <w:adjustRightInd w:val="0"/>
              <w:rPr>
                <w:b/>
              </w:rPr>
            </w:pPr>
            <w:r>
              <w:rPr>
                <w:b/>
              </w:rPr>
              <w:t xml:space="preserve">                                                                       Kopā summa </w:t>
            </w:r>
            <w:r w:rsidRPr="004B7726">
              <w:rPr>
                <w:b/>
                <w:sz w:val="22"/>
                <w:szCs w:val="22"/>
              </w:rPr>
              <w:t>bez PVN</w:t>
            </w:r>
          </w:p>
        </w:tc>
        <w:tc>
          <w:tcPr>
            <w:tcW w:w="2268" w:type="dxa"/>
            <w:tcBorders>
              <w:left w:val="single" w:sz="4" w:space="0" w:color="auto"/>
            </w:tcBorders>
          </w:tcPr>
          <w:p w:rsidR="001E278A" w:rsidRPr="002013B8" w:rsidRDefault="001E278A" w:rsidP="00911DCD">
            <w:pPr>
              <w:autoSpaceDE w:val="0"/>
              <w:autoSpaceDN w:val="0"/>
              <w:adjustRightInd w:val="0"/>
            </w:pPr>
          </w:p>
        </w:tc>
      </w:tr>
    </w:tbl>
    <w:p w:rsidR="001E278A" w:rsidRDefault="001E278A" w:rsidP="001E278A">
      <w:pPr>
        <w:shd w:val="clear" w:color="auto" w:fill="FFFFFF"/>
        <w:autoSpaceDE w:val="0"/>
        <w:autoSpaceDN w:val="0"/>
        <w:adjustRightInd w:val="0"/>
      </w:pPr>
    </w:p>
    <w:p w:rsidR="001E278A" w:rsidRDefault="001E278A" w:rsidP="001E278A">
      <w:pPr>
        <w:shd w:val="clear" w:color="auto" w:fill="FFFFFF"/>
        <w:autoSpaceDE w:val="0"/>
        <w:autoSpaceDN w:val="0"/>
        <w:adjustRightInd w:val="0"/>
      </w:pPr>
    </w:p>
    <w:p w:rsidR="001E278A" w:rsidRPr="002013B8" w:rsidRDefault="001E278A" w:rsidP="001E278A">
      <w:pPr>
        <w:shd w:val="clear" w:color="auto" w:fill="FFFFFF"/>
        <w:autoSpaceDE w:val="0"/>
        <w:autoSpaceDN w:val="0"/>
        <w:adjustRightInd w:val="0"/>
      </w:pPr>
      <w:r>
        <w:t>_______________, 2016</w:t>
      </w:r>
      <w:r w:rsidRPr="002013B8">
        <w:t>.gada _____. _________________</w:t>
      </w:r>
    </w:p>
    <w:p w:rsidR="001E278A" w:rsidRPr="002013B8" w:rsidRDefault="001E278A" w:rsidP="001E278A">
      <w:pPr>
        <w:shd w:val="clear" w:color="auto" w:fill="FFFFFF"/>
        <w:autoSpaceDE w:val="0"/>
        <w:autoSpaceDN w:val="0"/>
        <w:adjustRightInd w:val="0"/>
        <w:ind w:left="720"/>
        <w:rPr>
          <w:sz w:val="18"/>
          <w:szCs w:val="18"/>
        </w:rPr>
      </w:pPr>
      <w:r w:rsidRPr="002013B8">
        <w:rPr>
          <w:sz w:val="18"/>
          <w:szCs w:val="18"/>
        </w:rPr>
        <w:t>(vieta)</w:t>
      </w:r>
      <w:r w:rsidRPr="002013B8">
        <w:rPr>
          <w:sz w:val="18"/>
          <w:szCs w:val="18"/>
        </w:rPr>
        <w:tab/>
      </w:r>
      <w:r w:rsidRPr="002013B8">
        <w:rPr>
          <w:sz w:val="18"/>
          <w:szCs w:val="18"/>
        </w:rPr>
        <w:tab/>
      </w:r>
      <w:r w:rsidRPr="002013B8">
        <w:rPr>
          <w:sz w:val="18"/>
          <w:szCs w:val="18"/>
        </w:rPr>
        <w:tab/>
        <w:t>(datums)</w:t>
      </w:r>
    </w:p>
    <w:p w:rsidR="001E278A" w:rsidRDefault="001E278A" w:rsidP="001E278A">
      <w:pPr>
        <w:shd w:val="clear" w:color="auto" w:fill="FFFFFF"/>
        <w:rPr>
          <w:spacing w:val="-3"/>
        </w:rPr>
      </w:pPr>
    </w:p>
    <w:p w:rsidR="001E278A" w:rsidRPr="00CD794E" w:rsidRDefault="001E278A" w:rsidP="001E278A">
      <w:pPr>
        <w:pStyle w:val="BodyTextIndent2"/>
        <w:spacing w:before="360"/>
        <w:rPr>
          <w:sz w:val="18"/>
          <w:szCs w:val="18"/>
        </w:rPr>
      </w:pPr>
    </w:p>
    <w:p w:rsidR="001E278A" w:rsidRPr="00CD794E" w:rsidRDefault="001E278A" w:rsidP="001E278A">
      <w:pPr>
        <w:rPr>
          <w:sz w:val="18"/>
          <w:szCs w:val="18"/>
        </w:rPr>
      </w:pPr>
      <w:r>
        <w:rPr>
          <w:sz w:val="18"/>
          <w:szCs w:val="18"/>
        </w:rPr>
        <w:t>(</w:t>
      </w:r>
      <w:r w:rsidRPr="00CD794E">
        <w:rPr>
          <w:sz w:val="18"/>
          <w:szCs w:val="18"/>
        </w:rPr>
        <w:t>amats, vārds, uzvārds)</w:t>
      </w:r>
      <w:r w:rsidRPr="00CD794E">
        <w:rPr>
          <w:sz w:val="18"/>
          <w:szCs w:val="18"/>
        </w:rPr>
        <w:tab/>
      </w:r>
      <w:r w:rsidRPr="00CD794E">
        <w:rPr>
          <w:sz w:val="18"/>
          <w:szCs w:val="18"/>
        </w:rPr>
        <w:tab/>
      </w:r>
      <w:r w:rsidRPr="00CD794E">
        <w:rPr>
          <w:sz w:val="18"/>
          <w:szCs w:val="18"/>
        </w:rPr>
        <w:tab/>
      </w:r>
      <w:r w:rsidRPr="00CD794E">
        <w:rPr>
          <w:sz w:val="18"/>
          <w:szCs w:val="18"/>
        </w:rPr>
        <w:tab/>
        <w:t>(paraksts)</w:t>
      </w:r>
    </w:p>
    <w:p w:rsidR="001E278A" w:rsidRDefault="001E278A" w:rsidP="001E278A">
      <w:pPr>
        <w:shd w:val="clear" w:color="auto" w:fill="FFFFFF"/>
        <w:autoSpaceDE w:val="0"/>
        <w:autoSpaceDN w:val="0"/>
        <w:adjustRightInd w:val="0"/>
        <w:spacing w:before="360"/>
        <w:jc w:val="both"/>
        <w:rPr>
          <w:sz w:val="18"/>
          <w:szCs w:val="18"/>
        </w:rPr>
      </w:pPr>
    </w:p>
    <w:p w:rsidR="001E278A" w:rsidRDefault="001E278A" w:rsidP="001E278A"/>
    <w:p w:rsidR="001E278A" w:rsidRDefault="001E278A" w:rsidP="001E278A"/>
    <w:p w:rsidR="005A650C" w:rsidRDefault="005A650C" w:rsidP="001E278A"/>
    <w:p w:rsidR="001E278A" w:rsidRDefault="001E278A" w:rsidP="001E278A"/>
    <w:p w:rsidR="005A650C" w:rsidRPr="00886592" w:rsidRDefault="005A650C" w:rsidP="005A650C">
      <w:pPr>
        <w:tabs>
          <w:tab w:val="left" w:pos="0"/>
        </w:tabs>
        <w:jc w:val="right"/>
        <w:rPr>
          <w:b/>
          <w:sz w:val="22"/>
          <w:szCs w:val="22"/>
        </w:rPr>
      </w:pPr>
      <w:r w:rsidRPr="00886592">
        <w:rPr>
          <w:b/>
          <w:sz w:val="22"/>
          <w:szCs w:val="22"/>
        </w:rPr>
        <w:t>Pielikums Nr.1</w:t>
      </w:r>
    </w:p>
    <w:p w:rsidR="005A650C" w:rsidRPr="00501748" w:rsidRDefault="005A650C" w:rsidP="005A650C">
      <w:pPr>
        <w:tabs>
          <w:tab w:val="left" w:pos="4962"/>
        </w:tabs>
        <w:ind w:left="4962" w:firstLine="708"/>
        <w:jc w:val="right"/>
        <w:rPr>
          <w:b/>
          <w:sz w:val="20"/>
          <w:szCs w:val="20"/>
        </w:rPr>
      </w:pPr>
      <w:r w:rsidRPr="00AF54E3">
        <w:rPr>
          <w:sz w:val="20"/>
          <w:szCs w:val="20"/>
        </w:rPr>
        <w:t xml:space="preserve">Iepirkuma </w:t>
      </w:r>
      <w:r w:rsidRPr="00AF54E3">
        <w:rPr>
          <w:bCs/>
          <w:sz w:val="20"/>
          <w:szCs w:val="20"/>
        </w:rPr>
        <w:t>„</w:t>
      </w:r>
      <w:r w:rsidRPr="00501748">
        <w:rPr>
          <w:bCs/>
          <w:sz w:val="20"/>
          <w:szCs w:val="20"/>
        </w:rPr>
        <w:t xml:space="preserve">Pārtikas produktu  iegāde profesionālās izglītības programmu „Ēdināšanas pakalpojumi” un „Restorānu pakalpojumi”  īstenošanai PIKC </w:t>
      </w:r>
      <w:r w:rsidRPr="00501748">
        <w:rPr>
          <w:sz w:val="20"/>
          <w:szCs w:val="20"/>
        </w:rPr>
        <w:t xml:space="preserve">„Kuldīgas </w:t>
      </w:r>
      <w:r w:rsidRPr="00501748">
        <w:rPr>
          <w:bCs/>
          <w:sz w:val="20"/>
          <w:szCs w:val="20"/>
        </w:rPr>
        <w:t>Tehnoloģiju</w:t>
      </w:r>
      <w:r w:rsidRPr="00501748">
        <w:rPr>
          <w:sz w:val="20"/>
          <w:szCs w:val="20"/>
        </w:rPr>
        <w:t xml:space="preserve"> un tūrisma tehnikums””</w:t>
      </w:r>
    </w:p>
    <w:p w:rsidR="005A650C" w:rsidRPr="00AF54E3" w:rsidRDefault="005A650C" w:rsidP="005A650C">
      <w:pPr>
        <w:shd w:val="clear" w:color="auto" w:fill="FFFFFF"/>
        <w:tabs>
          <w:tab w:val="left" w:pos="0"/>
        </w:tabs>
        <w:autoSpaceDE w:val="0"/>
        <w:autoSpaceDN w:val="0"/>
        <w:adjustRightInd w:val="0"/>
        <w:ind w:left="4147"/>
        <w:jc w:val="right"/>
        <w:rPr>
          <w:sz w:val="20"/>
          <w:szCs w:val="20"/>
        </w:rPr>
      </w:pPr>
      <w:r>
        <w:rPr>
          <w:sz w:val="20"/>
          <w:szCs w:val="20"/>
        </w:rPr>
        <w:t>(Identifikācijas Nr. KTTT 2016/3</w:t>
      </w:r>
      <w:r w:rsidRPr="00AF54E3">
        <w:rPr>
          <w:sz w:val="20"/>
          <w:szCs w:val="20"/>
        </w:rPr>
        <w:t>)</w:t>
      </w:r>
    </w:p>
    <w:p w:rsidR="005A650C" w:rsidRDefault="005A650C" w:rsidP="005A650C">
      <w:pPr>
        <w:tabs>
          <w:tab w:val="left" w:pos="0"/>
        </w:tabs>
        <w:autoSpaceDE w:val="0"/>
        <w:autoSpaceDN w:val="0"/>
        <w:adjustRightInd w:val="0"/>
        <w:spacing w:line="240" w:lineRule="exact"/>
        <w:ind w:right="-30"/>
        <w:rPr>
          <w:sz w:val="22"/>
          <w:szCs w:val="22"/>
        </w:rPr>
      </w:pPr>
      <w:r w:rsidRPr="006E7D08">
        <w:rPr>
          <w:sz w:val="22"/>
          <w:szCs w:val="22"/>
        </w:rPr>
        <w:t xml:space="preserve">                                                                                                                                         NOLIKUMAM</w:t>
      </w:r>
    </w:p>
    <w:p w:rsidR="001E278A" w:rsidRPr="005A650C" w:rsidRDefault="001E278A" w:rsidP="001E278A">
      <w:pPr>
        <w:pStyle w:val="Footer"/>
        <w:tabs>
          <w:tab w:val="clear" w:pos="4153"/>
          <w:tab w:val="clear" w:pos="8306"/>
        </w:tabs>
        <w:jc w:val="right"/>
        <w:rPr>
          <w:bCs/>
          <w:lang w:val="lv-LV"/>
        </w:rPr>
      </w:pPr>
    </w:p>
    <w:p w:rsidR="001E278A" w:rsidRDefault="001E278A" w:rsidP="001E278A">
      <w:pPr>
        <w:pStyle w:val="NoSpacing"/>
        <w:jc w:val="center"/>
        <w:outlineLvl w:val="0"/>
        <w:rPr>
          <w:rFonts w:ascii="Times New Roman" w:hAnsi="Times New Roman"/>
          <w:sz w:val="28"/>
          <w:szCs w:val="28"/>
        </w:rPr>
      </w:pPr>
      <w:r w:rsidRPr="009E6444">
        <w:rPr>
          <w:rFonts w:ascii="Times New Roman" w:hAnsi="Times New Roman"/>
          <w:b/>
          <w:sz w:val="28"/>
          <w:szCs w:val="28"/>
        </w:rPr>
        <w:t xml:space="preserve">IEPIRKUMA </w:t>
      </w:r>
      <w:smartTag w:uri="schemas-tilde-lv/tildestengine" w:element="veidnes">
        <w:smartTagPr>
          <w:attr w:name="text" w:val="LĪGUMS"/>
          <w:attr w:name="baseform" w:val="LĪGUMS"/>
          <w:attr w:name="id" w:val="-1"/>
        </w:smartTagPr>
        <w:r w:rsidRPr="009E6444">
          <w:rPr>
            <w:rFonts w:ascii="Times New Roman" w:hAnsi="Times New Roman"/>
            <w:b/>
            <w:sz w:val="28"/>
            <w:szCs w:val="28"/>
          </w:rPr>
          <w:t>LĪGUMS</w:t>
        </w:r>
      </w:smartTag>
      <w:r w:rsidRPr="009E6444">
        <w:rPr>
          <w:rFonts w:ascii="Times New Roman" w:hAnsi="Times New Roman"/>
          <w:b/>
          <w:sz w:val="28"/>
          <w:szCs w:val="28"/>
        </w:rPr>
        <w:t xml:space="preserve"> Nr</w:t>
      </w:r>
      <w:r w:rsidRPr="009E6444">
        <w:rPr>
          <w:rFonts w:ascii="Times New Roman" w:hAnsi="Times New Roman"/>
          <w:sz w:val="28"/>
          <w:szCs w:val="28"/>
        </w:rPr>
        <w:t>. ____</w:t>
      </w:r>
    </w:p>
    <w:p w:rsidR="001E278A" w:rsidRPr="009E6444" w:rsidRDefault="001E278A" w:rsidP="001E278A">
      <w:pPr>
        <w:pStyle w:val="NoSpacing"/>
        <w:jc w:val="center"/>
        <w:outlineLvl w:val="0"/>
        <w:rPr>
          <w:rFonts w:ascii="Times New Roman" w:hAnsi="Times New Roman"/>
          <w:sz w:val="28"/>
          <w:szCs w:val="28"/>
        </w:rPr>
      </w:pPr>
    </w:p>
    <w:p w:rsidR="00A978F5" w:rsidRPr="00C964BD" w:rsidRDefault="001E278A" w:rsidP="001E278A">
      <w:pPr>
        <w:pStyle w:val="BodyTextIndent2"/>
        <w:ind w:left="0"/>
      </w:pPr>
      <w:r w:rsidRPr="00C964BD">
        <w:t>Kuldīgā</w:t>
      </w:r>
      <w:r>
        <w:t xml:space="preserve">, </w:t>
      </w:r>
      <w:r w:rsidRPr="00C964BD">
        <w:t>201</w:t>
      </w:r>
      <w:r>
        <w:t>6</w:t>
      </w:r>
      <w:r w:rsidRPr="00C964BD">
        <w:t>.gada ___._____________</w:t>
      </w:r>
    </w:p>
    <w:p w:rsidR="001E278A" w:rsidRPr="00A978F5" w:rsidRDefault="001E278A" w:rsidP="001E278A">
      <w:pPr>
        <w:jc w:val="both"/>
        <w:rPr>
          <w:bCs/>
        </w:rPr>
      </w:pPr>
      <w:r>
        <w:rPr>
          <w:b/>
        </w:rPr>
        <w:t>PIKC „</w:t>
      </w:r>
      <w:r w:rsidRPr="00233DBD">
        <w:rPr>
          <w:b/>
        </w:rPr>
        <w:t xml:space="preserve">Kuldīgas Tehnoloģiju un tūrisma </w:t>
      </w:r>
      <w:r>
        <w:rPr>
          <w:b/>
        </w:rPr>
        <w:t>tehnikums”</w:t>
      </w:r>
      <w:r w:rsidRPr="00233DBD">
        <w:t xml:space="preserve">, reģ. </w:t>
      </w:r>
      <w:r>
        <w:t>Nr.90000035711, direktores</w:t>
      </w:r>
      <w:ins w:id="50" w:author="Projekts" w:date="2014-10-03T13:35:00Z">
        <w:r>
          <w:t xml:space="preserve"> </w:t>
        </w:r>
      </w:ins>
      <w:r>
        <w:rPr>
          <w:b/>
          <w:bCs/>
        </w:rPr>
        <w:t>Daces Cines</w:t>
      </w:r>
      <w:ins w:id="51" w:author="Projekts" w:date="2014-10-03T13:36:00Z">
        <w:r>
          <w:rPr>
            <w:b/>
            <w:bCs/>
          </w:rPr>
          <w:t xml:space="preserve"> </w:t>
        </w:r>
      </w:ins>
      <w:r>
        <w:t>personā, kura</w:t>
      </w:r>
      <w:r w:rsidRPr="009E6444">
        <w:t xml:space="preserve"> darbojas  uz Nolikuma pamata, turpmāk tekstā „</w:t>
      </w:r>
      <w:r w:rsidRPr="007C5AAE">
        <w:rPr>
          <w:i/>
        </w:rPr>
        <w:t>Pircējs</w:t>
      </w:r>
      <w:r w:rsidRPr="009E6444">
        <w:t>”, no vienas puses, un __________ „___________________________”, reģ. Nr. ___________________ turpmāk tekstā „</w:t>
      </w:r>
      <w:r w:rsidRPr="007C5AAE">
        <w:rPr>
          <w:i/>
        </w:rPr>
        <w:t>Pārdevējs</w:t>
      </w:r>
      <w:r w:rsidRPr="009E6444">
        <w:t xml:space="preserve">”, kuru saskaņā ar _______________ pārstāv __________________ </w:t>
      </w:r>
      <w:r w:rsidRPr="004B348E">
        <w:t xml:space="preserve">________________, no otras puses, abi kopā un katrs </w:t>
      </w:r>
      <w:r w:rsidRPr="00901C83">
        <w:t>atsevišķi turpmāk saukti „</w:t>
      </w:r>
      <w:r w:rsidRPr="007C5AAE">
        <w:rPr>
          <w:i/>
        </w:rPr>
        <w:t>Puses</w:t>
      </w:r>
      <w:r w:rsidRPr="00901C83">
        <w:t>”,</w:t>
      </w:r>
      <w:r w:rsidRPr="00184D7B">
        <w:t xml:space="preserve"> </w:t>
      </w:r>
      <w:r w:rsidRPr="00205356">
        <w:t xml:space="preserve">saskaņā ar </w:t>
      </w:r>
      <w:r>
        <w:t>Publisko iepirkuma likuma 8.</w:t>
      </w:r>
      <w:r w:rsidRPr="00184D7B">
        <w:rPr>
          <w:vertAlign w:val="superscript"/>
        </w:rPr>
        <w:t>2</w:t>
      </w:r>
      <w:r>
        <w:t xml:space="preserve"> panta kārtību</w:t>
      </w:r>
      <w:r w:rsidRPr="00901C83">
        <w:t xml:space="preserve"> </w:t>
      </w:r>
      <w:r w:rsidRPr="00184D7B">
        <w:rPr>
          <w:bCs/>
          <w:i/>
          <w:iCs/>
        </w:rPr>
        <w:t>Eiropas Savienības fondu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projekts "Sākotnējās profesionālās izglītības programmu īstenošana Jauniešu garantijas ietvaros" (</w:t>
      </w:r>
      <w:r w:rsidRPr="00184D7B">
        <w:rPr>
          <w:bCs/>
          <w:i/>
        </w:rPr>
        <w:t>vienošanās Nr. 7.2.1.2</w:t>
      </w:r>
      <w:r w:rsidRPr="00184D7B">
        <w:rPr>
          <w:rStyle w:val="c1"/>
          <w:bCs/>
          <w:i/>
        </w:rPr>
        <w:t>.</w:t>
      </w:r>
      <w:r w:rsidRPr="00184D7B">
        <w:rPr>
          <w:bCs/>
          <w:i/>
        </w:rPr>
        <w:t>/15/I/001</w:t>
      </w:r>
      <w:r w:rsidRPr="00184D7B">
        <w:rPr>
          <w:bCs/>
          <w:i/>
          <w:iCs/>
        </w:rPr>
        <w:t>)</w:t>
      </w:r>
      <w:r>
        <w:rPr>
          <w:bCs/>
          <w:iCs/>
          <w:color w:val="FF0000"/>
        </w:rPr>
        <w:t xml:space="preserve"> </w:t>
      </w:r>
      <w:r>
        <w:t>iepirkuma</w:t>
      </w:r>
      <w:ins w:id="52" w:author="Projekts" w:date="2014-10-03T13:35:00Z">
        <w:r w:rsidRPr="003B2037">
          <w:t xml:space="preserve"> </w:t>
        </w:r>
      </w:ins>
      <w:r w:rsidR="00A978F5">
        <w:t>„</w:t>
      </w:r>
      <w:r w:rsidR="00A978F5" w:rsidRPr="00A978F5">
        <w:rPr>
          <w:bCs/>
        </w:rPr>
        <w:t>Pārtikas produktu iegāde profesionālās izglītības programmu „Ēdināšanas pakalpojumi” un „Restorānu pakalpojumi”  īstenošanai</w:t>
      </w:r>
      <w:r w:rsidR="00A978F5">
        <w:rPr>
          <w:bCs/>
        </w:rPr>
        <w:t xml:space="preserve"> </w:t>
      </w:r>
      <w:r w:rsidR="00A978F5" w:rsidRPr="00A978F5">
        <w:rPr>
          <w:bCs/>
        </w:rPr>
        <w:t xml:space="preserve">PIKC </w:t>
      </w:r>
      <w:r w:rsidR="00A978F5" w:rsidRPr="00A978F5">
        <w:t xml:space="preserve">„Kuldīgas </w:t>
      </w:r>
      <w:r w:rsidR="00A978F5" w:rsidRPr="00A978F5">
        <w:rPr>
          <w:bCs/>
        </w:rPr>
        <w:t>Tehnoloģiju</w:t>
      </w:r>
      <w:r w:rsidR="00A978F5" w:rsidRPr="00A978F5">
        <w:t xml:space="preserve"> un tūrisma tehnikums”” </w:t>
      </w:r>
      <w:r w:rsidRPr="00231324">
        <w:t xml:space="preserve">ID Nr. </w:t>
      </w:r>
      <w:r w:rsidR="00152915">
        <w:t>KTTT 2016/3</w:t>
      </w:r>
      <w:r w:rsidRPr="00231324">
        <w:t>, rezultātiem, noslēdz šāda satura līgumu, turpmāk</w:t>
      </w:r>
      <w:r w:rsidRPr="003B2037">
        <w:t xml:space="preserve"> tekstā „</w:t>
      </w:r>
      <w:smartTag w:uri="schemas-tilde-lv/tildestengine" w:element="veidnes">
        <w:smartTagPr>
          <w:attr w:name="baseform" w:val="līgum|s"/>
          <w:attr w:name="id" w:val="-1"/>
          <w:attr w:name="text" w:val="LĪGUMS"/>
        </w:smartTagPr>
        <w:r w:rsidRPr="003B2037">
          <w:t>Līgums</w:t>
        </w:r>
      </w:smartTag>
      <w:r w:rsidRPr="003B2037">
        <w:t>”:</w:t>
      </w:r>
    </w:p>
    <w:p w:rsidR="001E278A" w:rsidRPr="000A0822" w:rsidRDefault="001E278A" w:rsidP="001E278A">
      <w:pPr>
        <w:autoSpaceDE w:val="0"/>
        <w:autoSpaceDN w:val="0"/>
        <w:adjustRightInd w:val="0"/>
        <w:jc w:val="both"/>
        <w:rPr>
          <w:bCs/>
        </w:rPr>
      </w:pPr>
    </w:p>
    <w:p w:rsidR="001E278A" w:rsidRDefault="001E278A" w:rsidP="001E278A">
      <w:pPr>
        <w:autoSpaceDE w:val="0"/>
        <w:autoSpaceDN w:val="0"/>
        <w:adjustRightInd w:val="0"/>
        <w:rPr>
          <w:b/>
        </w:rPr>
      </w:pPr>
      <w:r>
        <w:rPr>
          <w:b/>
        </w:rPr>
        <w:t>1.</w:t>
      </w:r>
      <w:r w:rsidRPr="00877D17">
        <w:rPr>
          <w:b/>
        </w:rPr>
        <w:t>LĪGUMA PRIEKŠMETS</w:t>
      </w:r>
    </w:p>
    <w:p w:rsidR="001E278A" w:rsidRPr="00877D17" w:rsidRDefault="001E278A" w:rsidP="001E278A">
      <w:pPr>
        <w:autoSpaceDE w:val="0"/>
        <w:autoSpaceDN w:val="0"/>
        <w:adjustRightInd w:val="0"/>
        <w:rPr>
          <w:b/>
        </w:rPr>
      </w:pPr>
    </w:p>
    <w:p w:rsidR="001E278A" w:rsidRDefault="001E278A" w:rsidP="004C598C">
      <w:pPr>
        <w:numPr>
          <w:ilvl w:val="1"/>
          <w:numId w:val="3"/>
        </w:numPr>
        <w:autoSpaceDE w:val="0"/>
        <w:autoSpaceDN w:val="0"/>
        <w:adjustRightInd w:val="0"/>
        <w:ind w:left="539" w:right="44" w:hanging="539"/>
        <w:jc w:val="both"/>
      </w:pPr>
      <w:r w:rsidRPr="00671AA3">
        <w:t>Saskaņā ar Līgu</w:t>
      </w:r>
      <w:r>
        <w:t>ma noteikumiem un tā pielikumu</w:t>
      </w:r>
      <w:r w:rsidRPr="00671AA3">
        <w:t xml:space="preserve"> </w:t>
      </w:r>
      <w:r w:rsidRPr="007C5AAE">
        <w:rPr>
          <w:i/>
        </w:rPr>
        <w:t>Pārdevējs</w:t>
      </w:r>
      <w:r>
        <w:t xml:space="preserve"> pārdod un </w:t>
      </w:r>
      <w:r w:rsidRPr="007C5AAE">
        <w:rPr>
          <w:i/>
        </w:rPr>
        <w:t>Pircējs</w:t>
      </w:r>
      <w:r>
        <w:t xml:space="preserve"> pērk</w:t>
      </w:r>
      <w:r w:rsidRPr="00122431">
        <w:rPr>
          <w:bCs/>
        </w:rPr>
        <w:t xml:space="preserve"> </w:t>
      </w:r>
      <w:r w:rsidRPr="0068674B">
        <w:rPr>
          <w:bCs/>
        </w:rPr>
        <w:t>Mācību līdzekļu</w:t>
      </w:r>
      <w:r>
        <w:rPr>
          <w:bCs/>
        </w:rPr>
        <w:t>s</w:t>
      </w:r>
      <w:r w:rsidRPr="0068674B">
        <w:rPr>
          <w:bCs/>
        </w:rPr>
        <w:t xml:space="preserve">, </w:t>
      </w:r>
      <w:r w:rsidR="00152915">
        <w:rPr>
          <w:bCs/>
        </w:rPr>
        <w:t>pārtikas produktus</w:t>
      </w:r>
      <w:r>
        <w:t xml:space="preserve">, kas tiek pirkti </w:t>
      </w:r>
      <w:r w:rsidRPr="007C5AAE">
        <w:rPr>
          <w:i/>
        </w:rPr>
        <w:t>Pārdevēj</w:t>
      </w:r>
      <w:r>
        <w:rPr>
          <w:i/>
        </w:rPr>
        <w:t xml:space="preserve">a </w:t>
      </w:r>
      <w:r>
        <w:t xml:space="preserve">veikalā vai piegādāti pēc iepriekšēja pasūtījuma, turpmāk līgumā – </w:t>
      </w:r>
      <w:r w:rsidRPr="002D5E87">
        <w:rPr>
          <w:bCs/>
        </w:rPr>
        <w:t>„</w:t>
      </w:r>
      <w:r w:rsidRPr="00E94E8A">
        <w:rPr>
          <w:bCs/>
          <w:i/>
        </w:rPr>
        <w:t>Prece</w:t>
      </w:r>
      <w:r w:rsidRPr="002D5E87">
        <w:rPr>
          <w:bCs/>
        </w:rPr>
        <w:t>”</w:t>
      </w:r>
      <w:r w:rsidRPr="002D5E87">
        <w:t>,</w:t>
      </w:r>
      <w:r>
        <w:t xml:space="preserve"> </w:t>
      </w:r>
      <w:r w:rsidRPr="00DA325D">
        <w:rPr>
          <w:bCs/>
        </w:rPr>
        <w:t>apmācības programmas</w:t>
      </w:r>
      <w:r>
        <w:rPr>
          <w:bCs/>
        </w:rPr>
        <w:t xml:space="preserve"> </w:t>
      </w:r>
      <w:ins w:id="53" w:author="Normunds Venžega" w:date="2014-10-03T09:12:00Z">
        <w:r w:rsidRPr="00460CA5">
          <w:t>“</w:t>
        </w:r>
      </w:ins>
      <w:r w:rsidR="00152915" w:rsidRPr="00152915">
        <w:rPr>
          <w:bCs/>
        </w:rPr>
        <w:t xml:space="preserve"> </w:t>
      </w:r>
      <w:r w:rsidR="00152915" w:rsidRPr="00A978F5">
        <w:rPr>
          <w:bCs/>
        </w:rPr>
        <w:t>Ēdināšanas pakalpojumi” un „Restorānu pakalpojumi</w:t>
      </w:r>
      <w:r w:rsidRPr="00460CA5">
        <w:t>”</w:t>
      </w:r>
      <w:r w:rsidRPr="00DA325D">
        <w:rPr>
          <w:bCs/>
        </w:rPr>
        <w:t xml:space="preserve"> vajadzībām</w:t>
      </w:r>
      <w:r w:rsidRPr="00877D17">
        <w:t>,</w:t>
      </w:r>
      <w:r>
        <w:t xml:space="preserve"> saskaņā ar Līguma Pielikumā Nr.1 (Tehniskais un finanšu piedāvājums) noteikto</w:t>
      </w:r>
      <w:r w:rsidRPr="00877D17">
        <w:t xml:space="preserve"> un s</w:t>
      </w:r>
      <w:r>
        <w:t>amaksā par Preci saskaņā ar šī L</w:t>
      </w:r>
      <w:r w:rsidRPr="00877D17">
        <w:t>īguma nosacījumiem.</w:t>
      </w:r>
    </w:p>
    <w:p w:rsidR="001E278A" w:rsidRPr="007C5AAE" w:rsidRDefault="001E278A" w:rsidP="001E278A">
      <w:pPr>
        <w:autoSpaceDE w:val="0"/>
        <w:autoSpaceDN w:val="0"/>
        <w:adjustRightInd w:val="0"/>
        <w:ind w:left="539" w:right="44"/>
        <w:jc w:val="both"/>
      </w:pPr>
    </w:p>
    <w:p w:rsidR="001E278A" w:rsidRPr="007C5AAE" w:rsidRDefault="001E278A" w:rsidP="004C598C">
      <w:pPr>
        <w:numPr>
          <w:ilvl w:val="0"/>
          <w:numId w:val="3"/>
        </w:numPr>
        <w:autoSpaceDE w:val="0"/>
        <w:autoSpaceDN w:val="0"/>
        <w:adjustRightInd w:val="0"/>
        <w:spacing w:line="360" w:lineRule="auto"/>
        <w:ind w:left="539" w:hanging="539"/>
        <w:rPr>
          <w:b/>
        </w:rPr>
      </w:pPr>
      <w:r w:rsidRPr="00122431">
        <w:rPr>
          <w:b/>
        </w:rPr>
        <w:t>PREČU KVALITĀTE</w:t>
      </w:r>
    </w:p>
    <w:p w:rsidR="001E278A" w:rsidRPr="009E6444" w:rsidRDefault="001E278A" w:rsidP="004C598C">
      <w:pPr>
        <w:numPr>
          <w:ilvl w:val="1"/>
          <w:numId w:val="3"/>
        </w:numPr>
        <w:autoSpaceDE w:val="0"/>
        <w:autoSpaceDN w:val="0"/>
        <w:adjustRightInd w:val="0"/>
        <w:ind w:left="539" w:hanging="539"/>
        <w:jc w:val="both"/>
      </w:pPr>
      <w:bookmarkStart w:id="54" w:name="OLE_LINK1"/>
      <w:bookmarkStart w:id="55" w:name="OLE_LINK2"/>
      <w:r w:rsidRPr="009E6444">
        <w:t xml:space="preserve">Preces kvalitātei jāatbilst Latvijas Republikas un Eiropas Savienības spēkā esošajos normatīvajos aktos noteiktajām kvalitātes prasībām. </w:t>
      </w:r>
    </w:p>
    <w:bookmarkEnd w:id="54"/>
    <w:bookmarkEnd w:id="55"/>
    <w:p w:rsidR="001E278A" w:rsidRPr="009E6444" w:rsidRDefault="001E278A" w:rsidP="004C598C">
      <w:pPr>
        <w:numPr>
          <w:ilvl w:val="0"/>
          <w:numId w:val="3"/>
        </w:numPr>
        <w:tabs>
          <w:tab w:val="clear" w:pos="540"/>
        </w:tabs>
        <w:autoSpaceDE w:val="0"/>
        <w:autoSpaceDN w:val="0"/>
        <w:adjustRightInd w:val="0"/>
        <w:spacing w:before="120" w:after="120"/>
        <w:ind w:left="284" w:hanging="284"/>
        <w:rPr>
          <w:b/>
        </w:rPr>
      </w:pPr>
      <w:r w:rsidRPr="009E6444">
        <w:rPr>
          <w:b/>
        </w:rPr>
        <w:t>CENAS UN NORĒĶINU KĀRTĪBA</w:t>
      </w:r>
    </w:p>
    <w:p w:rsidR="001E278A" w:rsidRPr="009E6444" w:rsidRDefault="001E278A" w:rsidP="004C598C">
      <w:pPr>
        <w:numPr>
          <w:ilvl w:val="1"/>
          <w:numId w:val="3"/>
        </w:numPr>
        <w:autoSpaceDE w:val="0"/>
        <w:autoSpaceDN w:val="0"/>
        <w:adjustRightInd w:val="0"/>
        <w:jc w:val="both"/>
      </w:pPr>
      <w:r w:rsidRPr="009E6444">
        <w:t xml:space="preserve">Preču cenas ir </w:t>
      </w:r>
      <w:r>
        <w:t>noteiktas iepirkuma Tehniskajā – finanšu piedāvājumā</w:t>
      </w:r>
    </w:p>
    <w:p w:rsidR="001E278A" w:rsidRPr="009E6444" w:rsidRDefault="001E278A" w:rsidP="004C598C">
      <w:pPr>
        <w:numPr>
          <w:ilvl w:val="1"/>
          <w:numId w:val="3"/>
        </w:numPr>
        <w:autoSpaceDE w:val="0"/>
        <w:autoSpaceDN w:val="0"/>
        <w:adjustRightInd w:val="0"/>
        <w:jc w:val="both"/>
      </w:pPr>
      <w:r>
        <w:t>C</w:t>
      </w:r>
      <w:r w:rsidRPr="009E6444">
        <w:t xml:space="preserve">enas ir noteiktas saskaņā ar </w:t>
      </w:r>
      <w:r>
        <w:t xml:space="preserve"> </w:t>
      </w:r>
      <w:r w:rsidRPr="007C5AAE">
        <w:rPr>
          <w:i/>
        </w:rPr>
        <w:t>Pārdevēj</w:t>
      </w:r>
      <w:r>
        <w:rPr>
          <w:i/>
        </w:rPr>
        <w:t xml:space="preserve">a </w:t>
      </w:r>
      <w:r>
        <w:t>veikala</w:t>
      </w:r>
      <w:r w:rsidRPr="009E6444">
        <w:t xml:space="preserve"> preču cenrādi.</w:t>
      </w:r>
    </w:p>
    <w:p w:rsidR="001E278A" w:rsidRPr="009E6444" w:rsidRDefault="001E278A" w:rsidP="004C598C">
      <w:pPr>
        <w:numPr>
          <w:ilvl w:val="1"/>
          <w:numId w:val="3"/>
        </w:numPr>
        <w:autoSpaceDE w:val="0"/>
        <w:autoSpaceDN w:val="0"/>
        <w:adjustRightInd w:val="0"/>
        <w:jc w:val="both"/>
      </w:pPr>
      <w:r>
        <w:t>Līguma kopējā summa EUR</w:t>
      </w:r>
      <w:r w:rsidRPr="009E6444">
        <w:t xml:space="preserve"> ________ (</w:t>
      </w:r>
      <w:r w:rsidRPr="009E6444">
        <w:rPr>
          <w:i/>
        </w:rPr>
        <w:t>ar</w:t>
      </w:r>
      <w:ins w:id="56" w:author="Projekts" w:date="2014-10-03T13:36:00Z">
        <w:r>
          <w:rPr>
            <w:i/>
          </w:rPr>
          <w:t xml:space="preserve"> </w:t>
        </w:r>
      </w:ins>
      <w:r w:rsidRPr="009E6444">
        <w:rPr>
          <w:i/>
        </w:rPr>
        <w:t>vārdiem</w:t>
      </w:r>
      <w:r>
        <w:t>) bez PVN un EUR</w:t>
      </w:r>
      <w:r w:rsidRPr="009E6444">
        <w:t xml:space="preserve"> ______ (</w:t>
      </w:r>
      <w:r w:rsidRPr="009E6444">
        <w:rPr>
          <w:i/>
        </w:rPr>
        <w:t>ar vārdiem</w:t>
      </w:r>
      <w:r w:rsidRPr="009E6444">
        <w:t>)</w:t>
      </w:r>
      <w:r>
        <w:t xml:space="preserve"> </w:t>
      </w:r>
      <w:r w:rsidRPr="009E6444">
        <w:t>ar PVN.</w:t>
      </w:r>
    </w:p>
    <w:p w:rsidR="001E278A" w:rsidRPr="009E6444" w:rsidRDefault="001E278A" w:rsidP="004C598C">
      <w:pPr>
        <w:numPr>
          <w:ilvl w:val="1"/>
          <w:numId w:val="3"/>
        </w:numPr>
        <w:autoSpaceDE w:val="0"/>
        <w:autoSpaceDN w:val="0"/>
        <w:adjustRightInd w:val="0"/>
        <w:jc w:val="both"/>
      </w:pPr>
      <w:r w:rsidRPr="009E6444">
        <w:t xml:space="preserve">Samaksu par iegādātajām precēm </w:t>
      </w:r>
      <w:r>
        <w:rPr>
          <w:i/>
        </w:rPr>
        <w:t xml:space="preserve">Pircējs </w:t>
      </w:r>
      <w:r>
        <w:t>veic ne vēlāk kā 15 (piecpad</w:t>
      </w:r>
      <w:r w:rsidRPr="009E6444">
        <w:t>smit) dienu laikā pēc pavadzīmes saņemšanas no</w:t>
      </w:r>
      <w:r>
        <w:t xml:space="preserve"> </w:t>
      </w:r>
      <w:r w:rsidRPr="007C5AAE">
        <w:rPr>
          <w:i/>
        </w:rPr>
        <w:t>Pārdevēj</w:t>
      </w:r>
      <w:r>
        <w:rPr>
          <w:i/>
        </w:rPr>
        <w:t>a</w:t>
      </w:r>
      <w:r w:rsidRPr="009E6444">
        <w:t>.</w:t>
      </w:r>
    </w:p>
    <w:p w:rsidR="001E278A" w:rsidRDefault="001E278A" w:rsidP="004C598C">
      <w:pPr>
        <w:numPr>
          <w:ilvl w:val="1"/>
          <w:numId w:val="3"/>
        </w:numPr>
        <w:autoSpaceDE w:val="0"/>
        <w:autoSpaceDN w:val="0"/>
        <w:adjustRightInd w:val="0"/>
        <w:jc w:val="both"/>
      </w:pPr>
      <w:r>
        <w:t xml:space="preserve">Norēķini par saņemtajām precēm tiek veikti EUR bezskaidras naudas pārskaitījuma veidā uz </w:t>
      </w:r>
      <w:r w:rsidRPr="007C5AAE">
        <w:rPr>
          <w:i/>
        </w:rPr>
        <w:t>Pārdevēj</w:t>
      </w:r>
      <w:ins w:id="57" w:author="Projekts" w:date="2014-10-03T19:56:00Z">
        <w:r w:rsidRPr="00324D7D">
          <w:rPr>
            <w:i/>
            <w:iCs/>
          </w:rPr>
          <w:t>a</w:t>
        </w:r>
      </w:ins>
      <w:r>
        <w:t xml:space="preserve"> bankas kontu, kas norādīts Līgumā un izsniegtajā rēķinā.</w:t>
      </w:r>
    </w:p>
    <w:p w:rsidR="001E278A" w:rsidRDefault="001E278A" w:rsidP="004C598C">
      <w:pPr>
        <w:numPr>
          <w:ilvl w:val="1"/>
          <w:numId w:val="3"/>
        </w:numPr>
        <w:autoSpaceDE w:val="0"/>
        <w:autoSpaceDN w:val="0"/>
        <w:adjustRightInd w:val="0"/>
        <w:jc w:val="both"/>
      </w:pPr>
      <w:r>
        <w:t xml:space="preserve">Par samaksas dienu tiek uzskatīta diena, kad </w:t>
      </w:r>
      <w:r>
        <w:rPr>
          <w:i/>
        </w:rPr>
        <w:t>Pircējs</w:t>
      </w:r>
      <w:r>
        <w:t xml:space="preserve"> veicis bankas pārskaitījumu, ko apliecina attiecīgs maksājuma uzdevums.</w:t>
      </w:r>
    </w:p>
    <w:p w:rsidR="001E278A" w:rsidRDefault="001E278A" w:rsidP="004C598C">
      <w:pPr>
        <w:pStyle w:val="BodyText"/>
        <w:widowControl/>
        <w:numPr>
          <w:ilvl w:val="1"/>
          <w:numId w:val="3"/>
        </w:numPr>
      </w:pPr>
      <w:r>
        <w:t xml:space="preserve">Pavadzīmē </w:t>
      </w:r>
      <w:r w:rsidRPr="007C5AAE">
        <w:rPr>
          <w:i/>
        </w:rPr>
        <w:t>Pārdevēj</w:t>
      </w:r>
      <w:r>
        <w:rPr>
          <w:i/>
        </w:rPr>
        <w:t xml:space="preserve">s </w:t>
      </w:r>
      <w:r>
        <w:t>norāda apmaksas datumu saskaņā ar šī līguma 3.4. punktu, līguma datumu un numuru, kā arī citus nepieciešamos rekvizītus un datus.</w:t>
      </w:r>
    </w:p>
    <w:p w:rsidR="001E278A" w:rsidRDefault="001E278A" w:rsidP="004C598C">
      <w:pPr>
        <w:numPr>
          <w:ilvl w:val="1"/>
          <w:numId w:val="3"/>
        </w:numPr>
        <w:autoSpaceDE w:val="0"/>
        <w:autoSpaceDN w:val="0"/>
        <w:adjustRightInd w:val="0"/>
        <w:jc w:val="both"/>
      </w:pPr>
      <w:r>
        <w:t xml:space="preserve">Līguma izpildes laikā Preču cenas netiek mainītas. </w:t>
      </w:r>
    </w:p>
    <w:p w:rsidR="001E278A" w:rsidRPr="003558A0" w:rsidRDefault="001E278A" w:rsidP="001E278A">
      <w:pPr>
        <w:autoSpaceDE w:val="0"/>
        <w:autoSpaceDN w:val="0"/>
        <w:adjustRightInd w:val="0"/>
        <w:jc w:val="both"/>
      </w:pPr>
    </w:p>
    <w:p w:rsidR="001E278A" w:rsidRPr="00894418" w:rsidRDefault="001E278A" w:rsidP="004C598C">
      <w:pPr>
        <w:numPr>
          <w:ilvl w:val="0"/>
          <w:numId w:val="3"/>
        </w:numPr>
        <w:autoSpaceDE w:val="0"/>
        <w:autoSpaceDN w:val="0"/>
        <w:adjustRightInd w:val="0"/>
        <w:spacing w:before="120"/>
        <w:rPr>
          <w:b/>
          <w:i/>
        </w:rPr>
      </w:pPr>
      <w:r w:rsidRPr="009E6444">
        <w:rPr>
          <w:b/>
        </w:rPr>
        <w:t>PREČU IEGĀDES KĀRTĪBA</w:t>
      </w:r>
    </w:p>
    <w:p w:rsidR="001E278A" w:rsidRDefault="001E278A" w:rsidP="004C598C">
      <w:pPr>
        <w:numPr>
          <w:ilvl w:val="1"/>
          <w:numId w:val="3"/>
        </w:numPr>
        <w:autoSpaceDE w:val="0"/>
        <w:autoSpaceDN w:val="0"/>
        <w:adjustRightInd w:val="0"/>
        <w:jc w:val="both"/>
      </w:pPr>
      <w:r>
        <w:rPr>
          <w:i/>
        </w:rPr>
        <w:t>Pirc</w:t>
      </w:r>
      <w:r w:rsidRPr="007C5AAE">
        <w:rPr>
          <w:i/>
        </w:rPr>
        <w:t>ēj</w:t>
      </w:r>
      <w:r>
        <w:rPr>
          <w:i/>
        </w:rPr>
        <w:t xml:space="preserve">s </w:t>
      </w:r>
      <w:r>
        <w:t>vienojas ar</w:t>
      </w:r>
      <w:ins w:id="58" w:author="Projekts" w:date="2014-10-03T13:36:00Z">
        <w:r>
          <w:t xml:space="preserve"> </w:t>
        </w:r>
      </w:ins>
      <w:r w:rsidRPr="007C5AAE">
        <w:rPr>
          <w:i/>
        </w:rPr>
        <w:t>Pārdevēj</w:t>
      </w:r>
      <w:r>
        <w:rPr>
          <w:i/>
        </w:rPr>
        <w:t xml:space="preserve">u </w:t>
      </w:r>
      <w:r w:rsidRPr="006A10A6">
        <w:t>par</w:t>
      </w:r>
      <w:ins w:id="59" w:author="Projekts" w:date="2014-10-03T13:36:00Z">
        <w:r>
          <w:t xml:space="preserve"> </w:t>
        </w:r>
      </w:ins>
      <w:r w:rsidRPr="004A4B21">
        <w:t xml:space="preserve">katra </w:t>
      </w:r>
      <w:r>
        <w:t xml:space="preserve"> pasūtījuma apjomu un Preču piegādes datumu. </w:t>
      </w:r>
      <w:r>
        <w:rPr>
          <w:i/>
        </w:rPr>
        <w:t>Pircējs</w:t>
      </w:r>
      <w:r>
        <w:t xml:space="preserve"> var veikt pasūtījumu pa faksu: ________________ vai e-pastu: ________________, paziņojot par to </w:t>
      </w:r>
      <w:r w:rsidRPr="007C5AAE">
        <w:rPr>
          <w:i/>
        </w:rPr>
        <w:t>Pārdevēj</w:t>
      </w:r>
      <w:ins w:id="60" w:author="Projekts" w:date="2014-10-03T19:56:00Z">
        <w:r w:rsidRPr="00324D7D">
          <w:rPr>
            <w:i/>
            <w:iCs/>
          </w:rPr>
          <w:t>a</w:t>
        </w:r>
      </w:ins>
      <w:r>
        <w:t xml:space="preserve"> pilnvarotai personai pa tālr.____________.</w:t>
      </w:r>
    </w:p>
    <w:p w:rsidR="001E278A" w:rsidRDefault="001E278A" w:rsidP="004C598C">
      <w:pPr>
        <w:numPr>
          <w:ilvl w:val="1"/>
          <w:numId w:val="3"/>
        </w:numPr>
        <w:autoSpaceDE w:val="0"/>
        <w:autoSpaceDN w:val="0"/>
        <w:adjustRightInd w:val="0"/>
        <w:jc w:val="both"/>
      </w:pPr>
      <w:r w:rsidRPr="007C5AAE">
        <w:rPr>
          <w:i/>
        </w:rPr>
        <w:t>Pārdevēj</w:t>
      </w:r>
      <w:r>
        <w:rPr>
          <w:i/>
          <w:iCs/>
        </w:rPr>
        <w:t>s</w:t>
      </w:r>
      <w:r w:rsidRPr="006A10A6">
        <w:t xml:space="preserve"> garantē</w:t>
      </w:r>
      <w:r>
        <w:rPr>
          <w:b/>
          <w:i/>
        </w:rPr>
        <w:t xml:space="preserve"> </w:t>
      </w:r>
      <w:r>
        <w:rPr>
          <w:i/>
        </w:rPr>
        <w:t>Pircējam</w:t>
      </w:r>
      <w:r>
        <w:rPr>
          <w:b/>
          <w:i/>
        </w:rPr>
        <w:t xml:space="preserve"> , </w:t>
      </w:r>
      <w:r w:rsidRPr="006A10A6">
        <w:t>ka</w:t>
      </w:r>
      <w:ins w:id="61" w:author="Projekts" w:date="2014-10-03T13:36:00Z">
        <w:r>
          <w:t xml:space="preserve"> </w:t>
        </w:r>
      </w:ins>
      <w:r>
        <w:t>preces ir pieejamas visā Līguma izpildes laikā , un tiks piegādātas 7 (septiņu) kalendāro dienu laikā pēc</w:t>
      </w:r>
      <w:r w:rsidRPr="00BC0AB0">
        <w:rPr>
          <w:i/>
        </w:rPr>
        <w:t xml:space="preserve"> </w:t>
      </w:r>
      <w:r>
        <w:rPr>
          <w:i/>
        </w:rPr>
        <w:t>Pircē</w:t>
      </w:r>
      <w:r w:rsidRPr="00812DFC">
        <w:rPr>
          <w:i/>
        </w:rPr>
        <w:t>ja</w:t>
      </w:r>
      <w:r>
        <w:t xml:space="preserve">  izdarītā pasūtījuma.  </w:t>
      </w:r>
    </w:p>
    <w:p w:rsidR="001E278A" w:rsidRDefault="001E278A" w:rsidP="004C598C">
      <w:pPr>
        <w:numPr>
          <w:ilvl w:val="1"/>
          <w:numId w:val="3"/>
        </w:numPr>
        <w:autoSpaceDE w:val="0"/>
        <w:autoSpaceDN w:val="0"/>
        <w:adjustRightInd w:val="0"/>
        <w:jc w:val="both"/>
      </w:pPr>
      <w:r>
        <w:rPr>
          <w:i/>
        </w:rPr>
        <w:t>Pircē</w:t>
      </w:r>
      <w:r w:rsidRPr="00812DFC">
        <w:rPr>
          <w:i/>
        </w:rPr>
        <w:t>j</w:t>
      </w:r>
      <w:r>
        <w:rPr>
          <w:i/>
        </w:rPr>
        <w:t>s</w:t>
      </w:r>
      <w:r>
        <w:t xml:space="preserve"> iegādājas preces, ņemot vērā konkrēto preču nepieciešamību un finansiālās iespējas.</w:t>
      </w:r>
    </w:p>
    <w:p w:rsidR="001E278A" w:rsidRDefault="001E278A" w:rsidP="004C598C">
      <w:pPr>
        <w:numPr>
          <w:ilvl w:val="1"/>
          <w:numId w:val="3"/>
        </w:numPr>
        <w:autoSpaceDE w:val="0"/>
        <w:autoSpaceDN w:val="0"/>
        <w:adjustRightInd w:val="0"/>
        <w:jc w:val="both"/>
      </w:pPr>
      <w:r>
        <w:t xml:space="preserve">Preces tiek iegādātas pa daļām vai ar vienreizēju pasūtījumu visā Līguma darbības laikā. </w:t>
      </w:r>
    </w:p>
    <w:p w:rsidR="001E278A" w:rsidRPr="009C6F48" w:rsidRDefault="001E278A" w:rsidP="004C598C">
      <w:pPr>
        <w:numPr>
          <w:ilvl w:val="1"/>
          <w:numId w:val="3"/>
        </w:numPr>
        <w:autoSpaceDE w:val="0"/>
        <w:autoSpaceDN w:val="0"/>
        <w:adjustRightInd w:val="0"/>
        <w:jc w:val="both"/>
      </w:pPr>
      <w:r w:rsidRPr="009C6F48">
        <w:t xml:space="preserve">Līguma darbības laikā </w:t>
      </w:r>
      <w:r w:rsidRPr="009C6F48">
        <w:rPr>
          <w:i/>
        </w:rPr>
        <w:t>Pircējam</w:t>
      </w:r>
      <w:r w:rsidRPr="009C6F48">
        <w:t xml:space="preserve"> ir tiesības samazināt plānotos preču iegādes apjomus, kā arī no dažām pozīcijām atteikties pilnībā, ja objektīvu iemeslu dēļ </w:t>
      </w:r>
      <w:r w:rsidRPr="009C6F48">
        <w:rPr>
          <w:i/>
        </w:rPr>
        <w:t xml:space="preserve">Pircējam </w:t>
      </w:r>
      <w:r w:rsidRPr="009C6F48">
        <w:t>ir zudusi nepieciešamība iegādāties šīs preces.</w:t>
      </w:r>
    </w:p>
    <w:p w:rsidR="001E278A" w:rsidRDefault="001E278A" w:rsidP="004C598C">
      <w:pPr>
        <w:numPr>
          <w:ilvl w:val="1"/>
          <w:numId w:val="3"/>
        </w:numPr>
        <w:autoSpaceDE w:val="0"/>
        <w:autoSpaceDN w:val="0"/>
        <w:adjustRightInd w:val="0"/>
        <w:jc w:val="both"/>
      </w:pPr>
      <w:r>
        <w:t>Par preču iegādes dienu tiek uzskatīta diena, kad</w:t>
      </w:r>
      <w:r>
        <w:rPr>
          <w:b/>
          <w:i/>
        </w:rPr>
        <w:t xml:space="preserve"> </w:t>
      </w:r>
      <w:r>
        <w:rPr>
          <w:i/>
        </w:rPr>
        <w:t>Pircēja</w:t>
      </w:r>
      <w:r>
        <w:t xml:space="preserve"> pilnvarotā amatpersona pašrocīgi parakstījusi preču pavadzīmi-rēķinu. Ar šo brīdi</w:t>
      </w:r>
      <w:r>
        <w:rPr>
          <w:b/>
          <w:i/>
        </w:rPr>
        <w:t xml:space="preserve"> </w:t>
      </w:r>
      <w:r>
        <w:rPr>
          <w:i/>
        </w:rPr>
        <w:t>Pircē</w:t>
      </w:r>
      <w:r w:rsidRPr="00812DFC">
        <w:rPr>
          <w:i/>
        </w:rPr>
        <w:t>ja</w:t>
      </w:r>
      <w:r>
        <w:rPr>
          <w:i/>
        </w:rPr>
        <w:t>m</w:t>
      </w:r>
      <w:r>
        <w:t xml:space="preserve"> pāriet valdījuma tiesības un preču nejaušas bojāejas vai bojāšanās risks. Preču īpašuma tiesības </w:t>
      </w:r>
      <w:r>
        <w:rPr>
          <w:i/>
        </w:rPr>
        <w:t>Pircē</w:t>
      </w:r>
      <w:r w:rsidRPr="00812DFC">
        <w:rPr>
          <w:i/>
        </w:rPr>
        <w:t>j</w:t>
      </w:r>
      <w:r>
        <w:rPr>
          <w:i/>
        </w:rPr>
        <w:t>s</w:t>
      </w:r>
      <w:r>
        <w:t xml:space="preserve"> iegūst tikai ar brīdi, kad pilnībā norēķinājies par iegādātajām precēm.</w:t>
      </w:r>
    </w:p>
    <w:p w:rsidR="001E278A" w:rsidRDefault="001E278A" w:rsidP="004C598C">
      <w:pPr>
        <w:numPr>
          <w:ilvl w:val="1"/>
          <w:numId w:val="3"/>
        </w:numPr>
        <w:autoSpaceDE w:val="0"/>
        <w:autoSpaceDN w:val="0"/>
        <w:adjustRightInd w:val="0"/>
        <w:jc w:val="both"/>
      </w:pPr>
      <w:r>
        <w:t xml:space="preserve">Pretenzijas par saņemto preču kvalitāti un citu Līguma saistību nepildīšanu </w:t>
      </w:r>
      <w:r w:rsidRPr="0039145A">
        <w:rPr>
          <w:i/>
        </w:rPr>
        <w:t>Pircējs</w:t>
      </w:r>
      <w:r>
        <w:t xml:space="preserve"> iesniedz </w:t>
      </w:r>
      <w:r w:rsidRPr="0039145A">
        <w:rPr>
          <w:i/>
        </w:rPr>
        <w:t>Pārdevēj</w:t>
      </w:r>
      <w:ins w:id="62" w:author="Projekts" w:date="2014-10-03T19:56:00Z">
        <w:r w:rsidRPr="0039145A">
          <w:rPr>
            <w:i/>
            <w:iCs/>
          </w:rPr>
          <w:t>a</w:t>
        </w:r>
      </w:ins>
      <w:r w:rsidRPr="0039145A">
        <w:rPr>
          <w:i/>
        </w:rPr>
        <w:t>m</w:t>
      </w:r>
      <w:r>
        <w:t xml:space="preserve"> nevēlāk kā 3 (trīs) dienu laikā no preču pavadzīmes saņemšanas brīža, rakstveidā, nosūtot tās pa faksu /e-pastu______________.</w:t>
      </w:r>
      <w:r w:rsidRPr="00AA67F2">
        <w:t xml:space="preserve"> </w:t>
      </w:r>
      <w:r w:rsidRPr="00671AA3">
        <w:t xml:space="preserve">Šajā gadījumā </w:t>
      </w:r>
      <w:r w:rsidRPr="0039145A">
        <w:rPr>
          <w:i/>
        </w:rPr>
        <w:t>Pārdevējam</w:t>
      </w:r>
      <w:r w:rsidRPr="00671AA3">
        <w:t xml:space="preserve"> ir pienākums 10 (desmit) darba dienu laikā sagādāt Preci atbilstoši Līguma noteikumiem. Neatbilstību novēršanas periods tiek ieskaitīts kopējā piegādes termiņā.</w:t>
      </w:r>
    </w:p>
    <w:p w:rsidR="001E278A" w:rsidRPr="009E6444" w:rsidRDefault="001E278A" w:rsidP="004C598C">
      <w:pPr>
        <w:numPr>
          <w:ilvl w:val="0"/>
          <w:numId w:val="3"/>
        </w:numPr>
        <w:tabs>
          <w:tab w:val="clear" w:pos="540"/>
        </w:tabs>
        <w:autoSpaceDE w:val="0"/>
        <w:autoSpaceDN w:val="0"/>
        <w:adjustRightInd w:val="0"/>
        <w:spacing w:before="120" w:after="120"/>
        <w:ind w:left="284" w:hanging="284"/>
        <w:rPr>
          <w:b/>
        </w:rPr>
      </w:pPr>
      <w:r w:rsidRPr="009E6444">
        <w:rPr>
          <w:b/>
        </w:rPr>
        <w:t>PUŠU ATBILDĪBA</w:t>
      </w:r>
    </w:p>
    <w:p w:rsidR="001E278A" w:rsidRPr="00F45FC2" w:rsidRDefault="001E278A" w:rsidP="004C598C">
      <w:pPr>
        <w:widowControl/>
        <w:numPr>
          <w:ilvl w:val="1"/>
          <w:numId w:val="3"/>
        </w:numPr>
        <w:tabs>
          <w:tab w:val="left" w:pos="284"/>
          <w:tab w:val="left" w:pos="426"/>
        </w:tabs>
      </w:pPr>
      <w:r w:rsidRPr="00F45FC2">
        <w:rPr>
          <w:i/>
        </w:rPr>
        <w:t>Pircēja</w:t>
      </w:r>
      <w:r w:rsidRPr="00F45FC2">
        <w:t xml:space="preserve"> tiesības:</w:t>
      </w:r>
    </w:p>
    <w:p w:rsidR="001E278A" w:rsidRPr="00BA21E1" w:rsidRDefault="001E278A" w:rsidP="004C598C">
      <w:pPr>
        <w:widowControl/>
        <w:numPr>
          <w:ilvl w:val="2"/>
          <w:numId w:val="3"/>
        </w:numPr>
        <w:tabs>
          <w:tab w:val="left" w:pos="851"/>
        </w:tabs>
        <w:jc w:val="both"/>
      </w:pPr>
      <w:r w:rsidRPr="00BA21E1">
        <w:t>saņemt no pārdevēja informāciju un paskaidrojumus par līguma izpildes gaitu un citiem līguma izpildes jautājumiem;</w:t>
      </w:r>
    </w:p>
    <w:p w:rsidR="001E278A" w:rsidRPr="00BA21E1" w:rsidRDefault="001E278A" w:rsidP="004C598C">
      <w:pPr>
        <w:widowControl/>
        <w:numPr>
          <w:ilvl w:val="2"/>
          <w:numId w:val="3"/>
        </w:numPr>
        <w:tabs>
          <w:tab w:val="left" w:pos="851"/>
        </w:tabs>
        <w:jc w:val="both"/>
      </w:pPr>
      <w:r w:rsidRPr="00BA21E1">
        <w:t>pārbaudīt Preces atbilstību visām tehniskajā specifikācijā un Pārdevēja iesniegtajā tehniskajā un finanšu piedāvājumā minētajām prasībām;</w:t>
      </w:r>
    </w:p>
    <w:p w:rsidR="001E278A" w:rsidRPr="00BA21E1" w:rsidRDefault="001E278A" w:rsidP="004C598C">
      <w:pPr>
        <w:widowControl/>
        <w:numPr>
          <w:ilvl w:val="2"/>
          <w:numId w:val="3"/>
        </w:numPr>
        <w:tabs>
          <w:tab w:val="left" w:pos="851"/>
        </w:tabs>
        <w:jc w:val="both"/>
      </w:pPr>
      <w:r w:rsidRPr="00BA21E1">
        <w:t>pārbaudīt Pārdevēja iesniegto Preču kvalitāti, Preču un dokumentācijas pilnīgumu un derīgumu;</w:t>
      </w:r>
    </w:p>
    <w:p w:rsidR="001E278A" w:rsidRPr="00BA21E1" w:rsidRDefault="001E278A" w:rsidP="004C598C">
      <w:pPr>
        <w:widowControl/>
        <w:numPr>
          <w:ilvl w:val="2"/>
          <w:numId w:val="3"/>
        </w:numPr>
        <w:tabs>
          <w:tab w:val="left" w:pos="851"/>
        </w:tabs>
        <w:jc w:val="both"/>
      </w:pPr>
      <w:r w:rsidRPr="00BA21E1">
        <w:t xml:space="preserve"> pieteikt pretenzijas un/vai nepieņemt Preces, ja Preces vai to dokumentācija neatbilst Līguma noteikumiem, tehniskajā specifikācijā un/vai Pārdevējā iesniegtajā tehniskajā un finanšu piedāvājumā noteiktajam;</w:t>
      </w:r>
    </w:p>
    <w:p w:rsidR="001E278A" w:rsidRPr="00BA21E1" w:rsidRDefault="001E278A" w:rsidP="004C598C">
      <w:pPr>
        <w:widowControl/>
        <w:numPr>
          <w:ilvl w:val="2"/>
          <w:numId w:val="3"/>
        </w:numPr>
        <w:tabs>
          <w:tab w:val="left" w:pos="851"/>
        </w:tabs>
        <w:jc w:val="both"/>
      </w:pPr>
      <w:r w:rsidRPr="00BA21E1">
        <w:t>apturēt līguma izpildi ārējā normatīvajā aktā vai šajā instrukcijā noteiktajos gadījumos;</w:t>
      </w:r>
    </w:p>
    <w:p w:rsidR="001E278A" w:rsidRDefault="001E278A" w:rsidP="004C598C">
      <w:pPr>
        <w:widowControl/>
        <w:numPr>
          <w:ilvl w:val="2"/>
          <w:numId w:val="3"/>
        </w:numPr>
        <w:tabs>
          <w:tab w:val="left" w:pos="851"/>
        </w:tabs>
        <w:jc w:val="both"/>
      </w:pPr>
      <w:r w:rsidRPr="00BA21E1">
        <w:t xml:space="preserve">apturēt un atlikt līgumā paredzētos maksājumus ārējā normatīvajā </w:t>
      </w:r>
      <w:r>
        <w:t xml:space="preserve">aktā </w:t>
      </w:r>
      <w:r w:rsidRPr="00BA21E1">
        <w:t>vai šajā instrukcijā noteiktajos gadījumos;</w:t>
      </w:r>
    </w:p>
    <w:p w:rsidR="001E278A" w:rsidRDefault="001E278A" w:rsidP="004C598C">
      <w:pPr>
        <w:widowControl/>
        <w:numPr>
          <w:ilvl w:val="2"/>
          <w:numId w:val="3"/>
        </w:numPr>
        <w:tabs>
          <w:tab w:val="left" w:pos="851"/>
        </w:tabs>
        <w:jc w:val="both"/>
      </w:pPr>
      <w:r>
        <w:t>atkāpties no līguma ārējā normatīvajā aktā vai šajā instrukcijā noteiktajos gadījumos;</w:t>
      </w:r>
    </w:p>
    <w:p w:rsidR="001E278A" w:rsidRDefault="001E278A" w:rsidP="004C598C">
      <w:pPr>
        <w:widowControl/>
        <w:numPr>
          <w:ilvl w:val="2"/>
          <w:numId w:val="3"/>
        </w:numPr>
        <w:tabs>
          <w:tab w:val="left" w:pos="851"/>
        </w:tabs>
        <w:jc w:val="both"/>
      </w:pPr>
      <w:r w:rsidRPr="00BA21E1">
        <w:t xml:space="preserve">aizstāt pircēju kā līdzēju ar citu iestādi, ja pasūtītāju kā iestādi reorganizē vai mainās tā </w:t>
      </w:r>
      <w:r w:rsidRPr="00EE30A6">
        <w:t>kompetence.</w:t>
      </w:r>
    </w:p>
    <w:p w:rsidR="001E278A" w:rsidRPr="00EE30A6" w:rsidRDefault="001E278A" w:rsidP="004C598C">
      <w:pPr>
        <w:widowControl/>
        <w:numPr>
          <w:ilvl w:val="2"/>
          <w:numId w:val="3"/>
        </w:numPr>
        <w:tabs>
          <w:tab w:val="left" w:pos="851"/>
        </w:tabs>
        <w:jc w:val="both"/>
      </w:pPr>
      <w:r w:rsidRPr="00083021">
        <w:t xml:space="preserve"> ja Preces piegādē konstatēta neatbilstība, paturēt un lietot saņemto Preci, kamēr Pārdevējs to nomaina pret atbilstošu visām tehniskajā specifikācijā un Pārdevēja iesniegtajā tehniskajā un finanšu</w:t>
      </w:r>
      <w:r>
        <w:t xml:space="preserve"> piedāvājumā minētajām prasībām.</w:t>
      </w:r>
    </w:p>
    <w:p w:rsidR="001E278A" w:rsidRPr="00EE30A6" w:rsidRDefault="001E278A" w:rsidP="004C598C">
      <w:pPr>
        <w:widowControl/>
        <w:numPr>
          <w:ilvl w:val="1"/>
          <w:numId w:val="3"/>
        </w:numPr>
        <w:tabs>
          <w:tab w:val="left" w:pos="426"/>
        </w:tabs>
        <w:jc w:val="both"/>
      </w:pPr>
      <w:r w:rsidRPr="00EE30A6">
        <w:rPr>
          <w:i/>
        </w:rPr>
        <w:t>Pircēja</w:t>
      </w:r>
      <w:r w:rsidRPr="00EE30A6">
        <w:t xml:space="preserve"> pienākumi:</w:t>
      </w:r>
    </w:p>
    <w:p w:rsidR="001E278A" w:rsidRPr="00EE30A6" w:rsidRDefault="001E278A" w:rsidP="004C598C">
      <w:pPr>
        <w:widowControl/>
        <w:numPr>
          <w:ilvl w:val="2"/>
          <w:numId w:val="3"/>
        </w:numPr>
        <w:tabs>
          <w:tab w:val="left" w:pos="851"/>
        </w:tabs>
        <w:jc w:val="both"/>
      </w:pPr>
      <w:r w:rsidRPr="00EE30A6">
        <w:t>pieņemt Preci, ja tā atbilst tehniskajā specifikācijā un Pārdevējā iesniegtajā tehniskajā un finanšu piedāvājumā noteiktajam;</w:t>
      </w:r>
    </w:p>
    <w:p w:rsidR="001E278A" w:rsidRPr="00EE30A6" w:rsidRDefault="001E278A" w:rsidP="004C598C">
      <w:pPr>
        <w:widowControl/>
        <w:numPr>
          <w:ilvl w:val="2"/>
          <w:numId w:val="3"/>
        </w:numPr>
        <w:tabs>
          <w:tab w:val="left" w:pos="851"/>
        </w:tabs>
        <w:jc w:val="both"/>
      </w:pPr>
      <w:r w:rsidRPr="00EE30A6">
        <w:t>veikt maksājumus saskaņā ar Līgumā noteikto samaksas kārtību;</w:t>
      </w:r>
    </w:p>
    <w:p w:rsidR="001E278A" w:rsidRPr="00EE30A6" w:rsidRDefault="001E278A" w:rsidP="004C598C">
      <w:pPr>
        <w:widowControl/>
        <w:numPr>
          <w:ilvl w:val="2"/>
          <w:numId w:val="3"/>
        </w:numPr>
        <w:tabs>
          <w:tab w:val="left" w:pos="851"/>
        </w:tabs>
        <w:jc w:val="both"/>
      </w:pPr>
      <w:r w:rsidRPr="00EE30A6">
        <w:t>piedalīties Preces nodošanā un pieņemšanā.</w:t>
      </w:r>
    </w:p>
    <w:p w:rsidR="001E278A" w:rsidRPr="00EE30A6" w:rsidRDefault="001E278A" w:rsidP="004C598C">
      <w:pPr>
        <w:pStyle w:val="ListParagraph"/>
        <w:numPr>
          <w:ilvl w:val="1"/>
          <w:numId w:val="3"/>
        </w:numPr>
        <w:spacing w:after="0" w:line="240" w:lineRule="auto"/>
        <w:jc w:val="both"/>
        <w:rPr>
          <w:rFonts w:ascii="Times New Roman" w:hAnsi="Times New Roman"/>
          <w:sz w:val="24"/>
          <w:szCs w:val="24"/>
        </w:rPr>
      </w:pPr>
      <w:r w:rsidRPr="00EE30A6">
        <w:rPr>
          <w:rFonts w:ascii="Times New Roman" w:hAnsi="Times New Roman"/>
          <w:sz w:val="24"/>
          <w:szCs w:val="24"/>
        </w:rPr>
        <w:t>Pārdevēja tiesības:</w:t>
      </w:r>
    </w:p>
    <w:p w:rsidR="001E278A" w:rsidRDefault="001E278A" w:rsidP="004C598C">
      <w:pPr>
        <w:widowControl/>
        <w:numPr>
          <w:ilvl w:val="2"/>
          <w:numId w:val="3"/>
        </w:numPr>
        <w:tabs>
          <w:tab w:val="left" w:pos="851"/>
        </w:tabs>
        <w:ind w:hanging="436"/>
        <w:jc w:val="both"/>
      </w:pPr>
      <w:r w:rsidRPr="00EE30A6">
        <w:t>saņemt samaksu par Preci, kas atbilst tehniskajā specifikācijā</w:t>
      </w:r>
      <w:r w:rsidRPr="00D52DD9">
        <w:t xml:space="preserve"> un Pārdevēj</w:t>
      </w:r>
      <w:r>
        <w:t>a</w:t>
      </w:r>
      <w:r w:rsidRPr="00D52DD9">
        <w:t xml:space="preserve"> iesniegtajā tehniskajā un finanšu piedāvājumā noteiktajam.</w:t>
      </w:r>
    </w:p>
    <w:p w:rsidR="001E278A" w:rsidRDefault="001E278A" w:rsidP="004C598C">
      <w:pPr>
        <w:widowControl/>
        <w:numPr>
          <w:ilvl w:val="2"/>
          <w:numId w:val="3"/>
        </w:numPr>
        <w:tabs>
          <w:tab w:val="left" w:pos="851"/>
        </w:tabs>
        <w:ind w:hanging="436"/>
        <w:jc w:val="both"/>
      </w:pPr>
      <w:r>
        <w:t>s</w:t>
      </w:r>
      <w:r w:rsidRPr="00D52DD9">
        <w:t>aņemt no pircēja informāciju un paskaidrojumus par līgumā noteikto maksājumu veikšanas kārtības  izpildes gaitu un citiem līguma izpildes jautājumiem</w:t>
      </w:r>
    </w:p>
    <w:p w:rsidR="001E278A" w:rsidRPr="00D52DD9" w:rsidRDefault="001E278A" w:rsidP="004C598C">
      <w:pPr>
        <w:widowControl/>
        <w:numPr>
          <w:ilvl w:val="1"/>
          <w:numId w:val="3"/>
        </w:numPr>
        <w:tabs>
          <w:tab w:val="left" w:pos="426"/>
        </w:tabs>
        <w:jc w:val="both"/>
      </w:pPr>
      <w:r w:rsidRPr="00D52DD9">
        <w:t>Pārdevēja pienākumi:</w:t>
      </w:r>
    </w:p>
    <w:p w:rsidR="001E278A" w:rsidRPr="00D52DD9" w:rsidRDefault="001E278A" w:rsidP="004C598C">
      <w:pPr>
        <w:widowControl/>
        <w:numPr>
          <w:ilvl w:val="2"/>
          <w:numId w:val="3"/>
        </w:numPr>
        <w:tabs>
          <w:tab w:val="left" w:pos="851"/>
        </w:tabs>
        <w:jc w:val="both"/>
      </w:pPr>
      <w:r w:rsidRPr="00D52DD9">
        <w:t>saskaņot ar pircēju līgumā minētos jautājumus, kas saistīti ar līguma izpildi;</w:t>
      </w:r>
    </w:p>
    <w:p w:rsidR="001E278A" w:rsidRPr="00D52DD9" w:rsidRDefault="001E278A" w:rsidP="004C598C">
      <w:pPr>
        <w:widowControl/>
        <w:numPr>
          <w:ilvl w:val="2"/>
          <w:numId w:val="3"/>
        </w:numPr>
        <w:tabs>
          <w:tab w:val="left" w:pos="851"/>
        </w:tabs>
        <w:jc w:val="both"/>
      </w:pPr>
      <w:r w:rsidRPr="00D52DD9">
        <w:t>saskaņā ar normatīvajiem aktiem sagatavot un organizēt Preces nodošanu Pircējam;</w:t>
      </w:r>
    </w:p>
    <w:p w:rsidR="001E278A" w:rsidRPr="00D52DD9" w:rsidRDefault="001E278A" w:rsidP="004C598C">
      <w:pPr>
        <w:widowControl/>
        <w:numPr>
          <w:ilvl w:val="2"/>
          <w:numId w:val="3"/>
        </w:numPr>
        <w:tabs>
          <w:tab w:val="left" w:pos="851"/>
        </w:tabs>
        <w:jc w:val="both"/>
      </w:pPr>
      <w:r w:rsidRPr="00D52DD9">
        <w:t>laikus informēt pircēju par iespējamiem vai paredzamiem kavējumiem līguma izpildē un apstākļiem, notikumiem un problēmām, kas ietekmē līguma precīzu un pilnīgu izpildi vai tā izpildi noteiktajā laikā;</w:t>
      </w:r>
    </w:p>
    <w:p w:rsidR="001E278A" w:rsidRPr="00D52DD9" w:rsidRDefault="001E278A" w:rsidP="004C598C">
      <w:pPr>
        <w:widowControl/>
        <w:numPr>
          <w:ilvl w:val="2"/>
          <w:numId w:val="3"/>
        </w:numPr>
        <w:tabs>
          <w:tab w:val="left" w:pos="851"/>
        </w:tabs>
        <w:jc w:val="both"/>
      </w:pPr>
      <w:r w:rsidRPr="00D52DD9">
        <w:t>nodrošināt Preču nodošanu Pircējam tās izgatavotāja standarta iepakojumā, kas nodrošina pilnīgu Preces drošību pret iespējamajiem bojājumiem to transportējot;</w:t>
      </w:r>
    </w:p>
    <w:p w:rsidR="001E278A" w:rsidRPr="00D52DD9" w:rsidRDefault="001E278A" w:rsidP="004C598C">
      <w:pPr>
        <w:widowControl/>
        <w:numPr>
          <w:ilvl w:val="2"/>
          <w:numId w:val="3"/>
        </w:numPr>
        <w:tabs>
          <w:tab w:val="left" w:pos="851"/>
        </w:tabs>
        <w:jc w:val="both"/>
      </w:pPr>
      <w:r w:rsidRPr="00D52DD9">
        <w:t xml:space="preserve">garantēt, ka piegādāta Prece atbildīs Latvijas Republikas un </w:t>
      </w:r>
      <w:r w:rsidRPr="00D52DD9">
        <w:rPr>
          <w:iCs/>
          <w:spacing w:val="-9"/>
          <w:w w:val="102"/>
        </w:rPr>
        <w:t xml:space="preserve">Eiropas </w:t>
      </w:r>
      <w:r w:rsidRPr="00D52DD9">
        <w:rPr>
          <w:iCs/>
          <w:spacing w:val="-10"/>
          <w:w w:val="102"/>
        </w:rPr>
        <w:t xml:space="preserve">Savienības spēkā esošajos normatīvajos aktos noteiktajām kvalitātes un </w:t>
      </w:r>
      <w:r w:rsidRPr="00D52DD9">
        <w:rPr>
          <w:iCs/>
          <w:spacing w:val="-12"/>
          <w:w w:val="102"/>
        </w:rPr>
        <w:t>obligātā nekaitīguma prasībām</w:t>
      </w:r>
      <w:r w:rsidRPr="00D52DD9">
        <w:t>;</w:t>
      </w:r>
    </w:p>
    <w:p w:rsidR="001E278A" w:rsidRPr="006268E0" w:rsidRDefault="001E278A" w:rsidP="004C598C">
      <w:pPr>
        <w:widowControl/>
        <w:numPr>
          <w:ilvl w:val="2"/>
          <w:numId w:val="3"/>
        </w:numPr>
        <w:tabs>
          <w:tab w:val="left" w:pos="851"/>
        </w:tabs>
        <w:jc w:val="both"/>
      </w:pPr>
      <w:r w:rsidRPr="006268E0">
        <w:t>nodrošināt Precei garantijas termiņu ne mazāku kā</w:t>
      </w:r>
      <w:r w:rsidR="00152915">
        <w:t>________</w:t>
      </w:r>
      <w:r w:rsidRPr="006268E0">
        <w:t>, skaitot  pieņemšanas – nodošanas akta parakstīšanas dienas, bet ja tāds nav paredzēts, no preču pavadzīmes izrakstīšanas dienas.</w:t>
      </w:r>
    </w:p>
    <w:p w:rsidR="001E278A" w:rsidRDefault="001E278A" w:rsidP="004C598C">
      <w:pPr>
        <w:widowControl/>
        <w:numPr>
          <w:ilvl w:val="2"/>
          <w:numId w:val="3"/>
        </w:numPr>
        <w:tabs>
          <w:tab w:val="left" w:pos="851"/>
        </w:tabs>
        <w:jc w:val="both"/>
      </w:pPr>
      <w:r w:rsidRPr="00D52DD9">
        <w:t>ja Pārdevējs pārdevis nekvalitatīvu un/vai tādu Preci, kura neatbilst tehniskajā specifikācijā, Pārdevēja tehniskajā un finanšu piedāvājumā un/vai normatīvajos aktos noteiktajām prasībām Preci, tad tas uz sava rēķina apmaina Preci Līgumā noteiktajā termiņā pret jaunu, kvalitatīvu un atbilstošu tehniskajā specifikācijā, Pārdevēja tehniskajā un finanšu piedāvājumā un/vai normatīvajos aktos noteiktajām prasībām.</w:t>
      </w:r>
    </w:p>
    <w:p w:rsidR="001E278A" w:rsidRPr="006268E0" w:rsidRDefault="001E278A" w:rsidP="004C598C">
      <w:pPr>
        <w:numPr>
          <w:ilvl w:val="1"/>
          <w:numId w:val="3"/>
        </w:numPr>
        <w:autoSpaceDE w:val="0"/>
        <w:autoSpaceDN w:val="0"/>
        <w:adjustRightInd w:val="0"/>
        <w:jc w:val="both"/>
      </w:pPr>
      <w:r w:rsidRPr="006268E0">
        <w:t xml:space="preserve">Par maksājuma termiņa nokavējumu, </w:t>
      </w:r>
      <w:r w:rsidRPr="006268E0">
        <w:rPr>
          <w:i/>
        </w:rPr>
        <w:t>Pircējs</w:t>
      </w:r>
      <w:r w:rsidRPr="006268E0">
        <w:t xml:space="preserve"> maksā </w:t>
      </w:r>
      <w:r w:rsidRPr="006268E0">
        <w:rPr>
          <w:i/>
        </w:rPr>
        <w:t>Pārdevēj</w:t>
      </w:r>
      <w:ins w:id="63" w:author="Projekts" w:date="2014-10-03T19:56:00Z">
        <w:r w:rsidRPr="006268E0">
          <w:rPr>
            <w:i/>
            <w:iCs/>
          </w:rPr>
          <w:t>a</w:t>
        </w:r>
      </w:ins>
      <w:r w:rsidRPr="006268E0">
        <w:rPr>
          <w:i/>
          <w:iCs/>
        </w:rPr>
        <w:t>m</w:t>
      </w:r>
      <w:r w:rsidRPr="006268E0">
        <w:t xml:space="preserve"> </w:t>
      </w:r>
      <w:r w:rsidRPr="00205356">
        <w:t>līgumsodu 0,</w:t>
      </w:r>
      <w:r>
        <w:t>1</w:t>
      </w:r>
      <w:r w:rsidRPr="00205356">
        <w:t>% (</w:t>
      </w:r>
      <w:r>
        <w:t>viena</w:t>
      </w:r>
      <w:r w:rsidRPr="00205356">
        <w:t xml:space="preserve"> desmitdaļ</w:t>
      </w:r>
      <w:r>
        <w:t>a</w:t>
      </w:r>
      <w:r w:rsidRPr="00205356">
        <w:t xml:space="preserve"> procenta) apmērā no apmaksājamās </w:t>
      </w:r>
      <w:r>
        <w:t>summas par katru nokavēto dienu, bet ne vairāk par 10 procentiem no pamatparāda.</w:t>
      </w:r>
    </w:p>
    <w:p w:rsidR="001E278A" w:rsidRPr="006268E0" w:rsidRDefault="001E278A" w:rsidP="004C598C">
      <w:pPr>
        <w:numPr>
          <w:ilvl w:val="1"/>
          <w:numId w:val="3"/>
        </w:numPr>
        <w:autoSpaceDE w:val="0"/>
        <w:autoSpaceDN w:val="0"/>
        <w:adjustRightInd w:val="0"/>
        <w:jc w:val="both"/>
      </w:pPr>
      <w:r w:rsidRPr="006268E0">
        <w:t xml:space="preserve">Par preču piegādes nokavējumu noteiktajā termiņā šī līguma 4.2 punktā noteiktos gadījumos, </w:t>
      </w:r>
      <w:r w:rsidRPr="006268E0">
        <w:rPr>
          <w:i/>
        </w:rPr>
        <w:t>Pārdevēj</w:t>
      </w:r>
      <w:r w:rsidRPr="006268E0">
        <w:rPr>
          <w:i/>
          <w:iCs/>
        </w:rPr>
        <w:t>s</w:t>
      </w:r>
      <w:r w:rsidRPr="006268E0">
        <w:t xml:space="preserve"> maksā </w:t>
      </w:r>
      <w:r w:rsidRPr="006268E0">
        <w:rPr>
          <w:i/>
        </w:rPr>
        <w:t>Pircējam</w:t>
      </w:r>
      <w:r w:rsidRPr="006268E0">
        <w:t xml:space="preserve"> līgumsodu 0,1% apmērā no pasūtījuma </w:t>
      </w:r>
      <w:r>
        <w:t>summas par katru nokavēto dienu,</w:t>
      </w:r>
      <w:r w:rsidRPr="006268E0">
        <w:t xml:space="preserve"> bet ne vairāk kā 10% no rēķina apmaksājamās summas.</w:t>
      </w:r>
    </w:p>
    <w:p w:rsidR="001E278A" w:rsidRDefault="001E278A" w:rsidP="004C598C">
      <w:pPr>
        <w:numPr>
          <w:ilvl w:val="1"/>
          <w:numId w:val="3"/>
        </w:numPr>
        <w:tabs>
          <w:tab w:val="clear" w:pos="540"/>
        </w:tabs>
        <w:autoSpaceDE w:val="0"/>
        <w:autoSpaceDN w:val="0"/>
        <w:adjustRightInd w:val="0"/>
        <w:jc w:val="both"/>
      </w:pPr>
      <w:r w:rsidRPr="006268E0">
        <w:t>Līgumsoda samaksa neatbrīvo no saistību izpildes.</w:t>
      </w:r>
    </w:p>
    <w:p w:rsidR="001E278A" w:rsidRPr="006268E0" w:rsidRDefault="001E278A" w:rsidP="001E278A">
      <w:pPr>
        <w:autoSpaceDE w:val="0"/>
        <w:autoSpaceDN w:val="0"/>
        <w:adjustRightInd w:val="0"/>
        <w:ind w:left="540"/>
        <w:jc w:val="both"/>
      </w:pPr>
    </w:p>
    <w:p w:rsidR="001E278A" w:rsidRPr="00590325" w:rsidRDefault="001E278A" w:rsidP="004C598C">
      <w:pPr>
        <w:pStyle w:val="ListParagraph"/>
        <w:numPr>
          <w:ilvl w:val="0"/>
          <w:numId w:val="3"/>
        </w:numPr>
        <w:jc w:val="center"/>
        <w:rPr>
          <w:rFonts w:ascii="Times New Roman" w:hAnsi="Times New Roman"/>
          <w:b/>
          <w:bCs/>
          <w:sz w:val="28"/>
          <w:szCs w:val="28"/>
        </w:rPr>
      </w:pPr>
      <w:r w:rsidRPr="00590325">
        <w:rPr>
          <w:rFonts w:ascii="Times New Roman" w:hAnsi="Times New Roman"/>
          <w:b/>
          <w:bCs/>
          <w:sz w:val="28"/>
          <w:szCs w:val="28"/>
        </w:rPr>
        <w:t>KVALITĀTE, PREČU GARANTIJA</w:t>
      </w:r>
    </w:p>
    <w:p w:rsidR="001E278A" w:rsidRPr="00F71997" w:rsidRDefault="001E278A" w:rsidP="004C598C">
      <w:pPr>
        <w:numPr>
          <w:ilvl w:val="1"/>
          <w:numId w:val="3"/>
        </w:numPr>
        <w:autoSpaceDE w:val="0"/>
        <w:autoSpaceDN w:val="0"/>
        <w:adjustRightInd w:val="0"/>
        <w:jc w:val="both"/>
      </w:pPr>
      <w:r w:rsidRPr="00F71997">
        <w:rPr>
          <w:iCs/>
        </w:rPr>
        <w:t>Preces kvalitātei jāatbilst Latvijas Republikas un Eiropas Savienības spēkā esošajos normatīvajos aktos noteiktajām kvalitātes un obligātā nekaitīguma prasībām</w:t>
      </w:r>
      <w:r w:rsidRPr="00F71997">
        <w:t>.</w:t>
      </w:r>
    </w:p>
    <w:p w:rsidR="001E278A" w:rsidRPr="00205356" w:rsidRDefault="001E278A" w:rsidP="004C598C">
      <w:pPr>
        <w:numPr>
          <w:ilvl w:val="1"/>
          <w:numId w:val="3"/>
        </w:numPr>
        <w:autoSpaceDE w:val="0"/>
        <w:autoSpaceDN w:val="0"/>
        <w:adjustRightInd w:val="0"/>
        <w:jc w:val="both"/>
      </w:pPr>
      <w:r w:rsidRPr="00205356">
        <w:t>Precēm jābūt iepakotām atbilstoši Latvijas Republikā un Eiropas Savienībā spēkā esošo normatīvo aktu prasībām, iepakojumam jānodrošina preču saglabāšanās, tā</w:t>
      </w:r>
      <w:r>
        <w:t>s transportējot un tās nepieciešamības gadījumā glabājot</w:t>
      </w:r>
      <w:r w:rsidRPr="00205356">
        <w:t>.</w:t>
      </w:r>
    </w:p>
    <w:p w:rsidR="001E278A" w:rsidRPr="006C5FDE" w:rsidRDefault="001E278A" w:rsidP="004C598C">
      <w:pPr>
        <w:numPr>
          <w:ilvl w:val="1"/>
          <w:numId w:val="3"/>
        </w:numPr>
        <w:autoSpaceDE w:val="0"/>
        <w:autoSpaceDN w:val="0"/>
        <w:adjustRightInd w:val="0"/>
        <w:jc w:val="both"/>
      </w:pPr>
      <w:r w:rsidRPr="00205356">
        <w:rPr>
          <w:iCs/>
        </w:rPr>
        <w:t xml:space="preserve">Ar Līguma prasībām atbilstošu Preci Līguma ietvaros saprotama Prece, kas atbilst Līguma </w:t>
      </w:r>
      <w:r w:rsidRPr="006C5FDE">
        <w:rPr>
          <w:iCs/>
        </w:rPr>
        <w:t>noteikumiem, tehniskajā specifikācijā, Pārdevēja tehniskajā un finanšu piedāvājumā un normatīvajos aktos noteiktajam.</w:t>
      </w:r>
    </w:p>
    <w:p w:rsidR="001E278A" w:rsidRPr="006C5FDE" w:rsidRDefault="001E278A" w:rsidP="004C598C">
      <w:pPr>
        <w:numPr>
          <w:ilvl w:val="1"/>
          <w:numId w:val="3"/>
        </w:numPr>
        <w:autoSpaceDE w:val="0"/>
        <w:autoSpaceDN w:val="0"/>
        <w:adjustRightInd w:val="0"/>
        <w:jc w:val="both"/>
      </w:pPr>
      <w:r w:rsidRPr="006C5FDE">
        <w:t>Pretenzijas par Preces kvalitāti Pircējs iesniedz Pārdevējam rakstiski, nosūtot to uz Pārdevēja Līgumā noradīto adresi vai nododot personīgi Pārdevēja pārstāvim.</w:t>
      </w:r>
    </w:p>
    <w:p w:rsidR="001E278A" w:rsidRPr="006C5FDE" w:rsidRDefault="001E278A" w:rsidP="004C598C">
      <w:pPr>
        <w:numPr>
          <w:ilvl w:val="1"/>
          <w:numId w:val="3"/>
        </w:numPr>
        <w:autoSpaceDE w:val="0"/>
        <w:autoSpaceDN w:val="0"/>
        <w:adjustRightInd w:val="0"/>
        <w:jc w:val="both"/>
      </w:pPr>
      <w:r w:rsidRPr="006C5FDE">
        <w:t>Piegādātājam Precēm tiek noteikta ________ garantija. Ja garantijas laikā tiek atklāti piegādātās Preces defekti, Pārdevējs tos novērš 5 (piecu) darba dienu laikā no Pircēja rakstveida pieprasījuma saņemšanas.</w:t>
      </w:r>
    </w:p>
    <w:p w:rsidR="001E278A" w:rsidRPr="00AC3E42" w:rsidRDefault="001E278A" w:rsidP="004C598C">
      <w:pPr>
        <w:numPr>
          <w:ilvl w:val="1"/>
          <w:numId w:val="3"/>
        </w:numPr>
        <w:autoSpaceDE w:val="0"/>
        <w:autoSpaceDN w:val="0"/>
        <w:adjustRightInd w:val="0"/>
        <w:jc w:val="both"/>
        <w:rPr>
          <w:iCs/>
        </w:rPr>
      </w:pPr>
      <w:r w:rsidRPr="00AC3E42">
        <w:rPr>
          <w:iCs/>
        </w:rPr>
        <w:t>Risku par līgumā neparedzētām piegādēm, kas nepieciešamas līguma pilnīgai izpildei, uzņemas piegādātājs. Šo risku uzņemas pasūtītājs, ja:</w:t>
      </w:r>
    </w:p>
    <w:p w:rsidR="001E278A" w:rsidRPr="00AC3E42" w:rsidRDefault="001E278A" w:rsidP="004C598C">
      <w:pPr>
        <w:numPr>
          <w:ilvl w:val="2"/>
          <w:numId w:val="3"/>
        </w:numPr>
        <w:autoSpaceDE w:val="0"/>
        <w:autoSpaceDN w:val="0"/>
        <w:adjustRightInd w:val="0"/>
        <w:jc w:val="both"/>
        <w:rPr>
          <w:iCs/>
        </w:rPr>
      </w:pPr>
      <w:r w:rsidRPr="00AC3E42">
        <w:rPr>
          <w:iCs/>
        </w:rPr>
        <w:t>neparedzēto piegāžu nepieciešamība ir radusies tādu no līdzēju gribas neatkarīgu apstākļu dēļ, kurus līdzēji, slēdzot līgumu, nevarēja paredzēt;</w:t>
      </w:r>
    </w:p>
    <w:p w:rsidR="001E278A" w:rsidRPr="00AC3E42" w:rsidRDefault="001E278A" w:rsidP="004C598C">
      <w:pPr>
        <w:numPr>
          <w:ilvl w:val="2"/>
          <w:numId w:val="3"/>
        </w:numPr>
        <w:autoSpaceDE w:val="0"/>
        <w:autoSpaceDN w:val="0"/>
        <w:adjustRightInd w:val="0"/>
        <w:jc w:val="both"/>
        <w:rPr>
          <w:iCs/>
        </w:rPr>
      </w:pPr>
      <w:r w:rsidRPr="00AC3E42">
        <w:rPr>
          <w:iCs/>
        </w:rPr>
        <w:t>neparedzētas piegādes ir ierosinātas pēc pasūtītāja iniciatīvas, pasūtītājam precizējot vai papildinot līguma priekšmetu vai līguma objektu;</w:t>
      </w:r>
    </w:p>
    <w:p w:rsidR="001E278A" w:rsidRPr="00AC3E42" w:rsidRDefault="001E278A" w:rsidP="004C598C">
      <w:pPr>
        <w:numPr>
          <w:ilvl w:val="2"/>
          <w:numId w:val="3"/>
        </w:numPr>
        <w:autoSpaceDE w:val="0"/>
        <w:autoSpaceDN w:val="0"/>
        <w:adjustRightInd w:val="0"/>
        <w:jc w:val="both"/>
        <w:rPr>
          <w:iCs/>
        </w:rPr>
      </w:pPr>
      <w:r w:rsidRPr="00AC3E42">
        <w:rPr>
          <w:iCs/>
        </w:rPr>
        <w:t>līgums objektīvu, no piegādātāja gribas neatkarīgu iemeslu dēļ nav izpildāms, ja netiek veiktas neparedzētas piegādes.</w:t>
      </w:r>
      <w:bookmarkStart w:id="64" w:name="p-475118"/>
      <w:bookmarkStart w:id="65" w:name="p42"/>
      <w:bookmarkEnd w:id="64"/>
      <w:bookmarkEnd w:id="65"/>
      <w:r w:rsidRPr="00AC3E42">
        <w:rPr>
          <w:iCs/>
        </w:rPr>
        <w:t xml:space="preserve"> Ja risku par līgumā neparedzētām piegādēm uzņēmies piegādātājs, to izpilde negroza līguma cenu. Ja risku par līgumā neparedzētām piegādēm uzņēmies pasūtītājs, līguma cena tiek grozīta </w:t>
      </w:r>
      <w:hyperlink r:id="rId22" w:tgtFrame="_blank" w:history="1">
        <w:r w:rsidRPr="00AC3E42">
          <w:rPr>
            <w:iCs/>
          </w:rPr>
          <w:t>Publisko iepirkumu likumā</w:t>
        </w:r>
      </w:hyperlink>
      <w:r w:rsidRPr="00AC3E42">
        <w:rPr>
          <w:iCs/>
        </w:rPr>
        <w:t xml:space="preserve"> noteiktajā kārtībā un apmērā.</w:t>
      </w:r>
    </w:p>
    <w:p w:rsidR="001E278A" w:rsidRDefault="001E278A" w:rsidP="001E278A">
      <w:pPr>
        <w:autoSpaceDE w:val="0"/>
        <w:autoSpaceDN w:val="0"/>
        <w:adjustRightInd w:val="0"/>
        <w:spacing w:before="120" w:after="120"/>
        <w:ind w:left="284"/>
        <w:rPr>
          <w:b/>
        </w:rPr>
      </w:pPr>
    </w:p>
    <w:p w:rsidR="001E278A" w:rsidRPr="009E6444" w:rsidRDefault="001E278A" w:rsidP="004C598C">
      <w:pPr>
        <w:numPr>
          <w:ilvl w:val="0"/>
          <w:numId w:val="3"/>
        </w:numPr>
        <w:tabs>
          <w:tab w:val="clear" w:pos="540"/>
        </w:tabs>
        <w:autoSpaceDE w:val="0"/>
        <w:autoSpaceDN w:val="0"/>
        <w:adjustRightInd w:val="0"/>
        <w:spacing w:before="120" w:after="120"/>
        <w:ind w:left="284" w:hanging="284"/>
        <w:rPr>
          <w:b/>
        </w:rPr>
      </w:pPr>
      <w:r w:rsidRPr="009E6444">
        <w:rPr>
          <w:b/>
        </w:rPr>
        <w:t>NEPĀRVARAMA VARA</w:t>
      </w:r>
    </w:p>
    <w:p w:rsidR="001E278A" w:rsidRPr="004F0145" w:rsidRDefault="001E278A" w:rsidP="001E278A">
      <w:pPr>
        <w:autoSpaceDE w:val="0"/>
        <w:autoSpaceDN w:val="0"/>
        <w:adjustRightInd w:val="0"/>
        <w:jc w:val="both"/>
      </w:pPr>
      <w:r>
        <w:t xml:space="preserve">7.1. </w:t>
      </w:r>
      <w:r w:rsidRPr="004F0145">
        <w:t>Nepārvarama vara nozīmē jebkādu neparedzamu ārkārtas situāciju vai notikumu, kas ir ārpus līdzēju kontroles un nav radies to kļūdas vai nevērīgas rīcības dēļ vai kas kavē vienu no līdzējiem veikt kādu no līgumā noteiktajiem pienākumiem un no kura nav bijis iespējams izvairīties, veicot pienācīgus piesardzības pasākumus.</w:t>
      </w:r>
    </w:p>
    <w:p w:rsidR="001E278A" w:rsidRPr="004F0145" w:rsidRDefault="001E278A" w:rsidP="001E278A">
      <w:pPr>
        <w:autoSpaceDE w:val="0"/>
        <w:autoSpaceDN w:val="0"/>
        <w:adjustRightInd w:val="0"/>
        <w:jc w:val="both"/>
      </w:pPr>
      <w:bookmarkStart w:id="66" w:name="p174"/>
      <w:bookmarkStart w:id="67" w:name="p-475271"/>
      <w:bookmarkEnd w:id="66"/>
      <w:bookmarkEnd w:id="67"/>
      <w:r w:rsidRPr="004F0145">
        <w:t>7.2. Līgumā par nepārvaramas varas apstākļiem atzīst notikumu:</w:t>
      </w:r>
    </w:p>
    <w:p w:rsidR="001E278A" w:rsidRPr="004F0145" w:rsidRDefault="001E278A" w:rsidP="001E278A">
      <w:pPr>
        <w:autoSpaceDE w:val="0"/>
        <w:autoSpaceDN w:val="0"/>
        <w:adjustRightInd w:val="0"/>
        <w:ind w:left="360"/>
        <w:jc w:val="both"/>
      </w:pPr>
      <w:r w:rsidRPr="004F0145">
        <w:t>7.2.1. no kura nav iespējams izvairīties un kura sekas nav iespējams pārvarēt;</w:t>
      </w:r>
    </w:p>
    <w:p w:rsidR="001E278A" w:rsidRPr="004F0145" w:rsidRDefault="001E278A" w:rsidP="001E278A">
      <w:pPr>
        <w:autoSpaceDE w:val="0"/>
        <w:autoSpaceDN w:val="0"/>
        <w:adjustRightInd w:val="0"/>
        <w:ind w:left="360"/>
        <w:jc w:val="both"/>
      </w:pPr>
      <w:r w:rsidRPr="004F0145">
        <w:t>kuru līguma slēgšanas brīdī nebija iespējams paredzēt;</w:t>
      </w:r>
    </w:p>
    <w:p w:rsidR="001E278A" w:rsidRPr="004F0145" w:rsidRDefault="001E278A" w:rsidP="001E278A">
      <w:pPr>
        <w:autoSpaceDE w:val="0"/>
        <w:autoSpaceDN w:val="0"/>
        <w:adjustRightInd w:val="0"/>
        <w:ind w:left="360"/>
        <w:jc w:val="both"/>
      </w:pPr>
      <w:r w:rsidRPr="004F0145">
        <w:t>7.2.2. kas nav radies līdzēja vai tās kontrolē esošas personas rīcības dēļ;</w:t>
      </w:r>
    </w:p>
    <w:p w:rsidR="001E278A" w:rsidRPr="004F0145" w:rsidRDefault="001E278A" w:rsidP="001E278A">
      <w:pPr>
        <w:autoSpaceDE w:val="0"/>
        <w:autoSpaceDN w:val="0"/>
        <w:adjustRightInd w:val="0"/>
        <w:ind w:left="360"/>
        <w:jc w:val="both"/>
      </w:pPr>
      <w:r w:rsidRPr="004F0145">
        <w:t>7.2.3. kas padara saistību izpildi ne tikai apgrūtinošu, bet neiespējamu.</w:t>
      </w:r>
      <w:bookmarkStart w:id="68" w:name="p175"/>
      <w:bookmarkStart w:id="69" w:name="p-475272"/>
      <w:bookmarkEnd w:id="68"/>
      <w:bookmarkEnd w:id="69"/>
    </w:p>
    <w:p w:rsidR="001E278A" w:rsidRPr="004F0145" w:rsidRDefault="001E278A" w:rsidP="001E278A">
      <w:pPr>
        <w:autoSpaceDE w:val="0"/>
        <w:autoSpaceDN w:val="0"/>
        <w:adjustRightInd w:val="0"/>
        <w:jc w:val="both"/>
      </w:pPr>
      <w:r w:rsidRPr="004F0145">
        <w:t>7.3. Līdzējs, kurš nav spējis pildīt savas saistības, par nepārvaramas varas apstākļiem nevar minēt iekārtu vai materiālu defektus vai to piegādes kavējumus (ja vien minētās problēmas neizriet tieši no nepārvaramas varas), darba strīdus vai streikus.</w:t>
      </w:r>
    </w:p>
    <w:p w:rsidR="001E278A" w:rsidRPr="009E6444" w:rsidRDefault="001E278A" w:rsidP="001E278A">
      <w:pPr>
        <w:autoSpaceDE w:val="0"/>
        <w:autoSpaceDN w:val="0"/>
        <w:adjustRightInd w:val="0"/>
        <w:jc w:val="both"/>
      </w:pPr>
      <w:bookmarkStart w:id="70" w:name="p176"/>
      <w:bookmarkStart w:id="71" w:name="p-475273"/>
      <w:bookmarkEnd w:id="70"/>
      <w:bookmarkEnd w:id="71"/>
      <w:r>
        <w:t xml:space="preserve">7.4. </w:t>
      </w:r>
      <w:r w:rsidRPr="004F0145">
        <w:t>Līdzēju nevar vainot par līgumsaist</w:t>
      </w:r>
      <w:r>
        <w:t>ību nepildīšanu un līdzējs ir atbrīvots</w:t>
      </w:r>
      <w:r w:rsidRPr="009E6444">
        <w:t xml:space="preserve"> no atbildības par daļēju vai pilnīgu saistību neizpildi, kas radusies nepārvaramas varas rezultātā. Šādos gadījumos Pušu attiecības risināmas saskaņā ar LR Civillikuma normām.</w:t>
      </w:r>
    </w:p>
    <w:p w:rsidR="001E278A" w:rsidRPr="009E6444" w:rsidRDefault="001E278A" w:rsidP="004C598C">
      <w:pPr>
        <w:numPr>
          <w:ilvl w:val="0"/>
          <w:numId w:val="3"/>
        </w:numPr>
        <w:tabs>
          <w:tab w:val="clear" w:pos="540"/>
        </w:tabs>
        <w:autoSpaceDE w:val="0"/>
        <w:autoSpaceDN w:val="0"/>
        <w:adjustRightInd w:val="0"/>
        <w:spacing w:before="120" w:after="120"/>
        <w:ind w:left="284" w:hanging="284"/>
        <w:rPr>
          <w:b/>
        </w:rPr>
      </w:pPr>
      <w:r w:rsidRPr="009E6444">
        <w:rPr>
          <w:b/>
        </w:rPr>
        <w:t>LĪGUMA SPĒKĀ STĀŠANĀS, GROZĪŠANA, IZBEIGŠANA, STRĪDU IZSKATĪŠANA</w:t>
      </w:r>
    </w:p>
    <w:p w:rsidR="001E278A" w:rsidRDefault="001E278A" w:rsidP="004C598C">
      <w:pPr>
        <w:widowControl/>
        <w:numPr>
          <w:ilvl w:val="1"/>
          <w:numId w:val="3"/>
        </w:numPr>
        <w:tabs>
          <w:tab w:val="left" w:pos="426"/>
        </w:tabs>
        <w:contextualSpacing/>
        <w:jc w:val="both"/>
        <w:rPr>
          <w:rFonts w:eastAsia="Calibri"/>
        </w:rPr>
      </w:pPr>
      <w:r w:rsidRPr="00292B42">
        <w:rPr>
          <w:rFonts w:eastAsia="Calibri"/>
        </w:rPr>
        <w:t>Līgums stājas spēkā ar tā abpusējas parakstīšanas brīdi un ir spēkā</w:t>
      </w:r>
      <w:r>
        <w:rPr>
          <w:rFonts w:eastAsia="Calibri"/>
        </w:rPr>
        <w:t xml:space="preserve"> 36 mēnešus, vai </w:t>
      </w:r>
      <w:r w:rsidRPr="00292B42">
        <w:rPr>
          <w:rFonts w:eastAsia="Calibri"/>
        </w:rPr>
        <w:t xml:space="preserve"> līdz </w:t>
      </w:r>
      <w:r w:rsidRPr="00292B42">
        <w:rPr>
          <w:rFonts w:eastAsia="Calibri"/>
          <w:bCs/>
        </w:rPr>
        <w:t>Pušu savstarpējo saistību pilnīgai izpildei</w:t>
      </w:r>
      <w:r w:rsidRPr="00292B42">
        <w:rPr>
          <w:rFonts w:eastAsia="Calibri"/>
        </w:rPr>
        <w:t>.</w:t>
      </w:r>
    </w:p>
    <w:p w:rsidR="001E278A" w:rsidRPr="00184460" w:rsidRDefault="001E278A" w:rsidP="004C598C">
      <w:pPr>
        <w:widowControl/>
        <w:numPr>
          <w:ilvl w:val="1"/>
          <w:numId w:val="3"/>
        </w:numPr>
        <w:tabs>
          <w:tab w:val="left" w:pos="426"/>
        </w:tabs>
        <w:contextualSpacing/>
        <w:jc w:val="both"/>
        <w:rPr>
          <w:rFonts w:eastAsia="Calibri"/>
        </w:rPr>
      </w:pPr>
      <w:r>
        <w:rPr>
          <w:rFonts w:eastAsia="Calibri"/>
          <w:bCs/>
        </w:rPr>
        <w:t>Puses</w:t>
      </w:r>
      <w:r w:rsidRPr="00292B42">
        <w:rPr>
          <w:rFonts w:eastAsia="Calibri"/>
          <w:bCs/>
        </w:rPr>
        <w:t xml:space="preserve"> savstarpējo saistību pilnīgai izpildei</w:t>
      </w:r>
      <w:r>
        <w:rPr>
          <w:rFonts w:eastAsia="Calibri"/>
        </w:rPr>
        <w:t xml:space="preserve"> saskaņo savu turpmāko rīcību gadījumā, ja </w:t>
      </w:r>
      <w:r w:rsidRPr="00184460">
        <w:t>piegādātāja izmaksas sasniedz līgumā noteikto summu.</w:t>
      </w:r>
    </w:p>
    <w:p w:rsidR="001E278A" w:rsidRPr="00292B42" w:rsidRDefault="001E278A" w:rsidP="004C598C">
      <w:pPr>
        <w:widowControl/>
        <w:numPr>
          <w:ilvl w:val="1"/>
          <w:numId w:val="3"/>
        </w:numPr>
        <w:tabs>
          <w:tab w:val="left" w:pos="426"/>
        </w:tabs>
        <w:contextualSpacing/>
        <w:jc w:val="both"/>
        <w:rPr>
          <w:rFonts w:eastAsia="Calibri"/>
          <w:bCs/>
        </w:rPr>
      </w:pPr>
      <w:r w:rsidRPr="00292B42">
        <w:rPr>
          <w:rFonts w:eastAsia="Calibri"/>
          <w:bCs/>
        </w:rPr>
        <w:t xml:space="preserve"> Pasūtītājam ir tiesības atkāpties no līguma šādā gadījumā:</w:t>
      </w:r>
    </w:p>
    <w:p w:rsidR="001E278A" w:rsidRPr="00292B42" w:rsidRDefault="001E278A" w:rsidP="004C598C">
      <w:pPr>
        <w:widowControl/>
        <w:numPr>
          <w:ilvl w:val="2"/>
          <w:numId w:val="3"/>
        </w:numPr>
        <w:tabs>
          <w:tab w:val="left" w:pos="426"/>
        </w:tabs>
        <w:contextualSpacing/>
        <w:jc w:val="both"/>
        <w:rPr>
          <w:rFonts w:eastAsia="Calibri"/>
          <w:bCs/>
        </w:rPr>
      </w:pPr>
      <w:r w:rsidRPr="00292B42">
        <w:rPr>
          <w:rFonts w:eastAsia="Calibri"/>
          <w:bCs/>
        </w:rPr>
        <w:t>piegādātājs ir nokavējis izpildījuma termiņu;</w:t>
      </w:r>
    </w:p>
    <w:p w:rsidR="001E278A" w:rsidRPr="00292B42" w:rsidRDefault="001E278A" w:rsidP="004C598C">
      <w:pPr>
        <w:widowControl/>
        <w:numPr>
          <w:ilvl w:val="2"/>
          <w:numId w:val="3"/>
        </w:numPr>
        <w:tabs>
          <w:tab w:val="left" w:pos="426"/>
        </w:tabs>
        <w:contextualSpacing/>
        <w:jc w:val="both"/>
        <w:rPr>
          <w:rFonts w:eastAsia="Calibri"/>
          <w:bCs/>
        </w:rPr>
      </w:pPr>
      <w:r w:rsidRPr="00292B42">
        <w:rPr>
          <w:rFonts w:eastAsia="Calibri"/>
          <w:bCs/>
        </w:rPr>
        <w:t>izpildījums neatbilst līgumam, un šī neatbilstība nav vai nevar tikt novērsta līgumā paredzētajā termiņā;</w:t>
      </w:r>
    </w:p>
    <w:p w:rsidR="001E278A" w:rsidRPr="00292B42" w:rsidRDefault="001E278A" w:rsidP="004C598C">
      <w:pPr>
        <w:widowControl/>
        <w:numPr>
          <w:ilvl w:val="2"/>
          <w:numId w:val="3"/>
        </w:numPr>
        <w:tabs>
          <w:tab w:val="left" w:pos="426"/>
        </w:tabs>
        <w:contextualSpacing/>
        <w:jc w:val="both"/>
        <w:rPr>
          <w:rFonts w:eastAsia="Calibri"/>
          <w:bCs/>
        </w:rPr>
      </w:pPr>
      <w:r w:rsidRPr="00292B42">
        <w:rPr>
          <w:rFonts w:eastAsia="Calibri"/>
          <w:bCs/>
        </w:rPr>
        <w:t>piegādātājs līguma noslēgšanas vai līguma izpildes laikā sniedzis nepatiesas vai nepilnīgas ziņas vai apliecinājumus;</w:t>
      </w:r>
    </w:p>
    <w:p w:rsidR="001E278A" w:rsidRPr="00292B42" w:rsidRDefault="001E278A" w:rsidP="004C598C">
      <w:pPr>
        <w:widowControl/>
        <w:numPr>
          <w:ilvl w:val="2"/>
          <w:numId w:val="3"/>
        </w:numPr>
        <w:tabs>
          <w:tab w:val="left" w:pos="426"/>
        </w:tabs>
        <w:contextualSpacing/>
        <w:jc w:val="both"/>
        <w:rPr>
          <w:rFonts w:eastAsia="Calibri"/>
          <w:bCs/>
        </w:rPr>
      </w:pPr>
      <w:r w:rsidRPr="00292B42">
        <w:rPr>
          <w:rFonts w:eastAsia="Calibri"/>
          <w:bCs/>
        </w:rPr>
        <w:t>piegādātājs līguma noslēgšanas vai līguma izpildes laikā veicis prettiesisku darbību;</w:t>
      </w:r>
    </w:p>
    <w:p w:rsidR="001E278A" w:rsidRPr="00292B42" w:rsidRDefault="001E278A" w:rsidP="004C598C">
      <w:pPr>
        <w:widowControl/>
        <w:numPr>
          <w:ilvl w:val="2"/>
          <w:numId w:val="3"/>
        </w:numPr>
        <w:tabs>
          <w:tab w:val="left" w:pos="426"/>
        </w:tabs>
        <w:contextualSpacing/>
        <w:jc w:val="both"/>
        <w:rPr>
          <w:rFonts w:eastAsia="Calibri"/>
          <w:bCs/>
        </w:rPr>
      </w:pPr>
      <w:r w:rsidRPr="00292B42">
        <w:rPr>
          <w:rFonts w:eastAsia="Calibri"/>
          <w:bCs/>
        </w:rPr>
        <w:t xml:space="preserve"> ir pasludināts piegādātāja maksātnespējas process vai iestājas citi apstākļi, kas liedz vai liegs piegādātājam turpināt līguma izpildi saskaņā ar līguma noteikumiem vai kas negatīvi ietekmē pasūtītāja tiesības, kuras izriet no līguma;</w:t>
      </w:r>
    </w:p>
    <w:p w:rsidR="001E278A" w:rsidRPr="00292B42" w:rsidRDefault="001E278A" w:rsidP="004C598C">
      <w:pPr>
        <w:widowControl/>
        <w:numPr>
          <w:ilvl w:val="2"/>
          <w:numId w:val="3"/>
        </w:numPr>
        <w:tabs>
          <w:tab w:val="left" w:pos="426"/>
        </w:tabs>
        <w:contextualSpacing/>
        <w:jc w:val="both"/>
        <w:rPr>
          <w:rFonts w:eastAsia="Calibri"/>
          <w:bCs/>
        </w:rPr>
      </w:pPr>
      <w:r w:rsidRPr="00292B42">
        <w:rPr>
          <w:rFonts w:eastAsia="Calibri"/>
          <w:bCs/>
        </w:rPr>
        <w:t>piegādātājs pārkāpj vai nepilda citu būtisku līgumā paredzētu pienākumu;</w:t>
      </w:r>
    </w:p>
    <w:p w:rsidR="001E278A" w:rsidRPr="00292B42" w:rsidRDefault="001E278A" w:rsidP="004C598C">
      <w:pPr>
        <w:widowControl/>
        <w:numPr>
          <w:ilvl w:val="2"/>
          <w:numId w:val="3"/>
        </w:numPr>
        <w:tabs>
          <w:tab w:val="left" w:pos="426"/>
        </w:tabs>
        <w:contextualSpacing/>
        <w:jc w:val="both"/>
        <w:rPr>
          <w:rFonts w:eastAsia="Calibri"/>
          <w:bCs/>
        </w:rPr>
      </w:pPr>
      <w:r w:rsidRPr="00292B42">
        <w:rPr>
          <w:rFonts w:eastAsia="Calibri"/>
          <w:bCs/>
        </w:rPr>
        <w:t>piegādātājs pasūtītājam nodarījis zaudējumus;</w:t>
      </w:r>
    </w:p>
    <w:p w:rsidR="001E278A" w:rsidRPr="00292B42" w:rsidRDefault="001E278A" w:rsidP="004C598C">
      <w:pPr>
        <w:widowControl/>
        <w:numPr>
          <w:ilvl w:val="2"/>
          <w:numId w:val="3"/>
        </w:numPr>
        <w:tabs>
          <w:tab w:val="left" w:pos="426"/>
        </w:tabs>
        <w:contextualSpacing/>
        <w:jc w:val="both"/>
        <w:rPr>
          <w:rFonts w:eastAsia="Calibri"/>
          <w:bCs/>
        </w:rPr>
      </w:pPr>
      <w:r w:rsidRPr="00292B42">
        <w:rPr>
          <w:rFonts w:eastAsia="Calibri"/>
          <w:bCs/>
        </w:rPr>
        <w:t>ārvalstu finanšu instrumenta vadībā iesaistīta iestāde saistībā ar piegādātāja darbību vai bezdarbību ir noteikusi ārvalstu finanšu instrumenta finansēta projekta izmaksu korekciju vairāk nekā 25 % apmērā no līguma summas;</w:t>
      </w:r>
    </w:p>
    <w:p w:rsidR="001E278A" w:rsidRPr="00292B42" w:rsidRDefault="001E278A" w:rsidP="004C598C">
      <w:pPr>
        <w:widowControl/>
        <w:numPr>
          <w:ilvl w:val="2"/>
          <w:numId w:val="3"/>
        </w:numPr>
        <w:tabs>
          <w:tab w:val="left" w:pos="426"/>
        </w:tabs>
        <w:contextualSpacing/>
        <w:jc w:val="both"/>
        <w:rPr>
          <w:rFonts w:eastAsia="Calibri"/>
          <w:bCs/>
        </w:rPr>
      </w:pPr>
      <w:r w:rsidRPr="00292B42">
        <w:rPr>
          <w:rFonts w:eastAsia="Calibri"/>
          <w:bCs/>
        </w:rPr>
        <w:t>piegādātājs ir patvaļīgi pārtraucis līguma izpildi, tai skaitā ja piegādātājs nav sasniedzams juridiskajā adresē vai deklarētajā dzīvesvietas adresē;</w:t>
      </w:r>
    </w:p>
    <w:p w:rsidR="001E278A" w:rsidRDefault="001E278A" w:rsidP="004C598C">
      <w:pPr>
        <w:widowControl/>
        <w:numPr>
          <w:ilvl w:val="2"/>
          <w:numId w:val="3"/>
        </w:numPr>
        <w:tabs>
          <w:tab w:val="left" w:pos="426"/>
        </w:tabs>
        <w:contextualSpacing/>
        <w:jc w:val="both"/>
        <w:rPr>
          <w:rFonts w:eastAsia="Calibri"/>
          <w:bCs/>
        </w:rPr>
      </w:pPr>
      <w:r w:rsidRPr="00292B42">
        <w:rPr>
          <w:rFonts w:eastAsia="Calibri"/>
          <w:bCs/>
        </w:rPr>
        <w:t>ārvalstu finanšu instrumenta vadībā iesaistītā iestāde ir konstatējusi normatīvo aktu pārkāpumus līguma noslēgšanas vai izpildes gaitā, un to dēļ tiek piemērota līguma izmaksu korekcija 100 % apmērā.</w:t>
      </w:r>
    </w:p>
    <w:p w:rsidR="001E278A" w:rsidRPr="003B321D" w:rsidRDefault="001E278A" w:rsidP="004C598C">
      <w:pPr>
        <w:pStyle w:val="ListParagraph"/>
        <w:numPr>
          <w:ilvl w:val="1"/>
          <w:numId w:val="3"/>
        </w:numPr>
        <w:tabs>
          <w:tab w:val="left" w:pos="426"/>
        </w:tabs>
        <w:spacing w:after="0" w:line="240" w:lineRule="auto"/>
        <w:jc w:val="both"/>
        <w:rPr>
          <w:rFonts w:ascii="Times New Roman" w:hAnsi="Times New Roman"/>
          <w:bCs/>
          <w:sz w:val="24"/>
          <w:szCs w:val="24"/>
        </w:rPr>
      </w:pPr>
      <w:r w:rsidRPr="003B321D">
        <w:rPr>
          <w:rFonts w:ascii="Times New Roman" w:hAnsi="Times New Roman"/>
          <w:bCs/>
          <w:sz w:val="24"/>
          <w:szCs w:val="24"/>
        </w:rPr>
        <w:t>Līgums var tikt izbeigts šādos gadījumos:</w:t>
      </w:r>
    </w:p>
    <w:p w:rsidR="001E278A" w:rsidRPr="009C6F48" w:rsidRDefault="001E278A" w:rsidP="004C598C">
      <w:pPr>
        <w:pStyle w:val="ListParagraph"/>
        <w:numPr>
          <w:ilvl w:val="2"/>
          <w:numId w:val="3"/>
        </w:numPr>
        <w:tabs>
          <w:tab w:val="left" w:pos="426"/>
        </w:tabs>
        <w:spacing w:after="0" w:line="240" w:lineRule="auto"/>
        <w:jc w:val="both"/>
        <w:rPr>
          <w:rFonts w:ascii="Times New Roman" w:hAnsi="Times New Roman"/>
          <w:bCs/>
          <w:sz w:val="24"/>
          <w:szCs w:val="24"/>
        </w:rPr>
      </w:pPr>
      <w:r w:rsidRPr="009C6F48">
        <w:rPr>
          <w:rFonts w:ascii="Times New Roman" w:hAnsi="Times New Roman"/>
          <w:bCs/>
          <w:sz w:val="24"/>
          <w:szCs w:val="24"/>
        </w:rPr>
        <w:t>turpmāku līguma izpildi padara neiespējamu nepārvarama vara;</w:t>
      </w:r>
    </w:p>
    <w:p w:rsidR="001E278A" w:rsidRPr="009C6F48" w:rsidRDefault="001E278A" w:rsidP="004C598C">
      <w:pPr>
        <w:pStyle w:val="ListParagraph"/>
        <w:numPr>
          <w:ilvl w:val="2"/>
          <w:numId w:val="3"/>
        </w:numPr>
        <w:tabs>
          <w:tab w:val="left" w:pos="426"/>
        </w:tabs>
        <w:spacing w:after="0" w:line="240" w:lineRule="auto"/>
        <w:jc w:val="both"/>
        <w:rPr>
          <w:rFonts w:ascii="Times New Roman" w:hAnsi="Times New Roman"/>
          <w:bCs/>
          <w:sz w:val="24"/>
          <w:szCs w:val="24"/>
        </w:rPr>
      </w:pPr>
      <w:r w:rsidRPr="009C6F48">
        <w:rPr>
          <w:rFonts w:ascii="Times New Roman" w:hAnsi="Times New Roman"/>
          <w:bCs/>
          <w:sz w:val="24"/>
          <w:szCs w:val="24"/>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rsidR="001E278A" w:rsidRPr="009C6F48" w:rsidRDefault="001E278A" w:rsidP="004C598C">
      <w:pPr>
        <w:pStyle w:val="ListParagraph"/>
        <w:numPr>
          <w:ilvl w:val="2"/>
          <w:numId w:val="3"/>
        </w:numPr>
        <w:tabs>
          <w:tab w:val="left" w:pos="426"/>
        </w:tabs>
        <w:spacing w:after="0" w:line="240" w:lineRule="auto"/>
        <w:jc w:val="both"/>
        <w:rPr>
          <w:rFonts w:ascii="Times New Roman" w:hAnsi="Times New Roman"/>
          <w:bCs/>
          <w:sz w:val="24"/>
          <w:szCs w:val="24"/>
        </w:rPr>
      </w:pPr>
      <w:r w:rsidRPr="009C6F48">
        <w:rPr>
          <w:rFonts w:ascii="Times New Roman" w:hAnsi="Times New Roman"/>
          <w:bCs/>
          <w:sz w:val="24"/>
          <w:szCs w:val="24"/>
        </w:rPr>
        <w:t>Līguma neizdevīgums, pārmērīgi zaudējumi, būtiskas nelabvēlīgas izmaiņas izejmateriālu, iekārtu, darbaspēka un citā tirgū, izpildes grūtības un citi līdzīgi apstākļi nav pamats līguma atcelšanai no piegādātāja puses.</w:t>
      </w:r>
    </w:p>
    <w:p w:rsidR="001E278A" w:rsidRPr="009C6F48" w:rsidRDefault="001E278A" w:rsidP="004C598C">
      <w:pPr>
        <w:pStyle w:val="ListParagraph"/>
        <w:numPr>
          <w:ilvl w:val="2"/>
          <w:numId w:val="3"/>
        </w:numPr>
        <w:tabs>
          <w:tab w:val="left" w:pos="426"/>
        </w:tabs>
        <w:spacing w:after="0" w:line="240" w:lineRule="auto"/>
        <w:jc w:val="both"/>
        <w:rPr>
          <w:rFonts w:ascii="Times New Roman" w:hAnsi="Times New Roman"/>
          <w:bCs/>
          <w:sz w:val="24"/>
          <w:szCs w:val="24"/>
        </w:rPr>
      </w:pPr>
      <w:r w:rsidRPr="009C6F48">
        <w:rPr>
          <w:rFonts w:ascii="Times New Roman" w:hAnsi="Times New Roman"/>
          <w:bCs/>
          <w:sz w:val="24"/>
          <w:szCs w:val="24"/>
        </w:rPr>
        <w:t>Līgums tiek atcelts paziņojuma kārtībā. Līgums ir uzskatāms par atceltu, ja paziņojuma adresāts  10 darba dienu laikā neceļ iebildumus.</w:t>
      </w:r>
    </w:p>
    <w:p w:rsidR="001E278A" w:rsidRPr="009C6F48" w:rsidRDefault="001E278A" w:rsidP="004C598C">
      <w:pPr>
        <w:pStyle w:val="ListParagraph"/>
        <w:numPr>
          <w:ilvl w:val="2"/>
          <w:numId w:val="3"/>
        </w:numPr>
        <w:tabs>
          <w:tab w:val="left" w:pos="426"/>
        </w:tabs>
        <w:spacing w:after="0" w:line="240" w:lineRule="auto"/>
        <w:jc w:val="both"/>
        <w:rPr>
          <w:rFonts w:ascii="Times New Roman" w:hAnsi="Times New Roman"/>
          <w:bCs/>
          <w:sz w:val="24"/>
          <w:szCs w:val="24"/>
        </w:rPr>
      </w:pPr>
      <w:r w:rsidRPr="009C6F48">
        <w:rPr>
          <w:rFonts w:ascii="Times New Roman" w:hAnsi="Times New Roman"/>
          <w:bCs/>
          <w:sz w:val="24"/>
          <w:szCs w:val="24"/>
        </w:rPr>
        <w:t>tiesību atkāpties no līguma vai prasīt līguma atcelšanu var izlietot, ja līdzējs ir ticis brīdināts par iespējamo vai plānoto līguma atcelšanu un nav novērsis līguma atcelšanas pamatu līgumā 10 darba dienu laikā, pēc brīdinājuma saņemšanas.</w:t>
      </w:r>
    </w:p>
    <w:p w:rsidR="001E278A" w:rsidRPr="009C6F48" w:rsidRDefault="001E278A" w:rsidP="004C598C">
      <w:pPr>
        <w:widowControl/>
        <w:numPr>
          <w:ilvl w:val="2"/>
          <w:numId w:val="3"/>
        </w:numPr>
        <w:tabs>
          <w:tab w:val="left" w:pos="426"/>
        </w:tabs>
        <w:contextualSpacing/>
        <w:jc w:val="both"/>
        <w:rPr>
          <w:rFonts w:eastAsia="Calibri"/>
          <w:bCs/>
        </w:rPr>
      </w:pPr>
      <w:r w:rsidRPr="009C6F48">
        <w:rPr>
          <w:rFonts w:eastAsia="Calibri"/>
          <w:bCs/>
        </w:rPr>
        <w:t>katrs no līdzējiem ir tiesīgs ar vienpusēju rakstisku paziņojumu apturēt līguma darbību, kamēr tiek izšķirts strīds par līguma atcelšanu.</w:t>
      </w:r>
    </w:p>
    <w:p w:rsidR="001E278A" w:rsidRPr="00292B42" w:rsidRDefault="001E278A" w:rsidP="001E278A">
      <w:pPr>
        <w:widowControl/>
        <w:tabs>
          <w:tab w:val="left" w:pos="426"/>
        </w:tabs>
        <w:contextualSpacing/>
        <w:jc w:val="both"/>
        <w:rPr>
          <w:rFonts w:eastAsia="Calibri"/>
          <w:bCs/>
        </w:rPr>
      </w:pPr>
    </w:p>
    <w:p w:rsidR="001E278A" w:rsidRPr="009E6444" w:rsidRDefault="001E278A" w:rsidP="001E278A">
      <w:pPr>
        <w:autoSpaceDE w:val="0"/>
        <w:autoSpaceDN w:val="0"/>
        <w:adjustRightInd w:val="0"/>
        <w:ind w:left="567"/>
        <w:jc w:val="both"/>
      </w:pPr>
    </w:p>
    <w:p w:rsidR="001E278A" w:rsidRPr="009E6444" w:rsidRDefault="001E278A" w:rsidP="004C598C">
      <w:pPr>
        <w:numPr>
          <w:ilvl w:val="0"/>
          <w:numId w:val="3"/>
        </w:numPr>
        <w:tabs>
          <w:tab w:val="clear" w:pos="540"/>
        </w:tabs>
        <w:autoSpaceDE w:val="0"/>
        <w:autoSpaceDN w:val="0"/>
        <w:adjustRightInd w:val="0"/>
        <w:spacing w:before="120" w:after="120"/>
        <w:ind w:left="567" w:hanging="567"/>
        <w:rPr>
          <w:b/>
        </w:rPr>
      </w:pPr>
      <w:r w:rsidRPr="009E6444">
        <w:rPr>
          <w:b/>
        </w:rPr>
        <w:t>CITI NOTEIKUMI</w:t>
      </w:r>
    </w:p>
    <w:p w:rsidR="001E278A" w:rsidRPr="00205356" w:rsidRDefault="001E278A" w:rsidP="004C598C">
      <w:pPr>
        <w:widowControl/>
        <w:numPr>
          <w:ilvl w:val="1"/>
          <w:numId w:val="3"/>
        </w:numPr>
        <w:jc w:val="both"/>
      </w:pPr>
      <w:r w:rsidRPr="00205356">
        <w:t>Visas pretenzijas un strīdi, kas var rasties Līguma izpildes laikā, tiek risināti vispirms pārrunu ceļā, pēc iespējas vienojoties abpusēji izdevīgam kompromisam. Strīda neatrisināšanas gadījumā strīds tiek izšķirts Latvijas Republikas normatīvajos aktos noteiktajā kārtībā Latvijas Republikas vispārējas jurisdikcijas tiesā.</w:t>
      </w:r>
    </w:p>
    <w:p w:rsidR="001E278A" w:rsidRPr="00205356" w:rsidRDefault="001E278A" w:rsidP="004C598C">
      <w:pPr>
        <w:widowControl/>
        <w:numPr>
          <w:ilvl w:val="1"/>
          <w:numId w:val="3"/>
        </w:numPr>
        <w:jc w:val="both"/>
      </w:pPr>
      <w:r w:rsidRPr="00205356">
        <w:t>Līguma nosacījumi var tikt grozīti Pusēm savstarpēji vienojoties, noformējot Līguma grozījumus, labojumus un papildinājumus rakstiski. Tie pievienojami Līgumam kā pielikumi un kļūst par Līguma neatņemamu sastāvdaļu.</w:t>
      </w:r>
    </w:p>
    <w:p w:rsidR="001E278A" w:rsidRDefault="001E278A" w:rsidP="004C598C">
      <w:pPr>
        <w:widowControl/>
        <w:numPr>
          <w:ilvl w:val="1"/>
          <w:numId w:val="3"/>
        </w:numPr>
        <w:jc w:val="both"/>
      </w:pPr>
      <w:r w:rsidRPr="00205356">
        <w:t>Gadījumos, kas nav paredzēti Līgumā, Puses rīkojas saskaņā ar spēkā esošajiem normatīvajiem aktiem.</w:t>
      </w:r>
    </w:p>
    <w:p w:rsidR="001E278A" w:rsidRPr="00205356" w:rsidRDefault="001E278A" w:rsidP="004C598C">
      <w:pPr>
        <w:widowControl/>
        <w:numPr>
          <w:ilvl w:val="1"/>
          <w:numId w:val="3"/>
        </w:numPr>
        <w:jc w:val="both"/>
      </w:pPr>
      <w:r>
        <w:t>No Pircēja puses kontaktpersona līguma izpildei ir projektu vadītāja ………………., no Pārdevēja puses kontaktpersona:__________________________</w:t>
      </w:r>
    </w:p>
    <w:p w:rsidR="001E278A" w:rsidRPr="00205356" w:rsidRDefault="001E278A" w:rsidP="004C598C">
      <w:pPr>
        <w:widowControl/>
        <w:numPr>
          <w:ilvl w:val="1"/>
          <w:numId w:val="3"/>
        </w:numPr>
        <w:jc w:val="both"/>
      </w:pPr>
      <w:r w:rsidRPr="00205356">
        <w:t>Ja kādai no Pusēm tiek mainīts juridiskais statuss, Pušu kontaktpersonas, Pušu amatpersonu paraksta tiesības, vai kādi Līgumā minētie Pušu rekvizīti, tālruņa, faksa numuri, elektroniskā pasta adreses, adreses u.c., tad tā nekavējoties, bet ne vēlāk kā 3 (trīs) darba dienu laikā rakstiski paziņo par to otrai Pusei. Ja Puse neizpilda šī apakšpunkta noteikumus, uzskatāms, ka otra Puse ir pilnībā izpildījusi savas saistības, lietojot Līgumā esošo informāciju par otru Pusi. Šajā apakšpunktā minētie nosacījumi attiecas arī uz Līgumā un tā pielikumos minētajiem Pušu pārstāvjiem un to rekvizītiem.</w:t>
      </w:r>
    </w:p>
    <w:p w:rsidR="001E278A" w:rsidRPr="00205356" w:rsidRDefault="001E278A" w:rsidP="004C598C">
      <w:pPr>
        <w:widowControl/>
        <w:numPr>
          <w:ilvl w:val="1"/>
          <w:numId w:val="3"/>
        </w:numPr>
        <w:tabs>
          <w:tab w:val="left" w:pos="426"/>
        </w:tabs>
        <w:jc w:val="both"/>
      </w:pPr>
      <w:r w:rsidRPr="00205356">
        <w:t>Ja kāds no Līguma punktiem kāda iemesla dēļ zaudētu spēkā esamību, tas neietekmē citus Līguma noteikumus un pārējie Līguma punkti paliek spēkā.</w:t>
      </w:r>
    </w:p>
    <w:p w:rsidR="001E278A" w:rsidRPr="00205356" w:rsidRDefault="001E278A" w:rsidP="004C598C">
      <w:pPr>
        <w:widowControl/>
        <w:numPr>
          <w:ilvl w:val="1"/>
          <w:numId w:val="3"/>
        </w:numPr>
        <w:tabs>
          <w:tab w:val="left" w:pos="426"/>
        </w:tabs>
        <w:jc w:val="both"/>
      </w:pPr>
      <w:r w:rsidRPr="00205356">
        <w:t>Līgums sastādīts 2 (divos) identisk</w:t>
      </w:r>
      <w:r>
        <w:t>os eksemplāros, katrs uz 6 (seš</w:t>
      </w:r>
      <w:r w:rsidRPr="00205356">
        <w:t xml:space="preserve">ām) lapām latviešu valodā, pa vienam eksemplāram katrai Pusei, un visiem Līguma eksemplāriem ir vienāds juridisks spēks. </w:t>
      </w:r>
    </w:p>
    <w:p w:rsidR="001E278A" w:rsidRPr="009E6444" w:rsidRDefault="001E278A" w:rsidP="001E278A">
      <w:pPr>
        <w:autoSpaceDE w:val="0"/>
        <w:autoSpaceDN w:val="0"/>
        <w:adjustRightInd w:val="0"/>
        <w:ind w:left="567"/>
        <w:jc w:val="both"/>
      </w:pPr>
    </w:p>
    <w:p w:rsidR="001E278A" w:rsidRPr="009E6444" w:rsidRDefault="001E278A" w:rsidP="004C598C">
      <w:pPr>
        <w:numPr>
          <w:ilvl w:val="0"/>
          <w:numId w:val="3"/>
        </w:numPr>
        <w:autoSpaceDE w:val="0"/>
        <w:autoSpaceDN w:val="0"/>
        <w:adjustRightInd w:val="0"/>
        <w:spacing w:before="120"/>
        <w:ind w:left="567" w:hanging="567"/>
        <w:jc w:val="center"/>
        <w:rPr>
          <w:b/>
        </w:rPr>
      </w:pPr>
      <w:r w:rsidRPr="009E6444">
        <w:rPr>
          <w:b/>
        </w:rPr>
        <w:t>PUŠU JURIDISKĀS ADRESES UN REKVIZĪTI</w:t>
      </w:r>
    </w:p>
    <w:p w:rsidR="001E278A" w:rsidRDefault="001E278A" w:rsidP="001E278A">
      <w:pPr>
        <w:autoSpaceDE w:val="0"/>
        <w:autoSpaceDN w:val="0"/>
        <w:adjustRightInd w:val="0"/>
        <w:spacing w:before="120"/>
        <w:jc w:val="both"/>
        <w:outlineLvl w:val="0"/>
        <w:rPr>
          <w:b/>
        </w:rPr>
      </w:pPr>
      <w:ins w:id="72" w:author="Sakne" w:date="2014-10-04T14:23:00Z">
        <w:r w:rsidRPr="004D7817">
          <w:rPr>
            <w:b/>
            <w:i/>
          </w:rPr>
          <w:t>P</w:t>
        </w:r>
      </w:ins>
      <w:r>
        <w:rPr>
          <w:b/>
          <w:i/>
        </w:rPr>
        <w:t>ircē</w:t>
      </w:r>
      <w:ins w:id="73" w:author="Sakne" w:date="2014-10-04T14:24:00Z">
        <w:r w:rsidRPr="004D7817">
          <w:rPr>
            <w:b/>
            <w:i/>
          </w:rPr>
          <w:t>js</w:t>
        </w:r>
      </w:ins>
      <w:r w:rsidRPr="009E6444">
        <w:rPr>
          <w:b/>
        </w:rPr>
        <w:t>:</w:t>
      </w:r>
      <w:r w:rsidRPr="009E6444">
        <w:rPr>
          <w:b/>
        </w:rPr>
        <w:tab/>
      </w:r>
      <w:r w:rsidRPr="009E6444">
        <w:rPr>
          <w:b/>
        </w:rPr>
        <w:tab/>
      </w:r>
      <w:r w:rsidRPr="009E6444">
        <w:rPr>
          <w:b/>
        </w:rPr>
        <w:tab/>
      </w:r>
      <w:r>
        <w:rPr>
          <w:b/>
        </w:rPr>
        <w:t xml:space="preserve">                        </w:t>
      </w:r>
      <w:ins w:id="74" w:author="Sakne" w:date="2014-10-04T14:28:00Z">
        <w:r>
          <w:rPr>
            <w:b/>
          </w:rPr>
          <w:t xml:space="preserve">  </w:t>
        </w:r>
      </w:ins>
      <w:r>
        <w:rPr>
          <w:b/>
          <w:i/>
        </w:rPr>
        <w:t>Pārdevē</w:t>
      </w:r>
      <w:r w:rsidRPr="00812DFC">
        <w:rPr>
          <w:b/>
          <w:i/>
        </w:rPr>
        <w:t>js</w:t>
      </w:r>
      <w:r w:rsidRPr="009E6444">
        <w:rPr>
          <w:b/>
        </w:rPr>
        <w:t>:</w:t>
      </w:r>
    </w:p>
    <w:tbl>
      <w:tblPr>
        <w:tblW w:w="9294" w:type="dxa"/>
        <w:tblLook w:val="01E0"/>
      </w:tblPr>
      <w:tblGrid>
        <w:gridCol w:w="4398"/>
        <w:gridCol w:w="4896"/>
      </w:tblGrid>
      <w:tr w:rsidR="001E278A" w:rsidRPr="009E6444" w:rsidTr="00911DCD">
        <w:trPr>
          <w:trHeight w:val="659"/>
        </w:trPr>
        <w:tc>
          <w:tcPr>
            <w:tcW w:w="4673" w:type="dxa"/>
          </w:tcPr>
          <w:p w:rsidR="00166F1D" w:rsidRPr="0031677F" w:rsidRDefault="00166F1D" w:rsidP="00166F1D">
            <w:r w:rsidRPr="00166F1D">
              <w:rPr>
                <w:sz w:val="22"/>
                <w:szCs w:val="22"/>
              </w:rPr>
              <w:t>P</w:t>
            </w:r>
            <w:r w:rsidRPr="0031677F">
              <w:rPr>
                <w:sz w:val="22"/>
                <w:szCs w:val="22"/>
              </w:rPr>
              <w:t>IKC „ Kuldīgas Tehnoloģiju un tūrisma tehnikums”</w:t>
            </w:r>
          </w:p>
          <w:p w:rsidR="00166F1D" w:rsidRDefault="00166F1D" w:rsidP="00166F1D">
            <w:r w:rsidRPr="0031677F">
              <w:rPr>
                <w:sz w:val="22"/>
                <w:szCs w:val="22"/>
              </w:rPr>
              <w:t>Juridiskā adrese: Liepājas iela 31, Kuldīga,</w:t>
            </w:r>
          </w:p>
          <w:p w:rsidR="00166F1D" w:rsidRPr="0031677F" w:rsidRDefault="00166F1D" w:rsidP="00166F1D">
            <w:r w:rsidRPr="0031677F">
              <w:rPr>
                <w:sz w:val="22"/>
                <w:szCs w:val="22"/>
              </w:rPr>
              <w:t>LV - 3301</w:t>
            </w:r>
          </w:p>
          <w:p w:rsidR="00166F1D" w:rsidRPr="0031677F" w:rsidRDefault="00166F1D" w:rsidP="00166F1D">
            <w:r w:rsidRPr="0031677F">
              <w:rPr>
                <w:sz w:val="22"/>
                <w:szCs w:val="22"/>
              </w:rPr>
              <w:t>Reģistrācijas Nr. 90000035711</w:t>
            </w:r>
          </w:p>
          <w:p w:rsidR="00166F1D" w:rsidRPr="0031677F" w:rsidRDefault="00166F1D" w:rsidP="00166F1D">
            <w:r w:rsidRPr="0031677F">
              <w:rPr>
                <w:sz w:val="22"/>
                <w:szCs w:val="22"/>
              </w:rPr>
              <w:t>Banka: Valsts kase</w:t>
            </w:r>
          </w:p>
          <w:p w:rsidR="00166F1D" w:rsidRPr="0031677F" w:rsidRDefault="00166F1D" w:rsidP="00166F1D">
            <w:r w:rsidRPr="0031677F">
              <w:rPr>
                <w:sz w:val="22"/>
                <w:szCs w:val="22"/>
              </w:rPr>
              <w:t>Bankas kods: TREL LV22</w:t>
            </w:r>
          </w:p>
          <w:p w:rsidR="00166F1D" w:rsidRPr="0031677F" w:rsidRDefault="00166F1D" w:rsidP="00166F1D">
            <w:r w:rsidRPr="0031677F">
              <w:rPr>
                <w:sz w:val="22"/>
                <w:szCs w:val="22"/>
              </w:rPr>
              <w:t xml:space="preserve">Budžeta konts: LV31TREL2150262007000 </w:t>
            </w:r>
          </w:p>
          <w:p w:rsidR="00166F1D" w:rsidRPr="0031677F" w:rsidRDefault="00166F1D" w:rsidP="00166F1D">
            <w:pPr>
              <w:spacing w:line="276" w:lineRule="auto"/>
            </w:pPr>
            <w:r w:rsidRPr="0031677F">
              <w:rPr>
                <w:sz w:val="22"/>
                <w:szCs w:val="22"/>
              </w:rPr>
              <w:t xml:space="preserve">Konts </w:t>
            </w:r>
            <w:r>
              <w:rPr>
                <w:sz w:val="22"/>
                <w:szCs w:val="22"/>
              </w:rPr>
              <w:t xml:space="preserve">ESF </w:t>
            </w:r>
            <w:r w:rsidRPr="0031677F">
              <w:rPr>
                <w:sz w:val="22"/>
                <w:szCs w:val="22"/>
              </w:rPr>
              <w:t>Nr.: LV60TREL215026202400B</w:t>
            </w:r>
          </w:p>
          <w:p w:rsidR="00166F1D" w:rsidRPr="0031677F" w:rsidRDefault="00166F1D" w:rsidP="00166F1D">
            <w:r w:rsidRPr="0031677F">
              <w:rPr>
                <w:sz w:val="22"/>
                <w:szCs w:val="22"/>
              </w:rPr>
              <w:t>Tālrunis, fakss 63324082</w:t>
            </w:r>
          </w:p>
          <w:p w:rsidR="00166F1D" w:rsidRPr="0031677F" w:rsidRDefault="00166F1D" w:rsidP="00166F1D">
            <w:r w:rsidRPr="0031677F">
              <w:rPr>
                <w:sz w:val="22"/>
                <w:szCs w:val="22"/>
              </w:rPr>
              <w:t>e-pasts: velta@pcabc.lv</w:t>
            </w:r>
          </w:p>
          <w:p w:rsidR="00166F1D" w:rsidRDefault="00166F1D" w:rsidP="00911DCD">
            <w:pPr>
              <w:tabs>
                <w:tab w:val="left" w:pos="5040"/>
              </w:tabs>
            </w:pPr>
          </w:p>
          <w:p w:rsidR="001E278A" w:rsidRPr="009E6444" w:rsidRDefault="001E278A" w:rsidP="00911DCD">
            <w:pPr>
              <w:tabs>
                <w:tab w:val="left" w:pos="5040"/>
              </w:tabs>
            </w:pPr>
            <w:r w:rsidRPr="009E6444">
              <w:t>_____________________________</w:t>
            </w:r>
          </w:p>
          <w:p w:rsidR="001E278A" w:rsidRPr="00A308CB" w:rsidRDefault="001E278A" w:rsidP="00911DCD">
            <w:pPr>
              <w:tabs>
                <w:tab w:val="left" w:pos="5040"/>
              </w:tabs>
              <w:rPr>
                <w:sz w:val="18"/>
                <w:szCs w:val="18"/>
              </w:rPr>
            </w:pPr>
            <w:r w:rsidRPr="00A308CB">
              <w:rPr>
                <w:sz w:val="18"/>
                <w:szCs w:val="18"/>
              </w:rPr>
              <w:t>(amats, paraksts, paraksta atšifrējums)</w:t>
            </w:r>
          </w:p>
          <w:p w:rsidR="001E278A" w:rsidRPr="009E6444" w:rsidRDefault="001E278A" w:rsidP="00911DCD">
            <w:pPr>
              <w:jc w:val="center"/>
            </w:pPr>
            <w:r w:rsidRPr="009E6444">
              <w:t>z.v.</w:t>
            </w:r>
          </w:p>
        </w:tc>
        <w:tc>
          <w:tcPr>
            <w:tcW w:w="4621" w:type="dxa"/>
          </w:tcPr>
          <w:p w:rsidR="001E278A" w:rsidRPr="009E6444" w:rsidRDefault="001E278A" w:rsidP="00911DCD">
            <w:pPr>
              <w:tabs>
                <w:tab w:val="left" w:pos="5040"/>
              </w:tabs>
            </w:pPr>
            <w:r w:rsidRPr="009E6444">
              <w:t>_______________________________________</w:t>
            </w:r>
          </w:p>
          <w:p w:rsidR="001E278A" w:rsidRPr="009E6444" w:rsidRDefault="001E278A" w:rsidP="00911DCD">
            <w:pPr>
              <w:tabs>
                <w:tab w:val="left" w:pos="5040"/>
              </w:tabs>
            </w:pPr>
            <w:r w:rsidRPr="009E6444">
              <w:t xml:space="preserve"> Juridiskā adrese: _______________________</w:t>
            </w:r>
          </w:p>
          <w:p w:rsidR="001E278A" w:rsidRPr="009E6444" w:rsidRDefault="001E278A" w:rsidP="00911DCD">
            <w:pPr>
              <w:tabs>
                <w:tab w:val="left" w:pos="5040"/>
              </w:tabs>
            </w:pPr>
            <w:r w:rsidRPr="009E6444">
              <w:t>_______________________________________</w:t>
            </w:r>
          </w:p>
          <w:p w:rsidR="001E278A" w:rsidRPr="009E6444" w:rsidRDefault="001E278A" w:rsidP="00911DCD">
            <w:pPr>
              <w:tabs>
                <w:tab w:val="left" w:pos="5040"/>
              </w:tabs>
            </w:pPr>
            <w:r w:rsidRPr="009E6444">
              <w:t>Reģistrācijas Nr._________________________</w:t>
            </w:r>
          </w:p>
          <w:p w:rsidR="001E278A" w:rsidRPr="009E6444" w:rsidRDefault="001E278A" w:rsidP="00911DCD">
            <w:pPr>
              <w:tabs>
                <w:tab w:val="left" w:pos="5040"/>
              </w:tabs>
            </w:pPr>
            <w:r w:rsidRPr="009E6444">
              <w:t>Bankas nosaukums _______________________</w:t>
            </w:r>
          </w:p>
          <w:p w:rsidR="001E278A" w:rsidRPr="009E6444" w:rsidRDefault="001E278A" w:rsidP="00911DCD">
            <w:pPr>
              <w:tabs>
                <w:tab w:val="left" w:pos="5040"/>
              </w:tabs>
            </w:pPr>
            <w:r w:rsidRPr="009E6444">
              <w:t>Bankas kods____________________________</w:t>
            </w:r>
          </w:p>
          <w:p w:rsidR="001E278A" w:rsidRPr="009E6444" w:rsidRDefault="001E278A" w:rsidP="00911DCD">
            <w:pPr>
              <w:tabs>
                <w:tab w:val="left" w:pos="5040"/>
              </w:tabs>
            </w:pPr>
            <w:r w:rsidRPr="009E6444">
              <w:t>Konta Nr._______________________________</w:t>
            </w:r>
          </w:p>
          <w:p w:rsidR="001E278A" w:rsidRPr="009E6444" w:rsidRDefault="001E278A" w:rsidP="00911DCD">
            <w:pPr>
              <w:tabs>
                <w:tab w:val="left" w:pos="5040"/>
              </w:tabs>
            </w:pPr>
            <w:r w:rsidRPr="009E6444">
              <w:t>Tālrunis _______________________________</w:t>
            </w:r>
          </w:p>
          <w:p w:rsidR="001E278A" w:rsidRPr="009E6444" w:rsidRDefault="001E278A" w:rsidP="00911DCD">
            <w:pPr>
              <w:tabs>
                <w:tab w:val="left" w:pos="5040"/>
              </w:tabs>
            </w:pPr>
            <w:r w:rsidRPr="009E6444">
              <w:t>Fakss _________________________________</w:t>
            </w:r>
          </w:p>
          <w:p w:rsidR="001E278A" w:rsidRPr="009E6444" w:rsidRDefault="001E278A" w:rsidP="00911DCD">
            <w:pPr>
              <w:tabs>
                <w:tab w:val="left" w:pos="5040"/>
              </w:tabs>
            </w:pPr>
            <w:r w:rsidRPr="009E6444">
              <w:t>e-pasts: ________________________________</w:t>
            </w:r>
          </w:p>
          <w:p w:rsidR="001E278A" w:rsidRDefault="001E278A" w:rsidP="00911DCD">
            <w:pPr>
              <w:tabs>
                <w:tab w:val="left" w:pos="5040"/>
              </w:tabs>
            </w:pPr>
          </w:p>
          <w:p w:rsidR="001E278A" w:rsidRPr="009E6444" w:rsidRDefault="001E278A" w:rsidP="00911DCD">
            <w:pPr>
              <w:tabs>
                <w:tab w:val="left" w:pos="5040"/>
              </w:tabs>
            </w:pPr>
            <w:r w:rsidRPr="009E6444">
              <w:t>____________________________</w:t>
            </w:r>
          </w:p>
          <w:p w:rsidR="001E278A" w:rsidRPr="00A308CB" w:rsidRDefault="001E278A" w:rsidP="00911DCD">
            <w:pPr>
              <w:tabs>
                <w:tab w:val="left" w:pos="5040"/>
              </w:tabs>
              <w:rPr>
                <w:sz w:val="18"/>
                <w:szCs w:val="18"/>
              </w:rPr>
            </w:pPr>
            <w:r w:rsidRPr="00A308CB">
              <w:rPr>
                <w:sz w:val="18"/>
                <w:szCs w:val="18"/>
              </w:rPr>
              <w:t>(amats, paraksts, paraksta atšifrējums)</w:t>
            </w:r>
          </w:p>
          <w:p w:rsidR="001E278A" w:rsidRPr="009E6444" w:rsidRDefault="001E278A" w:rsidP="00911DCD">
            <w:pPr>
              <w:tabs>
                <w:tab w:val="left" w:pos="5040"/>
              </w:tabs>
              <w:jc w:val="center"/>
            </w:pPr>
            <w:r w:rsidRPr="009E6444">
              <w:t>z.v.</w:t>
            </w:r>
          </w:p>
        </w:tc>
      </w:tr>
    </w:tbl>
    <w:p w:rsidR="001E278A" w:rsidRPr="007A410C" w:rsidRDefault="001E278A" w:rsidP="001E278A">
      <w:pPr>
        <w:tabs>
          <w:tab w:val="left" w:pos="319"/>
        </w:tabs>
        <w:jc w:val="right"/>
        <w:rPr>
          <w:bCs/>
          <w:color w:val="FF0000"/>
          <w:sz w:val="22"/>
          <w:szCs w:val="22"/>
        </w:rPr>
      </w:pPr>
    </w:p>
    <w:p w:rsidR="001E278A" w:rsidRPr="00F25BA5" w:rsidRDefault="001E278A" w:rsidP="001E278A">
      <w:pPr>
        <w:tabs>
          <w:tab w:val="left" w:pos="319"/>
        </w:tabs>
        <w:rPr>
          <w:sz w:val="22"/>
          <w:szCs w:val="22"/>
        </w:rPr>
      </w:pPr>
    </w:p>
    <w:p w:rsidR="001E278A" w:rsidRPr="007A410C" w:rsidRDefault="001E278A" w:rsidP="001E278A">
      <w:pPr>
        <w:tabs>
          <w:tab w:val="left" w:pos="319"/>
        </w:tabs>
        <w:jc w:val="both"/>
        <w:rPr>
          <w:bCs/>
          <w:color w:val="FF0000"/>
          <w:sz w:val="22"/>
          <w:szCs w:val="22"/>
        </w:rPr>
      </w:pPr>
    </w:p>
    <w:p w:rsidR="001E278A" w:rsidRPr="00F25BA5" w:rsidRDefault="001E278A" w:rsidP="001E278A">
      <w:pPr>
        <w:tabs>
          <w:tab w:val="left" w:pos="319"/>
        </w:tabs>
        <w:jc w:val="both"/>
        <w:rPr>
          <w:sz w:val="22"/>
          <w:szCs w:val="22"/>
        </w:rPr>
      </w:pPr>
    </w:p>
    <w:p w:rsidR="001E278A" w:rsidRDefault="001E278A" w:rsidP="001E278A">
      <w:pPr>
        <w:jc w:val="both"/>
      </w:pPr>
    </w:p>
    <w:p w:rsidR="001E278A" w:rsidRDefault="001E278A" w:rsidP="001E278A">
      <w:pPr>
        <w:jc w:val="both"/>
      </w:pPr>
    </w:p>
    <w:p w:rsidR="001E278A" w:rsidRPr="007A410C" w:rsidRDefault="001E278A" w:rsidP="001E278A">
      <w:pPr>
        <w:tabs>
          <w:tab w:val="left" w:pos="319"/>
        </w:tabs>
        <w:jc w:val="right"/>
        <w:rPr>
          <w:bCs/>
          <w:color w:val="FF0000"/>
          <w:sz w:val="22"/>
          <w:szCs w:val="22"/>
        </w:rPr>
      </w:pPr>
    </w:p>
    <w:p w:rsidR="001E278A" w:rsidRPr="00F25BA5" w:rsidRDefault="001E278A" w:rsidP="001E278A">
      <w:pPr>
        <w:tabs>
          <w:tab w:val="left" w:pos="319"/>
        </w:tabs>
        <w:rPr>
          <w:sz w:val="22"/>
          <w:szCs w:val="22"/>
        </w:rPr>
      </w:pPr>
    </w:p>
    <w:p w:rsidR="001E278A" w:rsidRDefault="001E278A" w:rsidP="001E278A"/>
    <w:p w:rsidR="001E278A" w:rsidRDefault="001E278A" w:rsidP="001E278A"/>
    <w:p w:rsidR="001E278A" w:rsidRDefault="001E278A" w:rsidP="00DF326F">
      <w:pPr>
        <w:pStyle w:val="Index6"/>
        <w:rPr>
          <w:rFonts w:ascii="Times New Roman" w:hAnsi="Times New Roman"/>
          <w:b/>
          <w:sz w:val="28"/>
          <w:szCs w:val="28"/>
        </w:rPr>
      </w:pPr>
    </w:p>
    <w:sectPr w:rsidR="001E278A" w:rsidSect="001E278A">
      <w:pgSz w:w="11907" w:h="16840" w:code="9"/>
      <w:pgMar w:top="1440" w:right="850" w:bottom="1440" w:left="179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219" w:rsidRDefault="00B92219" w:rsidP="00636FB4">
      <w:r>
        <w:separator/>
      </w:r>
    </w:p>
  </w:endnote>
  <w:endnote w:type="continuationSeparator" w:id="1">
    <w:p w:rsidR="00B92219" w:rsidRDefault="00B92219" w:rsidP="00636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A7" w:rsidRDefault="00271F42" w:rsidP="004D0252">
    <w:pPr>
      <w:pStyle w:val="Footer"/>
      <w:framePr w:wrap="around" w:vAnchor="text" w:hAnchor="margin" w:xAlign="right" w:y="1"/>
      <w:rPr>
        <w:rStyle w:val="PageNumber"/>
      </w:rPr>
    </w:pPr>
    <w:r>
      <w:rPr>
        <w:rStyle w:val="PageNumber"/>
      </w:rPr>
      <w:fldChar w:fldCharType="begin"/>
    </w:r>
    <w:r w:rsidR="00E158A7">
      <w:rPr>
        <w:rStyle w:val="PageNumber"/>
      </w:rPr>
      <w:instrText xml:space="preserve">PAGE  </w:instrText>
    </w:r>
    <w:r>
      <w:rPr>
        <w:rStyle w:val="PageNumber"/>
      </w:rPr>
      <w:fldChar w:fldCharType="end"/>
    </w:r>
  </w:p>
  <w:p w:rsidR="00E158A7" w:rsidRDefault="00E158A7" w:rsidP="004D02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A7" w:rsidRDefault="00271F42" w:rsidP="004D0252">
    <w:pPr>
      <w:pStyle w:val="Footer"/>
      <w:framePr w:wrap="around" w:vAnchor="text" w:hAnchor="margin" w:xAlign="right" w:y="1"/>
      <w:rPr>
        <w:rStyle w:val="PageNumber"/>
      </w:rPr>
    </w:pPr>
    <w:r>
      <w:rPr>
        <w:rStyle w:val="PageNumber"/>
      </w:rPr>
      <w:fldChar w:fldCharType="begin"/>
    </w:r>
    <w:r w:rsidR="00E158A7">
      <w:rPr>
        <w:rStyle w:val="PageNumber"/>
      </w:rPr>
      <w:instrText xml:space="preserve">PAGE  </w:instrText>
    </w:r>
    <w:r>
      <w:rPr>
        <w:rStyle w:val="PageNumber"/>
      </w:rPr>
      <w:fldChar w:fldCharType="separate"/>
    </w:r>
    <w:r w:rsidR="00B92219">
      <w:rPr>
        <w:rStyle w:val="PageNumber"/>
        <w:noProof/>
      </w:rPr>
      <w:t>1</w:t>
    </w:r>
    <w:r>
      <w:rPr>
        <w:rStyle w:val="PageNumber"/>
      </w:rPr>
      <w:fldChar w:fldCharType="end"/>
    </w:r>
  </w:p>
  <w:p w:rsidR="00E158A7" w:rsidRDefault="00E158A7" w:rsidP="004D0252">
    <w:pPr>
      <w:pStyle w:val="Footer"/>
      <w:framePr w:wrap="around" w:vAnchor="text" w:hAnchor="margin" w:xAlign="center" w:y="1"/>
      <w:ind w:right="360"/>
      <w:rPr>
        <w:rStyle w:val="PageNumber"/>
      </w:rPr>
    </w:pPr>
  </w:p>
  <w:p w:rsidR="00E158A7" w:rsidRDefault="00E158A7" w:rsidP="004D02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219" w:rsidRDefault="00B92219" w:rsidP="00636FB4">
      <w:r>
        <w:separator/>
      </w:r>
    </w:p>
  </w:footnote>
  <w:footnote w:type="continuationSeparator" w:id="1">
    <w:p w:rsidR="00B92219" w:rsidRDefault="00B92219" w:rsidP="00636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A7" w:rsidRDefault="00271F42" w:rsidP="004D0252">
    <w:pPr>
      <w:pStyle w:val="Header"/>
      <w:framePr w:wrap="around" w:vAnchor="text" w:hAnchor="margin" w:xAlign="center" w:y="1"/>
      <w:rPr>
        <w:rStyle w:val="PageNumber"/>
      </w:rPr>
    </w:pPr>
    <w:r>
      <w:rPr>
        <w:rStyle w:val="PageNumber"/>
      </w:rPr>
      <w:fldChar w:fldCharType="begin"/>
    </w:r>
    <w:r w:rsidR="00E158A7">
      <w:rPr>
        <w:rStyle w:val="PageNumber"/>
      </w:rPr>
      <w:instrText xml:space="preserve">PAGE  </w:instrText>
    </w:r>
    <w:r>
      <w:rPr>
        <w:rStyle w:val="PageNumber"/>
      </w:rPr>
      <w:fldChar w:fldCharType="end"/>
    </w:r>
  </w:p>
  <w:p w:rsidR="00E158A7" w:rsidRDefault="00E158A7" w:rsidP="004D025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A7" w:rsidRDefault="00E158A7" w:rsidP="004D0252">
    <w:pPr>
      <w:pStyle w:val="Title"/>
      <w:ind w:left="-180"/>
      <w:jc w:val="right"/>
      <w:rPr>
        <w:b w:val="0"/>
        <w:bCs/>
        <w:sz w:val="24"/>
      </w:rPr>
    </w:pPr>
    <w:r>
      <w:rPr>
        <w:bCs/>
      </w:rPr>
      <w:t xml:space="preserve">    </w:t>
    </w:r>
  </w:p>
  <w:p w:rsidR="00E158A7" w:rsidRPr="00DB1EEC" w:rsidRDefault="00E158A7" w:rsidP="004D0252">
    <w:pPr>
      <w:pStyle w:val="Header"/>
      <w:ind w:right="360"/>
      <w:rPr>
        <w:lang w:val="cs-C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E0E"/>
    <w:multiLevelType w:val="multilevel"/>
    <w:tmpl w:val="43D4A472"/>
    <w:lvl w:ilvl="0">
      <w:start w:val="1"/>
      <w:numFmt w:val="decimal"/>
      <w:lvlText w:val="%1."/>
      <w:lvlJc w:val="left"/>
      <w:pPr>
        <w:tabs>
          <w:tab w:val="num" w:pos="540"/>
        </w:tabs>
        <w:ind w:left="540" w:hanging="540"/>
      </w:pPr>
      <w:rPr>
        <w:rFonts w:hint="default"/>
        <w:i w:val="0"/>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DA93A69"/>
    <w:multiLevelType w:val="multilevel"/>
    <w:tmpl w:val="00000000"/>
    <w:lvl w:ilvl="0">
      <w:start w:val="1"/>
      <w:numFmt w:val="decimal"/>
      <w:pStyle w:val="2ndlevelprovision"/>
      <w:lvlText w:val="%1."/>
      <w:lvlJc w:val="left"/>
      <w:pPr>
        <w:ind w:left="0" w:firstLine="0"/>
      </w:pPr>
    </w:lvl>
    <w:lvl w:ilvl="1">
      <w:start w:val="1"/>
      <w:numFmt w:val="decimal"/>
      <w:lvlText w:val="%1.%2."/>
      <w:lvlJc w:val="left"/>
      <w:pPr>
        <w:ind w:left="677" w:hanging="708"/>
      </w:pPr>
      <w:rPr>
        <w:i w:val="0"/>
        <w:sz w:val="28"/>
        <w:szCs w:val="28"/>
      </w:rPr>
    </w:lvl>
    <w:lvl w:ilvl="2">
      <w:start w:val="1"/>
      <w:numFmt w:val="lowerLetter"/>
      <w:pStyle w:val="4thlevellist"/>
      <w:lvlText w:val="%3)"/>
      <w:lvlJc w:val="left"/>
      <w:pPr>
        <w:ind w:left="1388" w:hanging="367"/>
      </w:pPr>
      <w:rPr>
        <w:rFonts w:ascii="Times New Roman" w:eastAsia="Times New Roman" w:hAnsi="Times New Roman" w:cs="Times New Roman"/>
        <w:b w:val="0"/>
      </w:rPr>
    </w:lvl>
    <w:lvl w:ilvl="3">
      <w:start w:val="1"/>
      <w:numFmt w:val="lowerLetter"/>
      <w:pStyle w:val="5thlevel"/>
      <w:lvlText w:val="(%4)"/>
      <w:lvlJc w:val="left"/>
      <w:pPr>
        <w:ind w:left="2093" w:hanging="708"/>
      </w:pPr>
    </w:lvl>
    <w:lvl w:ilvl="4">
      <w:start w:val="1"/>
      <w:numFmt w:val="lowerRoman"/>
      <w:lvlText w:val="(%5)"/>
      <w:lvlJc w:val="left"/>
      <w:pPr>
        <w:ind w:left="2801" w:hanging="708"/>
      </w:pPr>
    </w:lvl>
    <w:lvl w:ilvl="5">
      <w:start w:val="1"/>
      <w:numFmt w:val="decimal"/>
      <w:lvlText w:val="(%4)%5.%6."/>
      <w:lvlJc w:val="left"/>
      <w:pPr>
        <w:ind w:left="3509" w:hanging="708"/>
      </w:pPr>
    </w:lvl>
    <w:lvl w:ilvl="6">
      <w:start w:val="1"/>
      <w:numFmt w:val="decimal"/>
      <w:lvlText w:val="(%4)%5.%6.%7."/>
      <w:lvlJc w:val="left"/>
      <w:pPr>
        <w:ind w:left="4217" w:hanging="708"/>
      </w:pPr>
    </w:lvl>
    <w:lvl w:ilvl="7">
      <w:start w:val="1"/>
      <w:numFmt w:val="decimal"/>
      <w:lvlText w:val="(%4)%5.%6.%7.%8."/>
      <w:lvlJc w:val="left"/>
      <w:pPr>
        <w:ind w:left="4925" w:hanging="708"/>
      </w:pPr>
    </w:lvl>
    <w:lvl w:ilvl="8">
      <w:start w:val="1"/>
      <w:numFmt w:val="decimal"/>
      <w:lvlText w:val="(%4)%5.%6.%7.%8.%9."/>
      <w:lvlJc w:val="left"/>
      <w:pPr>
        <w:ind w:left="5633" w:hanging="708"/>
      </w:pPr>
    </w:lvl>
  </w:abstractNum>
  <w:abstractNum w:abstractNumId="2">
    <w:nsid w:val="33C37FCC"/>
    <w:multiLevelType w:val="multilevel"/>
    <w:tmpl w:val="AD88C3D0"/>
    <w:lvl w:ilvl="0">
      <w:start w:val="1"/>
      <w:numFmt w:val="decimal"/>
      <w:lvlText w:val="2.%1"/>
      <w:lvlJc w:val="left"/>
      <w:pPr>
        <w:tabs>
          <w:tab w:val="num" w:pos="432"/>
        </w:tabs>
        <w:ind w:left="432" w:hanging="432"/>
      </w:pPr>
      <w:rPr>
        <w:rFonts w:hint="default"/>
        <w:b w:val="0"/>
      </w:rPr>
    </w:lvl>
    <w:lvl w:ilvl="1">
      <w:start w:val="1"/>
      <w:numFmt w:val="decimal"/>
      <w:lvlText w:val="%1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733F13A4"/>
    <w:multiLevelType w:val="hybridMultilevel"/>
    <w:tmpl w:val="A98C023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75244440"/>
    <w:multiLevelType w:val="multilevel"/>
    <w:tmpl w:val="B3B0F7B8"/>
    <w:lvl w:ilvl="0">
      <w:start w:val="1"/>
      <w:numFmt w:val="decimal"/>
      <w:isLgl/>
      <w:lvlText w:val="%1."/>
      <w:lvlJc w:val="left"/>
      <w:pPr>
        <w:tabs>
          <w:tab w:val="num" w:pos="502"/>
        </w:tabs>
        <w:ind w:left="142" w:firstLine="0"/>
      </w:pPr>
      <w:rPr>
        <w:rFonts w:ascii="Times New Roman" w:hAnsi="Times New Roman" w:hint="default"/>
        <w:b/>
        <w:i w:val="0"/>
        <w:sz w:val="24"/>
        <w:szCs w:val="24"/>
      </w:rPr>
    </w:lvl>
    <w:lvl w:ilvl="1">
      <w:start w:val="1"/>
      <w:numFmt w:val="decimal"/>
      <w:pStyle w:val="Heading2"/>
      <w:isLgl/>
      <w:lvlText w:val="%1.%2."/>
      <w:lvlJc w:val="left"/>
      <w:pPr>
        <w:tabs>
          <w:tab w:val="num" w:pos="971"/>
        </w:tabs>
        <w:ind w:left="971" w:hanging="851"/>
      </w:pPr>
      <w:rPr>
        <w:rFonts w:ascii="Times New Roman" w:hAnsi="Times New Roman" w:hint="default"/>
        <w:b w:val="0"/>
        <w:i w:val="0"/>
        <w:sz w:val="26"/>
        <w:szCs w:val="20"/>
      </w:rPr>
    </w:lvl>
    <w:lvl w:ilvl="2">
      <w:start w:val="1"/>
      <w:numFmt w:val="decimal"/>
      <w:pStyle w:val="Heading3"/>
      <w:isLgl/>
      <w:lvlText w:val="%1.%2.%3."/>
      <w:lvlJc w:val="left"/>
      <w:pPr>
        <w:tabs>
          <w:tab w:val="num" w:pos="1561"/>
        </w:tabs>
        <w:ind w:left="1561" w:hanging="851"/>
      </w:pPr>
      <w:rPr>
        <w:rFonts w:ascii="Times New Roman" w:hAnsi="Times New Roman" w:hint="default"/>
        <w:b w:val="0"/>
        <w:i w:val="0"/>
        <w:sz w:val="26"/>
        <w:szCs w:val="20"/>
      </w:rPr>
    </w:lvl>
    <w:lvl w:ilvl="3">
      <w:start w:val="1"/>
      <w:numFmt w:val="decimal"/>
      <w:lvlText w:val="%1.%2.%3.%4."/>
      <w:lvlJc w:val="left"/>
      <w:pPr>
        <w:tabs>
          <w:tab w:val="num" w:pos="1222"/>
        </w:tabs>
        <w:ind w:left="790" w:hanging="648"/>
      </w:pPr>
      <w:rPr>
        <w:rFonts w:hint="default"/>
      </w:rPr>
    </w:lvl>
    <w:lvl w:ilvl="4">
      <w:start w:val="1"/>
      <w:numFmt w:val="decimal"/>
      <w:lvlText w:val="%1.%2.%3.%4.%5."/>
      <w:lvlJc w:val="left"/>
      <w:pPr>
        <w:tabs>
          <w:tab w:val="num" w:pos="2084"/>
        </w:tabs>
        <w:ind w:left="1796" w:hanging="792"/>
      </w:pPr>
      <w:rPr>
        <w:rFonts w:hint="default"/>
      </w:rPr>
    </w:lvl>
    <w:lvl w:ilvl="5">
      <w:start w:val="1"/>
      <w:numFmt w:val="decimal"/>
      <w:lvlText w:val="%1.%2.%3.%4.%5.%6."/>
      <w:lvlJc w:val="left"/>
      <w:pPr>
        <w:tabs>
          <w:tab w:val="num" w:pos="2804"/>
        </w:tabs>
        <w:ind w:left="2300" w:hanging="936"/>
      </w:pPr>
      <w:rPr>
        <w:rFonts w:hint="default"/>
      </w:rPr>
    </w:lvl>
    <w:lvl w:ilvl="6">
      <w:start w:val="1"/>
      <w:numFmt w:val="decimal"/>
      <w:lvlText w:val="%1.%2.%3.%4.%5.%6.%7."/>
      <w:lvlJc w:val="left"/>
      <w:pPr>
        <w:tabs>
          <w:tab w:val="num" w:pos="3164"/>
        </w:tabs>
        <w:ind w:left="2804" w:hanging="1080"/>
      </w:pPr>
      <w:rPr>
        <w:rFonts w:hint="default"/>
      </w:rPr>
    </w:lvl>
    <w:lvl w:ilvl="7">
      <w:start w:val="1"/>
      <w:numFmt w:val="decimal"/>
      <w:lvlText w:val="%1.%2.%3.%4.%5.%6.%7.%8."/>
      <w:lvlJc w:val="left"/>
      <w:pPr>
        <w:tabs>
          <w:tab w:val="num" w:pos="3884"/>
        </w:tabs>
        <w:ind w:left="3308" w:hanging="1224"/>
      </w:pPr>
      <w:rPr>
        <w:rFonts w:hint="default"/>
      </w:rPr>
    </w:lvl>
    <w:lvl w:ilvl="8">
      <w:start w:val="1"/>
      <w:numFmt w:val="decimal"/>
      <w:lvlText w:val="%1.%2.%3.%4.%5.%6.%7.%8.%9."/>
      <w:lvlJc w:val="left"/>
      <w:pPr>
        <w:tabs>
          <w:tab w:val="num" w:pos="4244"/>
        </w:tabs>
        <w:ind w:left="3884" w:hanging="1440"/>
      </w:pPr>
      <w:rPr>
        <w:rFonts w:hint="default"/>
      </w:rPr>
    </w:lvl>
  </w:abstractNum>
  <w:abstractNum w:abstractNumId="5">
    <w:nsid w:val="7EE61D6E"/>
    <w:multiLevelType w:val="multilevel"/>
    <w:tmpl w:val="5C3852E4"/>
    <w:lvl w:ilvl="0">
      <w:start w:val="1"/>
      <w:numFmt w:val="decimal"/>
      <w:lvlText w:val="1.%1"/>
      <w:lvlJc w:val="left"/>
      <w:pPr>
        <w:tabs>
          <w:tab w:val="num" w:pos="540"/>
        </w:tabs>
        <w:ind w:left="540" w:hanging="360"/>
      </w:pPr>
      <w:rPr>
        <w:rFonts w:hint="default"/>
      </w:rPr>
    </w:lvl>
    <w:lvl w:ilvl="1">
      <w:start w:val="1"/>
      <w:numFmt w:val="decimal"/>
      <w:lvlText w:val="%22."/>
      <w:lvlJc w:val="left"/>
      <w:pPr>
        <w:tabs>
          <w:tab w:val="num" w:pos="972"/>
        </w:tabs>
        <w:ind w:left="972" w:hanging="432"/>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num w:numId="1">
    <w:abstractNumId w:val="4"/>
  </w:num>
  <w:num w:numId="2">
    <w:abstractNumId w:val="3"/>
  </w:num>
  <w:num w:numId="3">
    <w:abstractNumId w:val="0"/>
  </w:num>
  <w:num w:numId="4">
    <w:abstractNumId w:val="1"/>
  </w:num>
  <w:num w:numId="5">
    <w:abstractNumId w:val="2"/>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23520D"/>
    <w:rsid w:val="000077F5"/>
    <w:rsid w:val="00011A4B"/>
    <w:rsid w:val="00016F1B"/>
    <w:rsid w:val="000228C4"/>
    <w:rsid w:val="00040B47"/>
    <w:rsid w:val="000A1381"/>
    <w:rsid w:val="000C7BE3"/>
    <w:rsid w:val="00112AF5"/>
    <w:rsid w:val="00152915"/>
    <w:rsid w:val="00166F1D"/>
    <w:rsid w:val="00172AFF"/>
    <w:rsid w:val="00181CE6"/>
    <w:rsid w:val="00195871"/>
    <w:rsid w:val="001C065F"/>
    <w:rsid w:val="001C26DA"/>
    <w:rsid w:val="001D1420"/>
    <w:rsid w:val="001D699D"/>
    <w:rsid w:val="001E278A"/>
    <w:rsid w:val="00224FFD"/>
    <w:rsid w:val="00231324"/>
    <w:rsid w:val="0023520D"/>
    <w:rsid w:val="002460F3"/>
    <w:rsid w:val="0025245C"/>
    <w:rsid w:val="00253BCD"/>
    <w:rsid w:val="00261970"/>
    <w:rsid w:val="00271F42"/>
    <w:rsid w:val="00282EB6"/>
    <w:rsid w:val="002922BF"/>
    <w:rsid w:val="002B68B3"/>
    <w:rsid w:val="002C3E8C"/>
    <w:rsid w:val="002F55E8"/>
    <w:rsid w:val="003517DD"/>
    <w:rsid w:val="00383525"/>
    <w:rsid w:val="003B2037"/>
    <w:rsid w:val="003D42B6"/>
    <w:rsid w:val="004176D0"/>
    <w:rsid w:val="0043002D"/>
    <w:rsid w:val="00441A6E"/>
    <w:rsid w:val="00457B34"/>
    <w:rsid w:val="00490235"/>
    <w:rsid w:val="00491BDC"/>
    <w:rsid w:val="004966C8"/>
    <w:rsid w:val="004B1B48"/>
    <w:rsid w:val="004C598C"/>
    <w:rsid w:val="004D0252"/>
    <w:rsid w:val="004F0183"/>
    <w:rsid w:val="004F262D"/>
    <w:rsid w:val="00501748"/>
    <w:rsid w:val="0053156C"/>
    <w:rsid w:val="00533C15"/>
    <w:rsid w:val="005602B3"/>
    <w:rsid w:val="00567396"/>
    <w:rsid w:val="00571088"/>
    <w:rsid w:val="00584F7F"/>
    <w:rsid w:val="005A650C"/>
    <w:rsid w:val="005B0608"/>
    <w:rsid w:val="005C301C"/>
    <w:rsid w:val="005C5596"/>
    <w:rsid w:val="005D38EA"/>
    <w:rsid w:val="005D6F27"/>
    <w:rsid w:val="0060009B"/>
    <w:rsid w:val="006029F9"/>
    <w:rsid w:val="00622524"/>
    <w:rsid w:val="00623452"/>
    <w:rsid w:val="00630F35"/>
    <w:rsid w:val="0063364E"/>
    <w:rsid w:val="00636FB4"/>
    <w:rsid w:val="00644AD5"/>
    <w:rsid w:val="0065535D"/>
    <w:rsid w:val="006B5FE6"/>
    <w:rsid w:val="006C0F2D"/>
    <w:rsid w:val="006E0A44"/>
    <w:rsid w:val="006E7956"/>
    <w:rsid w:val="006E7D08"/>
    <w:rsid w:val="00715A2E"/>
    <w:rsid w:val="007221A3"/>
    <w:rsid w:val="0075167C"/>
    <w:rsid w:val="00796141"/>
    <w:rsid w:val="007D49E4"/>
    <w:rsid w:val="007F1838"/>
    <w:rsid w:val="00804C87"/>
    <w:rsid w:val="00805971"/>
    <w:rsid w:val="00806899"/>
    <w:rsid w:val="008427A4"/>
    <w:rsid w:val="00886592"/>
    <w:rsid w:val="00886AB2"/>
    <w:rsid w:val="00894418"/>
    <w:rsid w:val="008E2BB8"/>
    <w:rsid w:val="008F095B"/>
    <w:rsid w:val="00911DCD"/>
    <w:rsid w:val="00946F93"/>
    <w:rsid w:val="00946FA3"/>
    <w:rsid w:val="0098349C"/>
    <w:rsid w:val="009F0C1B"/>
    <w:rsid w:val="009F5098"/>
    <w:rsid w:val="00A22955"/>
    <w:rsid w:val="00A30E73"/>
    <w:rsid w:val="00A42179"/>
    <w:rsid w:val="00A66C4F"/>
    <w:rsid w:val="00A978F5"/>
    <w:rsid w:val="00AB3265"/>
    <w:rsid w:val="00AE2A1C"/>
    <w:rsid w:val="00AF54E3"/>
    <w:rsid w:val="00B527AA"/>
    <w:rsid w:val="00B64453"/>
    <w:rsid w:val="00B86208"/>
    <w:rsid w:val="00B92219"/>
    <w:rsid w:val="00BA7D7C"/>
    <w:rsid w:val="00BB29E0"/>
    <w:rsid w:val="00BB4007"/>
    <w:rsid w:val="00BB50E6"/>
    <w:rsid w:val="00BB558E"/>
    <w:rsid w:val="00C304C1"/>
    <w:rsid w:val="00C43902"/>
    <w:rsid w:val="00CB55E8"/>
    <w:rsid w:val="00CE5D34"/>
    <w:rsid w:val="00CE6056"/>
    <w:rsid w:val="00D101E7"/>
    <w:rsid w:val="00D304AC"/>
    <w:rsid w:val="00D54CDC"/>
    <w:rsid w:val="00D6523F"/>
    <w:rsid w:val="00D7104E"/>
    <w:rsid w:val="00D86DEE"/>
    <w:rsid w:val="00DB0FDC"/>
    <w:rsid w:val="00DB399D"/>
    <w:rsid w:val="00DC164B"/>
    <w:rsid w:val="00DC2AA3"/>
    <w:rsid w:val="00DE3152"/>
    <w:rsid w:val="00DE3F73"/>
    <w:rsid w:val="00DF08A7"/>
    <w:rsid w:val="00DF326F"/>
    <w:rsid w:val="00E158A7"/>
    <w:rsid w:val="00E650DF"/>
    <w:rsid w:val="00E65A15"/>
    <w:rsid w:val="00E74C1E"/>
    <w:rsid w:val="00EC7DA6"/>
    <w:rsid w:val="00F05791"/>
    <w:rsid w:val="00F06D33"/>
    <w:rsid w:val="00F17BC8"/>
    <w:rsid w:val="00F31B11"/>
    <w:rsid w:val="00F36055"/>
    <w:rsid w:val="00F71997"/>
    <w:rsid w:val="00FD2C18"/>
    <w:rsid w:val="00FF308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veidn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6" w:uiPriority="0" w:qFormat="1"/>
    <w:lsdException w:name="index 7" w:uiPriority="0" w:qFormat="1"/>
    <w:lsdException w:name="toc 1" w:uiPriority="39"/>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0" w:qFormat="1"/>
    <w:lsdException w:name="Normal Indent" w:uiPriority="0" w:qFormat="1"/>
    <w:lsdException w:name="footnote text" w:uiPriority="0" w:qFormat="1"/>
    <w:lsdException w:name="annotation text" w:uiPriority="0" w:qFormat="1"/>
    <w:lsdException w:name="caption" w:uiPriority="35" w:qFormat="1"/>
    <w:lsdException w:name="page number" w:uiPriority="0"/>
    <w:lsdException w:name="endnote text" w:uiPriority="0" w:qFormat="1"/>
    <w:lsdException w:name="List 2" w:uiPriority="0" w:qFormat="1"/>
    <w:lsdException w:name="List 4" w:uiPriority="0" w:qFormat="1"/>
    <w:lsdException w:name="List 5" w:uiPriority="0" w:qFormat="1"/>
    <w:lsdException w:name="List Bullet 3" w:uiPriority="0" w:qFormat="1"/>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2" w:uiPriority="0"/>
    <w:lsdException w:name="Message Header" w:uiPriority="0"/>
    <w:lsdException w:name="Subtitle" w:semiHidden="0" w:uiPriority="11" w:unhideWhenUsed="0" w:qFormat="1"/>
    <w:lsdException w:name="Salutation" w:uiPriority="0"/>
    <w:lsdException w:name="Body Text First Indent"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Colorful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B11"/>
    <w:pPr>
      <w:widowControl w:val="0"/>
      <w:spacing w:after="0" w:line="240" w:lineRule="auto"/>
    </w:pPr>
    <w:rPr>
      <w:rFonts w:eastAsia="Times New Roman"/>
    </w:rPr>
  </w:style>
  <w:style w:type="paragraph" w:styleId="Heading1">
    <w:name w:val="heading 1"/>
    <w:aliases w:val="H1"/>
    <w:basedOn w:val="Normal"/>
    <w:next w:val="Normal"/>
    <w:link w:val="Heading1Char1"/>
    <w:autoRedefine/>
    <w:uiPriority w:val="9"/>
    <w:qFormat/>
    <w:rsid w:val="00F31B11"/>
    <w:pPr>
      <w:keepNext/>
      <w:ind w:left="142"/>
      <w:jc w:val="center"/>
      <w:outlineLvl w:val="0"/>
    </w:pPr>
    <w:rPr>
      <w:b/>
      <w:bCs/>
      <w:caps/>
      <w:kern w:val="32"/>
    </w:rPr>
  </w:style>
  <w:style w:type="paragraph" w:styleId="Heading2">
    <w:name w:val="heading 2"/>
    <w:aliases w:val="Heading 21"/>
    <w:basedOn w:val="Normal"/>
    <w:next w:val="Normal"/>
    <w:link w:val="Heading2Char1"/>
    <w:uiPriority w:val="99"/>
    <w:qFormat/>
    <w:rsid w:val="00F31B11"/>
    <w:pPr>
      <w:keepNext/>
      <w:numPr>
        <w:ilvl w:val="1"/>
        <w:numId w:val="1"/>
      </w:numPr>
      <w:spacing w:before="240" w:after="120"/>
      <w:outlineLvl w:val="1"/>
    </w:pPr>
    <w:rPr>
      <w:rFonts w:ascii="Times New Roman Bold" w:hAnsi="Times New Roman Bold" w:cs="Arial"/>
      <w:b/>
      <w:bCs/>
      <w:iCs/>
      <w:color w:val="000000"/>
      <w:szCs w:val="28"/>
    </w:rPr>
  </w:style>
  <w:style w:type="paragraph" w:styleId="Heading3">
    <w:name w:val="heading 3"/>
    <w:basedOn w:val="Normal"/>
    <w:next w:val="Normal"/>
    <w:link w:val="Heading3Char"/>
    <w:uiPriority w:val="99"/>
    <w:qFormat/>
    <w:rsid w:val="00F31B11"/>
    <w:pPr>
      <w:numPr>
        <w:ilvl w:val="2"/>
        <w:numId w:val="1"/>
      </w:numPr>
      <w:spacing w:before="120" w:after="60"/>
      <w:jc w:val="both"/>
      <w:outlineLvl w:val="2"/>
    </w:pPr>
    <w:rPr>
      <w:rFonts w:cs="Arial"/>
      <w:sz w:val="26"/>
      <w:szCs w:val="26"/>
    </w:rPr>
  </w:style>
  <w:style w:type="paragraph" w:styleId="Heading4">
    <w:name w:val="heading 4"/>
    <w:basedOn w:val="Normal"/>
    <w:next w:val="Normal"/>
    <w:link w:val="Heading4Char"/>
    <w:qFormat/>
    <w:rsid w:val="00501748"/>
    <w:pPr>
      <w:keepNext/>
      <w:widowControl/>
      <w:tabs>
        <w:tab w:val="num" w:pos="864"/>
      </w:tabs>
      <w:spacing w:before="240" w:after="60"/>
      <w:ind w:left="864" w:hanging="864"/>
      <w:outlineLvl w:val="3"/>
    </w:pPr>
    <w:rPr>
      <w:b/>
      <w:bCs/>
      <w:sz w:val="28"/>
      <w:szCs w:val="28"/>
      <w:lang w:eastAsia="lv-LV"/>
    </w:rPr>
  </w:style>
  <w:style w:type="paragraph" w:styleId="Heading5">
    <w:name w:val="heading 5"/>
    <w:basedOn w:val="Normal"/>
    <w:next w:val="Normal"/>
    <w:link w:val="Heading5Char"/>
    <w:qFormat/>
    <w:rsid w:val="00501748"/>
    <w:pPr>
      <w:widowControl/>
      <w:tabs>
        <w:tab w:val="num" w:pos="1008"/>
      </w:tabs>
      <w:spacing w:before="240" w:after="60"/>
      <w:ind w:left="1008" w:hanging="1008"/>
      <w:outlineLvl w:val="4"/>
    </w:pPr>
    <w:rPr>
      <w:rFonts w:ascii="Calibri" w:hAnsi="Calibri"/>
      <w:b/>
      <w:bCs/>
      <w:i/>
      <w:iCs/>
      <w:sz w:val="26"/>
      <w:szCs w:val="26"/>
      <w:lang w:eastAsia="lv-LV"/>
    </w:rPr>
  </w:style>
  <w:style w:type="paragraph" w:styleId="Heading6">
    <w:name w:val="heading 6"/>
    <w:basedOn w:val="Normal"/>
    <w:next w:val="Normal"/>
    <w:link w:val="Heading6Char"/>
    <w:qFormat/>
    <w:rsid w:val="00501748"/>
    <w:pPr>
      <w:widowControl/>
      <w:tabs>
        <w:tab w:val="num" w:pos="1152"/>
      </w:tabs>
      <w:spacing w:before="240" w:after="60"/>
      <w:ind w:left="1152" w:hanging="1152"/>
      <w:outlineLvl w:val="5"/>
    </w:pPr>
    <w:rPr>
      <w:b/>
      <w:bCs/>
      <w:sz w:val="22"/>
      <w:szCs w:val="22"/>
      <w:lang w:eastAsia="lv-LV"/>
    </w:rPr>
  </w:style>
  <w:style w:type="paragraph" w:styleId="Heading7">
    <w:name w:val="heading 7"/>
    <w:basedOn w:val="Normal"/>
    <w:next w:val="Normal"/>
    <w:link w:val="Heading7Char"/>
    <w:uiPriority w:val="9"/>
    <w:unhideWhenUsed/>
    <w:qFormat/>
    <w:rsid w:val="00DB0FD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501748"/>
    <w:pPr>
      <w:widowControl/>
      <w:tabs>
        <w:tab w:val="num" w:pos="1440"/>
      </w:tabs>
      <w:spacing w:before="240" w:after="60"/>
      <w:ind w:left="1440" w:hanging="1440"/>
      <w:outlineLvl w:val="7"/>
    </w:pPr>
    <w:rPr>
      <w:i/>
      <w:iCs/>
      <w:lang w:eastAsia="lv-LV"/>
    </w:rPr>
  </w:style>
  <w:style w:type="paragraph" w:styleId="Heading9">
    <w:name w:val="heading 9"/>
    <w:basedOn w:val="Normal"/>
    <w:next w:val="Normal"/>
    <w:link w:val="Heading9Char"/>
    <w:qFormat/>
    <w:rsid w:val="00501748"/>
    <w:pPr>
      <w:widowControl/>
      <w:tabs>
        <w:tab w:val="num" w:pos="1584"/>
      </w:tabs>
      <w:spacing w:before="240" w:after="60"/>
      <w:ind w:left="1584" w:hanging="1584"/>
      <w:outlineLvl w:val="8"/>
    </w:pPr>
    <w:rPr>
      <w:rFonts w:ascii="Arial" w:hAnsi="Arial" w:cs="Arial"/>
      <w:sz w:val="22"/>
      <w:szCs w:val="2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1B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31B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F31B11"/>
    <w:rPr>
      <w:rFonts w:eastAsia="Times New Roman" w:cs="Arial"/>
      <w:sz w:val="26"/>
      <w:szCs w:val="26"/>
    </w:rPr>
  </w:style>
  <w:style w:type="character" w:customStyle="1" w:styleId="Heading1Char1">
    <w:name w:val="Heading 1 Char1"/>
    <w:aliases w:val="H1 Char"/>
    <w:link w:val="Heading1"/>
    <w:uiPriority w:val="9"/>
    <w:rsid w:val="00F31B11"/>
    <w:rPr>
      <w:rFonts w:eastAsia="Times New Roman"/>
      <w:b/>
      <w:bCs/>
      <w:caps/>
      <w:kern w:val="32"/>
    </w:rPr>
  </w:style>
  <w:style w:type="paragraph" w:styleId="Footer">
    <w:name w:val="footer"/>
    <w:basedOn w:val="Normal"/>
    <w:link w:val="FooterChar1"/>
    <w:uiPriority w:val="99"/>
    <w:rsid w:val="00F31B11"/>
    <w:pPr>
      <w:tabs>
        <w:tab w:val="center" w:pos="4153"/>
        <w:tab w:val="right" w:pos="8306"/>
      </w:tabs>
    </w:pPr>
    <w:rPr>
      <w:lang w:val="en-GB"/>
    </w:rPr>
  </w:style>
  <w:style w:type="character" w:customStyle="1" w:styleId="FooterChar">
    <w:name w:val="Footer Char"/>
    <w:basedOn w:val="DefaultParagraphFont"/>
    <w:link w:val="Footer"/>
    <w:rsid w:val="00F31B11"/>
    <w:rPr>
      <w:rFonts w:eastAsia="Times New Roman"/>
    </w:rPr>
  </w:style>
  <w:style w:type="character" w:customStyle="1" w:styleId="FooterChar1">
    <w:name w:val="Footer Char1"/>
    <w:link w:val="Footer"/>
    <w:uiPriority w:val="99"/>
    <w:rsid w:val="00F31B11"/>
    <w:rPr>
      <w:rFonts w:eastAsia="Times New Roman"/>
      <w:lang w:val="en-GB"/>
    </w:rPr>
  </w:style>
  <w:style w:type="paragraph" w:customStyle="1" w:styleId="StyleHeading2Arial10pt">
    <w:name w:val="Style Heading 2 + Arial 10 pt"/>
    <w:basedOn w:val="Heading2"/>
    <w:rsid w:val="00F31B11"/>
    <w:rPr>
      <w:rFonts w:ascii="Arial Bold" w:hAnsi="Arial Bold"/>
      <w:iCs w:val="0"/>
      <w:sz w:val="20"/>
      <w:szCs w:val="20"/>
    </w:rPr>
  </w:style>
  <w:style w:type="paragraph" w:customStyle="1" w:styleId="StyleHeading3Arial10pt">
    <w:name w:val="Style Heading 3 + Arial 10 pt"/>
    <w:basedOn w:val="Heading3"/>
    <w:rsid w:val="00F31B11"/>
    <w:rPr>
      <w:rFonts w:ascii="Arial" w:hAnsi="Arial"/>
      <w:sz w:val="20"/>
      <w:szCs w:val="20"/>
    </w:rPr>
  </w:style>
  <w:style w:type="character" w:customStyle="1" w:styleId="StyleHeading3Arial10ptChar">
    <w:name w:val="Style Heading 3 + Arial 10 pt Char"/>
    <w:rsid w:val="00F31B11"/>
    <w:rPr>
      <w:rFonts w:ascii="Arial" w:hAnsi="Arial" w:cs="Arial"/>
      <w:sz w:val="24"/>
      <w:szCs w:val="26"/>
      <w:lang w:val="lv-LV" w:eastAsia="en-US" w:bidi="ar-SA"/>
    </w:rPr>
  </w:style>
  <w:style w:type="character" w:styleId="Hyperlink">
    <w:name w:val="Hyperlink"/>
    <w:rsid w:val="00F31B11"/>
    <w:rPr>
      <w:color w:val="0000FF"/>
      <w:u w:val="single"/>
    </w:rPr>
  </w:style>
  <w:style w:type="paragraph" w:customStyle="1" w:styleId="naisf">
    <w:name w:val="naisf"/>
    <w:basedOn w:val="Normal"/>
    <w:rsid w:val="00F31B11"/>
    <w:pPr>
      <w:widowControl/>
      <w:spacing w:before="100" w:beforeAutospacing="1" w:after="100" w:afterAutospacing="1"/>
    </w:pPr>
    <w:rPr>
      <w:lang w:eastAsia="lv-LV"/>
    </w:rPr>
  </w:style>
  <w:style w:type="paragraph" w:styleId="Title">
    <w:name w:val="Title"/>
    <w:basedOn w:val="Normal"/>
    <w:link w:val="TitleChar1"/>
    <w:qFormat/>
    <w:rsid w:val="00F31B11"/>
    <w:pPr>
      <w:widowControl/>
      <w:overflowPunct w:val="0"/>
      <w:autoSpaceDE w:val="0"/>
      <w:autoSpaceDN w:val="0"/>
      <w:adjustRightInd w:val="0"/>
      <w:jc w:val="center"/>
      <w:textAlignment w:val="baseline"/>
    </w:pPr>
    <w:rPr>
      <w:b/>
      <w:sz w:val="28"/>
      <w:szCs w:val="20"/>
      <w:lang w:eastAsia="lv-LV"/>
    </w:rPr>
  </w:style>
  <w:style w:type="character" w:customStyle="1" w:styleId="TitleChar">
    <w:name w:val="Title Char"/>
    <w:basedOn w:val="DefaultParagraphFont"/>
    <w:link w:val="Title"/>
    <w:rsid w:val="00F31B11"/>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rsid w:val="00F31B11"/>
    <w:rPr>
      <w:rFonts w:eastAsia="Times New Roman"/>
      <w:b/>
      <w:sz w:val="28"/>
      <w:szCs w:val="20"/>
      <w:lang w:eastAsia="lv-LV"/>
    </w:rPr>
  </w:style>
  <w:style w:type="character" w:customStyle="1" w:styleId="Heading2Char1">
    <w:name w:val="Heading 2 Char1"/>
    <w:aliases w:val="Heading 21 Char"/>
    <w:basedOn w:val="DefaultParagraphFont"/>
    <w:link w:val="Heading2"/>
    <w:uiPriority w:val="99"/>
    <w:rsid w:val="00F31B11"/>
    <w:rPr>
      <w:rFonts w:ascii="Times New Roman Bold" w:eastAsia="Times New Roman" w:hAnsi="Times New Roman Bold" w:cs="Arial"/>
      <w:b/>
      <w:bCs/>
      <w:iCs/>
      <w:color w:val="000000"/>
      <w:szCs w:val="28"/>
    </w:rPr>
  </w:style>
  <w:style w:type="paragraph" w:styleId="Header">
    <w:name w:val="header"/>
    <w:basedOn w:val="Normal"/>
    <w:link w:val="HeaderChar"/>
    <w:uiPriority w:val="99"/>
    <w:unhideWhenUsed/>
    <w:rsid w:val="00636FB4"/>
    <w:pPr>
      <w:tabs>
        <w:tab w:val="center" w:pos="4153"/>
        <w:tab w:val="right" w:pos="8306"/>
      </w:tabs>
    </w:pPr>
  </w:style>
  <w:style w:type="character" w:customStyle="1" w:styleId="HeaderChar">
    <w:name w:val="Header Char"/>
    <w:basedOn w:val="DefaultParagraphFont"/>
    <w:link w:val="Header"/>
    <w:uiPriority w:val="99"/>
    <w:rsid w:val="00636FB4"/>
    <w:rPr>
      <w:rFonts w:eastAsia="Times New Roman"/>
    </w:rPr>
  </w:style>
  <w:style w:type="paragraph" w:styleId="NoSpacing">
    <w:name w:val="No Spacing"/>
    <w:link w:val="NoSpacingChar"/>
    <w:uiPriority w:val="99"/>
    <w:qFormat/>
    <w:rsid w:val="00F05791"/>
    <w:pPr>
      <w:spacing w:after="0" w:line="240" w:lineRule="auto"/>
    </w:pPr>
    <w:rPr>
      <w:rFonts w:ascii="Calibri" w:eastAsia="Calibri" w:hAnsi="Calibri"/>
      <w:sz w:val="22"/>
      <w:szCs w:val="22"/>
    </w:rPr>
  </w:style>
  <w:style w:type="paragraph" w:styleId="ListParagraph">
    <w:name w:val="List Paragraph"/>
    <w:basedOn w:val="Normal"/>
    <w:uiPriority w:val="34"/>
    <w:qFormat/>
    <w:rsid w:val="00F05791"/>
    <w:pPr>
      <w:widowControl/>
      <w:spacing w:after="200" w:line="276" w:lineRule="auto"/>
      <w:ind w:left="720"/>
      <w:contextualSpacing/>
    </w:pPr>
    <w:rPr>
      <w:rFonts w:ascii="Calibri" w:eastAsia="Calibri" w:hAnsi="Calibri"/>
      <w:sz w:val="22"/>
      <w:szCs w:val="22"/>
    </w:rPr>
  </w:style>
  <w:style w:type="paragraph" w:customStyle="1" w:styleId="Char">
    <w:name w:val="Char"/>
    <w:basedOn w:val="Normal"/>
    <w:rsid w:val="00DB0FDC"/>
    <w:pPr>
      <w:widowControl/>
      <w:spacing w:after="160" w:line="240" w:lineRule="exact"/>
    </w:pPr>
    <w:rPr>
      <w:rFonts w:ascii="Arial" w:hAnsi="Arial"/>
      <w:sz w:val="22"/>
      <w:lang w:val="en-US"/>
    </w:rPr>
  </w:style>
  <w:style w:type="character" w:customStyle="1" w:styleId="Heading7Char">
    <w:name w:val="Heading 7 Char"/>
    <w:basedOn w:val="DefaultParagraphFont"/>
    <w:link w:val="Heading7"/>
    <w:uiPriority w:val="9"/>
    <w:rsid w:val="00DB0FDC"/>
    <w:rPr>
      <w:rFonts w:asciiTheme="majorHAnsi" w:eastAsiaTheme="majorEastAsia" w:hAnsiTheme="majorHAnsi" w:cstheme="majorBidi"/>
      <w:i/>
      <w:iCs/>
      <w:color w:val="404040" w:themeColor="text1" w:themeTint="BF"/>
    </w:rPr>
  </w:style>
  <w:style w:type="paragraph" w:styleId="BodyText">
    <w:name w:val="Body Text"/>
    <w:aliases w:val="Body Text1"/>
    <w:basedOn w:val="Normal"/>
    <w:link w:val="BodyTextChar1"/>
    <w:rsid w:val="00DB0FDC"/>
    <w:pPr>
      <w:jc w:val="both"/>
    </w:pPr>
  </w:style>
  <w:style w:type="character" w:customStyle="1" w:styleId="BodyTextChar">
    <w:name w:val="Body Text Char"/>
    <w:basedOn w:val="DefaultParagraphFont"/>
    <w:link w:val="BodyText"/>
    <w:rsid w:val="00DB0FDC"/>
    <w:rPr>
      <w:rFonts w:eastAsia="Times New Roman"/>
    </w:rPr>
  </w:style>
  <w:style w:type="character" w:customStyle="1" w:styleId="BodyTextChar1">
    <w:name w:val="Body Text Char1"/>
    <w:aliases w:val="Body Text1 Char"/>
    <w:link w:val="BodyText"/>
    <w:rsid w:val="00DB0FDC"/>
    <w:rPr>
      <w:rFonts w:eastAsia="Times New Roman"/>
    </w:rPr>
  </w:style>
  <w:style w:type="character" w:styleId="PageNumber">
    <w:name w:val="page number"/>
    <w:basedOn w:val="DefaultParagraphFont"/>
    <w:rsid w:val="00DB0FDC"/>
  </w:style>
  <w:style w:type="paragraph" w:styleId="BodyTextIndent2">
    <w:name w:val="Body Text Indent 2"/>
    <w:basedOn w:val="Normal"/>
    <w:link w:val="BodyTextIndent2Char"/>
    <w:uiPriority w:val="99"/>
    <w:unhideWhenUsed/>
    <w:rsid w:val="00DC2AA3"/>
    <w:pPr>
      <w:spacing w:after="120" w:line="480" w:lineRule="auto"/>
      <w:ind w:left="283"/>
    </w:pPr>
  </w:style>
  <w:style w:type="character" w:customStyle="1" w:styleId="BodyTextIndent2Char">
    <w:name w:val="Body Text Indent 2 Char"/>
    <w:basedOn w:val="DefaultParagraphFont"/>
    <w:link w:val="BodyTextIndent2"/>
    <w:uiPriority w:val="99"/>
    <w:rsid w:val="00DC2AA3"/>
    <w:rPr>
      <w:rFonts w:eastAsia="Times New Roman"/>
    </w:rPr>
  </w:style>
  <w:style w:type="paragraph" w:styleId="BodyTextIndent">
    <w:name w:val="Body Text Indent"/>
    <w:basedOn w:val="Normal"/>
    <w:link w:val="BodyTextIndentChar1"/>
    <w:rsid w:val="00DC2AA3"/>
    <w:pPr>
      <w:spacing w:after="120"/>
      <w:ind w:left="283"/>
    </w:pPr>
  </w:style>
  <w:style w:type="character" w:customStyle="1" w:styleId="BodyTextIndentChar">
    <w:name w:val="Body Text Indent Char"/>
    <w:basedOn w:val="DefaultParagraphFont"/>
    <w:link w:val="BodyTextIndent"/>
    <w:rsid w:val="00DC2AA3"/>
    <w:rPr>
      <w:rFonts w:eastAsia="Times New Roman"/>
    </w:rPr>
  </w:style>
  <w:style w:type="character" w:customStyle="1" w:styleId="NoSpacingChar">
    <w:name w:val="No Spacing Char"/>
    <w:basedOn w:val="DefaultParagraphFont"/>
    <w:link w:val="NoSpacing"/>
    <w:uiPriority w:val="99"/>
    <w:rsid w:val="00DC2AA3"/>
    <w:rPr>
      <w:rFonts w:ascii="Calibri" w:eastAsia="Calibri" w:hAnsi="Calibri"/>
      <w:sz w:val="22"/>
      <w:szCs w:val="22"/>
    </w:rPr>
  </w:style>
  <w:style w:type="character" w:customStyle="1" w:styleId="BodyTextIndentChar1">
    <w:name w:val="Body Text Indent Char1"/>
    <w:basedOn w:val="DefaultParagraphFont"/>
    <w:link w:val="BodyTextIndent"/>
    <w:rsid w:val="00DC2AA3"/>
    <w:rPr>
      <w:rFonts w:eastAsia="Times New Roman"/>
    </w:rPr>
  </w:style>
  <w:style w:type="paragraph" w:styleId="BalloonText">
    <w:name w:val="Balloon Text"/>
    <w:basedOn w:val="Normal"/>
    <w:link w:val="BalloonTextChar"/>
    <w:uiPriority w:val="99"/>
    <w:semiHidden/>
    <w:unhideWhenUsed/>
    <w:rsid w:val="00F06D33"/>
    <w:rPr>
      <w:rFonts w:ascii="Tahoma" w:hAnsi="Tahoma" w:cs="Tahoma"/>
      <w:sz w:val="16"/>
      <w:szCs w:val="16"/>
    </w:rPr>
  </w:style>
  <w:style w:type="character" w:customStyle="1" w:styleId="BalloonTextChar">
    <w:name w:val="Balloon Text Char"/>
    <w:basedOn w:val="DefaultParagraphFont"/>
    <w:link w:val="BalloonText"/>
    <w:uiPriority w:val="99"/>
    <w:semiHidden/>
    <w:rsid w:val="00F06D33"/>
    <w:rPr>
      <w:rFonts w:ascii="Tahoma" w:eastAsia="Times New Roman" w:hAnsi="Tahoma" w:cs="Tahoma"/>
      <w:sz w:val="16"/>
      <w:szCs w:val="16"/>
    </w:rPr>
  </w:style>
  <w:style w:type="character" w:customStyle="1" w:styleId="c1">
    <w:name w:val="c1"/>
    <w:basedOn w:val="DefaultParagraphFont"/>
    <w:rsid w:val="00224FFD"/>
  </w:style>
  <w:style w:type="character" w:customStyle="1" w:styleId="st">
    <w:name w:val="st"/>
    <w:basedOn w:val="DefaultParagraphFont"/>
    <w:rsid w:val="00224FFD"/>
  </w:style>
  <w:style w:type="character" w:styleId="Emphasis">
    <w:name w:val="Emphasis"/>
    <w:basedOn w:val="DefaultParagraphFont"/>
    <w:uiPriority w:val="20"/>
    <w:qFormat/>
    <w:rsid w:val="00224FFD"/>
    <w:rPr>
      <w:i/>
      <w:iCs/>
    </w:rPr>
  </w:style>
  <w:style w:type="paragraph" w:styleId="TOC2">
    <w:name w:val="toc 2"/>
    <w:basedOn w:val="Normal"/>
    <w:next w:val="Normal"/>
    <w:autoRedefine/>
    <w:unhideWhenUsed/>
    <w:qFormat/>
    <w:rsid w:val="002B68B3"/>
    <w:pPr>
      <w:widowControl/>
      <w:spacing w:line="245" w:lineRule="exact"/>
      <w:ind w:left="34"/>
    </w:pPr>
    <w:rPr>
      <w:rFonts w:eastAsiaTheme="majorEastAsia"/>
    </w:rPr>
  </w:style>
  <w:style w:type="character" w:customStyle="1" w:styleId="Heading4Char">
    <w:name w:val="Heading 4 Char"/>
    <w:basedOn w:val="DefaultParagraphFont"/>
    <w:link w:val="Heading4"/>
    <w:rsid w:val="00501748"/>
    <w:rPr>
      <w:rFonts w:eastAsia="Times New Roman"/>
      <w:b/>
      <w:bCs/>
      <w:sz w:val="28"/>
      <w:szCs w:val="28"/>
      <w:lang w:eastAsia="lv-LV"/>
    </w:rPr>
  </w:style>
  <w:style w:type="character" w:customStyle="1" w:styleId="Heading5Char">
    <w:name w:val="Heading 5 Char"/>
    <w:basedOn w:val="DefaultParagraphFont"/>
    <w:link w:val="Heading5"/>
    <w:rsid w:val="00501748"/>
    <w:rPr>
      <w:rFonts w:ascii="Calibri" w:eastAsia="Times New Roman" w:hAnsi="Calibri"/>
      <w:b/>
      <w:bCs/>
      <w:i/>
      <w:iCs/>
      <w:sz w:val="26"/>
      <w:szCs w:val="26"/>
      <w:lang w:eastAsia="lv-LV"/>
    </w:rPr>
  </w:style>
  <w:style w:type="character" w:customStyle="1" w:styleId="Heading6Char">
    <w:name w:val="Heading 6 Char"/>
    <w:basedOn w:val="DefaultParagraphFont"/>
    <w:link w:val="Heading6"/>
    <w:rsid w:val="00501748"/>
    <w:rPr>
      <w:rFonts w:eastAsia="Times New Roman"/>
      <w:b/>
      <w:bCs/>
      <w:sz w:val="22"/>
      <w:szCs w:val="22"/>
      <w:lang w:eastAsia="lv-LV"/>
    </w:rPr>
  </w:style>
  <w:style w:type="character" w:customStyle="1" w:styleId="Heading8Char">
    <w:name w:val="Heading 8 Char"/>
    <w:basedOn w:val="DefaultParagraphFont"/>
    <w:link w:val="Heading8"/>
    <w:rsid w:val="00501748"/>
    <w:rPr>
      <w:rFonts w:eastAsia="Times New Roman"/>
      <w:i/>
      <w:iCs/>
      <w:lang w:eastAsia="lv-LV"/>
    </w:rPr>
  </w:style>
  <w:style w:type="character" w:customStyle="1" w:styleId="Heading9Char">
    <w:name w:val="Heading 9 Char"/>
    <w:basedOn w:val="DefaultParagraphFont"/>
    <w:link w:val="Heading9"/>
    <w:rsid w:val="00501748"/>
    <w:rPr>
      <w:rFonts w:ascii="Arial" w:eastAsia="Times New Roman" w:hAnsi="Arial" w:cs="Arial"/>
      <w:sz w:val="22"/>
      <w:szCs w:val="22"/>
      <w:lang w:eastAsia="lv-LV"/>
    </w:rPr>
  </w:style>
  <w:style w:type="character" w:customStyle="1" w:styleId="NosaukumsRakstz">
    <w:name w:val="Nosaukums Rakstz."/>
    <w:basedOn w:val="DefaultParagraphFont"/>
    <w:rsid w:val="00501748"/>
    <w:rPr>
      <w:rFonts w:asciiTheme="majorHAnsi" w:eastAsiaTheme="majorEastAsia" w:hAnsiTheme="majorHAnsi" w:cstheme="majorBidi"/>
      <w:color w:val="17365D" w:themeColor="text2" w:themeShade="BF"/>
      <w:spacing w:val="5"/>
      <w:kern w:val="28"/>
      <w:sz w:val="52"/>
      <w:szCs w:val="52"/>
      <w:lang w:eastAsia="lv-LV"/>
    </w:rPr>
  </w:style>
  <w:style w:type="paragraph" w:styleId="Subtitle">
    <w:name w:val="Subtitle"/>
    <w:basedOn w:val="Normal"/>
    <w:next w:val="Normal"/>
    <w:link w:val="SubtitleChar"/>
    <w:uiPriority w:val="11"/>
    <w:qFormat/>
    <w:rsid w:val="00501748"/>
    <w:pPr>
      <w:widowControl/>
      <w:spacing w:after="60" w:line="276" w:lineRule="auto"/>
      <w:jc w:val="center"/>
      <w:outlineLvl w:val="1"/>
    </w:pPr>
    <w:rPr>
      <w:rFonts w:asciiTheme="majorHAnsi" w:eastAsiaTheme="majorEastAsia" w:hAnsiTheme="majorHAnsi" w:cstheme="majorBidi"/>
      <w:lang w:eastAsia="lv-LV"/>
    </w:rPr>
  </w:style>
  <w:style w:type="character" w:customStyle="1" w:styleId="SubtitleChar">
    <w:name w:val="Subtitle Char"/>
    <w:basedOn w:val="DefaultParagraphFont"/>
    <w:link w:val="Subtitle"/>
    <w:uiPriority w:val="11"/>
    <w:rsid w:val="00501748"/>
    <w:rPr>
      <w:rFonts w:asciiTheme="majorHAnsi" w:eastAsiaTheme="majorEastAsia" w:hAnsiTheme="majorHAnsi" w:cstheme="majorBidi"/>
      <w:lang w:eastAsia="lv-LV"/>
    </w:rPr>
  </w:style>
  <w:style w:type="character" w:customStyle="1" w:styleId="ApakvirsrakstsRakstz">
    <w:name w:val="Apakšvirsraksts Rakstz."/>
    <w:basedOn w:val="DefaultParagraphFont"/>
    <w:rsid w:val="00501748"/>
    <w:rPr>
      <w:rFonts w:asciiTheme="majorHAnsi" w:eastAsiaTheme="majorEastAsia" w:hAnsiTheme="majorHAnsi" w:cstheme="majorBidi"/>
      <w:i/>
      <w:iCs/>
      <w:color w:val="4F81BD" w:themeColor="accent1"/>
      <w:spacing w:val="15"/>
      <w:sz w:val="24"/>
      <w:szCs w:val="24"/>
      <w:lang w:eastAsia="lv-LV"/>
    </w:rPr>
  </w:style>
  <w:style w:type="character" w:customStyle="1" w:styleId="BalontekstsRakstz">
    <w:name w:val="Balonteksts Rakstz."/>
    <w:basedOn w:val="DefaultParagraphFont"/>
    <w:semiHidden/>
    <w:rsid w:val="00501748"/>
    <w:rPr>
      <w:rFonts w:ascii="Tahoma" w:eastAsiaTheme="minorEastAsia" w:hAnsi="Tahoma" w:cs="Tahoma"/>
      <w:sz w:val="16"/>
      <w:szCs w:val="16"/>
      <w:lang w:eastAsia="lv-LV"/>
    </w:rPr>
  </w:style>
  <w:style w:type="paragraph" w:styleId="Index6">
    <w:name w:val="index 6"/>
    <w:qFormat/>
    <w:rsid w:val="00501748"/>
    <w:pPr>
      <w:spacing w:after="0" w:line="240" w:lineRule="auto"/>
    </w:pPr>
    <w:rPr>
      <w:rFonts w:ascii="Calibri" w:eastAsia="Times New Roman" w:hAnsi="Calibri"/>
      <w:sz w:val="20"/>
      <w:szCs w:val="20"/>
      <w:lang w:eastAsia="lv-LV"/>
    </w:rPr>
  </w:style>
  <w:style w:type="paragraph" w:styleId="Index7">
    <w:name w:val="index 7"/>
    <w:basedOn w:val="Index6"/>
    <w:next w:val="Index6"/>
    <w:qFormat/>
    <w:rsid w:val="00501748"/>
    <w:pPr>
      <w:spacing w:before="600" w:after="80" w:line="276" w:lineRule="auto"/>
    </w:pPr>
    <w:rPr>
      <w:rFonts w:ascii="Cambria" w:hAnsi="Cambria"/>
      <w:b/>
      <w:bCs/>
      <w:color w:val="5EA226"/>
      <w:sz w:val="24"/>
      <w:szCs w:val="24"/>
    </w:rPr>
  </w:style>
  <w:style w:type="character" w:customStyle="1" w:styleId="Alfabtiskaisrdtjs81">
    <w:name w:val="Alfabētiskais rādītājs 81"/>
    <w:semiHidden/>
    <w:unhideWhenUsed/>
    <w:rsid w:val="00501748"/>
  </w:style>
  <w:style w:type="table" w:customStyle="1" w:styleId="Alfabtiskaisrdtjs91">
    <w:name w:val="Alfabētiskais rādītājs 91"/>
    <w:semiHidden/>
    <w:unhideWhenUsed/>
    <w:rsid w:val="00501748"/>
    <w:pPr>
      <w:spacing w:after="0" w:line="240" w:lineRule="auto"/>
    </w:pPr>
    <w:rPr>
      <w:rFonts w:ascii="Calibri" w:eastAsia="Times New Roman" w:hAnsi="Calibri"/>
      <w:sz w:val="20"/>
      <w:szCs w:val="20"/>
      <w:lang w:eastAsia="lv-LV"/>
    </w:rPr>
    <w:tblPr>
      <w:tblCellMar>
        <w:top w:w="0" w:type="dxa"/>
        <w:left w:w="0" w:type="dxa"/>
        <w:bottom w:w="0" w:type="dxa"/>
        <w:right w:w="0" w:type="dxa"/>
      </w:tblCellMar>
    </w:tblPr>
  </w:style>
  <w:style w:type="numbering" w:customStyle="1" w:styleId="Saturs11">
    <w:name w:val="Saturs 11"/>
    <w:semiHidden/>
    <w:unhideWhenUsed/>
    <w:rsid w:val="00501748"/>
  </w:style>
  <w:style w:type="character" w:customStyle="1" w:styleId="Saturs31">
    <w:name w:val="Saturs 31"/>
    <w:semiHidden/>
    <w:unhideWhenUsed/>
    <w:rsid w:val="00501748"/>
  </w:style>
  <w:style w:type="table" w:customStyle="1" w:styleId="Saturs41">
    <w:name w:val="Saturs 41"/>
    <w:semiHidden/>
    <w:unhideWhenUsed/>
    <w:qFormat/>
    <w:rsid w:val="00501748"/>
    <w:pPr>
      <w:spacing w:after="0" w:line="240" w:lineRule="auto"/>
    </w:pPr>
    <w:rPr>
      <w:rFonts w:ascii="Calibri" w:eastAsia="Times New Roman" w:hAnsi="Calibri"/>
      <w:sz w:val="20"/>
      <w:szCs w:val="20"/>
      <w:lang w:eastAsia="lv-LV"/>
    </w:rPr>
    <w:tblPr>
      <w:tblCellMar>
        <w:top w:w="0" w:type="dxa"/>
        <w:left w:w="0" w:type="dxa"/>
        <w:bottom w:w="0" w:type="dxa"/>
        <w:right w:w="0" w:type="dxa"/>
      </w:tblCellMar>
    </w:tblPr>
  </w:style>
  <w:style w:type="numbering" w:customStyle="1" w:styleId="Saturs51">
    <w:name w:val="Saturs 51"/>
    <w:semiHidden/>
    <w:unhideWhenUsed/>
    <w:rsid w:val="00501748"/>
  </w:style>
  <w:style w:type="paragraph" w:customStyle="1" w:styleId="Sarakstarindkopa1">
    <w:name w:val="Saraksta rindkopa1"/>
    <w:basedOn w:val="TOC2"/>
    <w:qFormat/>
    <w:rsid w:val="00501748"/>
    <w:pPr>
      <w:spacing w:after="200" w:line="276" w:lineRule="auto"/>
      <w:ind w:left="720"/>
      <w:contextualSpacing/>
    </w:pPr>
    <w:rPr>
      <w:rFonts w:ascii="Calibri" w:hAnsi="Calibri"/>
      <w:sz w:val="22"/>
      <w:szCs w:val="22"/>
      <w:lang w:eastAsia="lv-LV"/>
    </w:rPr>
  </w:style>
  <w:style w:type="character" w:customStyle="1" w:styleId="Saturs71">
    <w:name w:val="Saturs 71"/>
    <w:basedOn w:val="Saturs31"/>
    <w:unhideWhenUsed/>
    <w:rsid w:val="00501748"/>
    <w:rPr>
      <w:color w:val="0000FF"/>
      <w:u w:val="single"/>
    </w:rPr>
  </w:style>
  <w:style w:type="table" w:customStyle="1" w:styleId="Saturs81">
    <w:name w:val="Saturs 81"/>
    <w:basedOn w:val="TableNormal"/>
    <w:rsid w:val="00501748"/>
    <w:tblPr>
      <w:tblInd w:w="0" w:type="dxa"/>
      <w:tblCellMar>
        <w:top w:w="0" w:type="dxa"/>
        <w:left w:w="108" w:type="dxa"/>
        <w:bottom w:w="0" w:type="dxa"/>
        <w:right w:w="108" w:type="dxa"/>
      </w:tblCellMar>
    </w:tblPr>
  </w:style>
  <w:style w:type="paragraph" w:styleId="TOC9">
    <w:name w:val="toc 9"/>
    <w:basedOn w:val="TOC2"/>
    <w:next w:val="TOC2"/>
    <w:qFormat/>
    <w:rsid w:val="00501748"/>
    <w:pPr>
      <w:spacing w:before="200" w:after="80" w:line="276" w:lineRule="auto"/>
    </w:pPr>
    <w:rPr>
      <w:rFonts w:ascii="Cambria" w:hAnsi="Cambria"/>
      <w:i/>
      <w:iCs/>
      <w:color w:val="7FD13B"/>
      <w:lang w:eastAsia="lv-LV"/>
    </w:rPr>
  </w:style>
  <w:style w:type="paragraph" w:styleId="NormalIndent">
    <w:name w:val="Normal Indent"/>
    <w:basedOn w:val="TOC2"/>
    <w:next w:val="TOC2"/>
    <w:qFormat/>
    <w:rsid w:val="00501748"/>
    <w:pPr>
      <w:spacing w:before="320" w:after="100" w:line="276" w:lineRule="auto"/>
    </w:pPr>
    <w:rPr>
      <w:rFonts w:ascii="Cambria" w:hAnsi="Cambria"/>
      <w:b/>
      <w:bCs/>
      <w:color w:val="FEB80A"/>
      <w:sz w:val="20"/>
      <w:szCs w:val="20"/>
      <w:lang w:eastAsia="lv-LV"/>
    </w:rPr>
  </w:style>
  <w:style w:type="paragraph" w:styleId="FootnoteText">
    <w:name w:val="footnote text"/>
    <w:basedOn w:val="TOC2"/>
    <w:next w:val="TOC2"/>
    <w:link w:val="FootnoteTextChar"/>
    <w:qFormat/>
    <w:rsid w:val="00501748"/>
    <w:pPr>
      <w:spacing w:before="320" w:after="100" w:line="276" w:lineRule="auto"/>
    </w:pPr>
    <w:rPr>
      <w:rFonts w:ascii="Cambria" w:hAnsi="Cambria"/>
      <w:b/>
      <w:bCs/>
      <w:i/>
      <w:iCs/>
      <w:color w:val="FEB80A"/>
      <w:sz w:val="20"/>
      <w:szCs w:val="20"/>
      <w:lang w:eastAsia="lv-LV"/>
    </w:rPr>
  </w:style>
  <w:style w:type="character" w:customStyle="1" w:styleId="FootnoteTextChar">
    <w:name w:val="Footnote Text Char"/>
    <w:basedOn w:val="DefaultParagraphFont"/>
    <w:link w:val="FootnoteText"/>
    <w:rsid w:val="00501748"/>
    <w:rPr>
      <w:rFonts w:ascii="Cambria" w:eastAsia="Times New Roman" w:hAnsi="Cambria"/>
      <w:b/>
      <w:bCs/>
      <w:i/>
      <w:iCs/>
      <w:color w:val="FEB80A"/>
      <w:sz w:val="20"/>
      <w:szCs w:val="20"/>
      <w:lang w:eastAsia="lv-LV"/>
    </w:rPr>
  </w:style>
  <w:style w:type="paragraph" w:styleId="CommentText">
    <w:name w:val="annotation text"/>
    <w:basedOn w:val="TOC2"/>
    <w:next w:val="TOC2"/>
    <w:link w:val="CommentTextChar"/>
    <w:qFormat/>
    <w:rsid w:val="00501748"/>
    <w:pPr>
      <w:spacing w:before="320" w:after="100" w:line="276" w:lineRule="auto"/>
    </w:pPr>
    <w:rPr>
      <w:rFonts w:ascii="Cambria" w:hAnsi="Cambria"/>
      <w:i/>
      <w:iCs/>
      <w:color w:val="FEB80A"/>
      <w:sz w:val="20"/>
      <w:szCs w:val="20"/>
      <w:lang w:eastAsia="lv-LV"/>
    </w:rPr>
  </w:style>
  <w:style w:type="character" w:customStyle="1" w:styleId="CommentTextChar">
    <w:name w:val="Comment Text Char"/>
    <w:basedOn w:val="DefaultParagraphFont"/>
    <w:link w:val="CommentText"/>
    <w:rsid w:val="00501748"/>
    <w:rPr>
      <w:rFonts w:ascii="Cambria" w:eastAsia="Times New Roman" w:hAnsi="Cambria"/>
      <w:i/>
      <w:iCs/>
      <w:color w:val="FEB80A"/>
      <w:sz w:val="20"/>
      <w:szCs w:val="20"/>
      <w:lang w:eastAsia="lv-LV"/>
    </w:rPr>
  </w:style>
  <w:style w:type="character" w:customStyle="1" w:styleId="TOC71">
    <w:name w:val="TOC 71"/>
    <w:semiHidden/>
    <w:rsid w:val="00501748"/>
  </w:style>
  <w:style w:type="table" w:customStyle="1" w:styleId="TOC81">
    <w:name w:val="TOC 81"/>
    <w:semiHidden/>
    <w:rsid w:val="00501748"/>
    <w:pPr>
      <w:spacing w:after="0" w:line="240" w:lineRule="auto"/>
    </w:pPr>
    <w:rPr>
      <w:rFonts w:eastAsia="Times New Roman"/>
      <w:sz w:val="20"/>
      <w:szCs w:val="20"/>
      <w:lang w:eastAsia="lv-LV"/>
    </w:rPr>
    <w:tblPr>
      <w:tblCellMar>
        <w:top w:w="0" w:type="dxa"/>
        <w:left w:w="0" w:type="dxa"/>
        <w:bottom w:w="0" w:type="dxa"/>
        <w:right w:w="0" w:type="dxa"/>
      </w:tblCellMar>
    </w:tblPr>
  </w:style>
  <w:style w:type="numbering" w:customStyle="1" w:styleId="TOC91">
    <w:name w:val="TOC 91"/>
    <w:semiHidden/>
    <w:rsid w:val="00501748"/>
  </w:style>
  <w:style w:type="paragraph" w:styleId="EndnoteText">
    <w:name w:val="endnote text"/>
    <w:basedOn w:val="TOC2"/>
    <w:next w:val="TOC2"/>
    <w:link w:val="EndnoteTextChar"/>
    <w:qFormat/>
    <w:rsid w:val="00501748"/>
    <w:pPr>
      <w:spacing w:after="200" w:line="276" w:lineRule="auto"/>
    </w:pPr>
    <w:rPr>
      <w:rFonts w:ascii="Calibri" w:hAnsi="Calibri"/>
      <w:b/>
      <w:bCs/>
      <w:sz w:val="18"/>
      <w:szCs w:val="18"/>
      <w:lang w:eastAsia="lv-LV"/>
    </w:rPr>
  </w:style>
  <w:style w:type="character" w:customStyle="1" w:styleId="EndnoteTextChar">
    <w:name w:val="Endnote Text Char"/>
    <w:basedOn w:val="DefaultParagraphFont"/>
    <w:link w:val="EndnoteText"/>
    <w:rsid w:val="00501748"/>
    <w:rPr>
      <w:rFonts w:ascii="Calibri" w:eastAsia="Times New Roman" w:hAnsi="Calibri"/>
      <w:b/>
      <w:bCs/>
      <w:sz w:val="18"/>
      <w:szCs w:val="18"/>
      <w:lang w:eastAsia="lv-LV"/>
    </w:rPr>
  </w:style>
  <w:style w:type="paragraph" w:customStyle="1" w:styleId="FootnoteReference1">
    <w:name w:val="Footnote Reference1"/>
    <w:basedOn w:val="TOC2"/>
    <w:next w:val="TOC2"/>
    <w:qFormat/>
    <w:rsid w:val="00501748"/>
    <w:pPr>
      <w:spacing w:after="200" w:line="276" w:lineRule="auto"/>
    </w:pPr>
    <w:rPr>
      <w:rFonts w:ascii="Cambria" w:hAnsi="Cambria"/>
      <w:i/>
      <w:iCs/>
      <w:color w:val="3E6B19"/>
      <w:sz w:val="60"/>
      <w:szCs w:val="60"/>
      <w:lang w:eastAsia="lv-LV"/>
    </w:rPr>
  </w:style>
  <w:style w:type="paragraph" w:customStyle="1" w:styleId="LineNumber1">
    <w:name w:val="Line Number1"/>
    <w:basedOn w:val="TOC2"/>
    <w:next w:val="TOC2"/>
    <w:qFormat/>
    <w:rsid w:val="00501748"/>
    <w:pPr>
      <w:spacing w:before="200" w:after="900" w:line="276" w:lineRule="auto"/>
      <w:jc w:val="right"/>
    </w:pPr>
    <w:rPr>
      <w:rFonts w:ascii="Calibri" w:hAnsi="Calibri"/>
      <w:i/>
      <w:iCs/>
      <w:lang w:eastAsia="lv-LV"/>
    </w:rPr>
  </w:style>
  <w:style w:type="character" w:customStyle="1" w:styleId="Sarakstaaizzme1">
    <w:name w:val="Saraksta aizzīme1"/>
    <w:basedOn w:val="TOC71"/>
    <w:qFormat/>
    <w:rsid w:val="00501748"/>
    <w:rPr>
      <w:b/>
      <w:bCs/>
      <w:spacing w:val="0"/>
    </w:rPr>
  </w:style>
  <w:style w:type="character" w:customStyle="1" w:styleId="EndnoteText1">
    <w:name w:val="Endnote Text1"/>
    <w:qFormat/>
    <w:rsid w:val="00501748"/>
    <w:rPr>
      <w:b/>
      <w:bCs/>
      <w:i/>
      <w:iCs/>
      <w:color w:val="5A5A5A"/>
    </w:rPr>
  </w:style>
  <w:style w:type="paragraph" w:styleId="List2">
    <w:name w:val="List 2"/>
    <w:basedOn w:val="TOC2"/>
    <w:qFormat/>
    <w:rsid w:val="00501748"/>
    <w:pPr>
      <w:spacing w:after="200" w:line="276" w:lineRule="auto"/>
    </w:pPr>
    <w:rPr>
      <w:rFonts w:ascii="Calibri" w:hAnsi="Calibri"/>
      <w:sz w:val="22"/>
      <w:szCs w:val="22"/>
      <w:lang w:eastAsia="lv-LV"/>
    </w:rPr>
  </w:style>
  <w:style w:type="character" w:customStyle="1" w:styleId="BezatstarpmRakstz">
    <w:name w:val="Bez atstarpēm Rakstz."/>
    <w:basedOn w:val="TOC71"/>
    <w:rsid w:val="00501748"/>
    <w:rPr>
      <w:rFonts w:ascii="Calibri" w:hAnsi="Calibri"/>
      <w:sz w:val="22"/>
      <w:szCs w:val="22"/>
      <w:lang w:bidi="ar-SA"/>
    </w:rPr>
  </w:style>
  <w:style w:type="paragraph" w:styleId="List4">
    <w:name w:val="List 4"/>
    <w:basedOn w:val="TOC2"/>
    <w:qFormat/>
    <w:rsid w:val="00501748"/>
    <w:pPr>
      <w:spacing w:after="200" w:line="276" w:lineRule="auto"/>
      <w:ind w:left="720"/>
      <w:contextualSpacing/>
    </w:pPr>
    <w:rPr>
      <w:rFonts w:ascii="Calibri" w:hAnsi="Calibri"/>
      <w:sz w:val="22"/>
      <w:szCs w:val="22"/>
      <w:lang w:eastAsia="lv-LV"/>
    </w:rPr>
  </w:style>
  <w:style w:type="paragraph" w:styleId="List5">
    <w:name w:val="List 5"/>
    <w:basedOn w:val="TOC2"/>
    <w:next w:val="TOC2"/>
    <w:qFormat/>
    <w:rsid w:val="00501748"/>
    <w:pPr>
      <w:spacing w:after="200" w:line="276" w:lineRule="auto"/>
    </w:pPr>
    <w:rPr>
      <w:rFonts w:ascii="Cambria" w:hAnsi="Cambria"/>
      <w:i/>
      <w:iCs/>
      <w:color w:val="5A5A5A"/>
      <w:sz w:val="22"/>
      <w:szCs w:val="22"/>
      <w:lang w:eastAsia="lv-LV"/>
    </w:rPr>
  </w:style>
  <w:style w:type="character" w:customStyle="1" w:styleId="CittsRakstz">
    <w:name w:val="Citāts Rakstz."/>
    <w:basedOn w:val="TOC71"/>
    <w:rsid w:val="00501748"/>
    <w:rPr>
      <w:rFonts w:ascii="Cambria" w:hAnsi="Cambria"/>
      <w:i/>
      <w:iCs/>
      <w:color w:val="5A5A5A"/>
      <w:sz w:val="22"/>
      <w:szCs w:val="22"/>
      <w:lang w:bidi="ar-SA"/>
    </w:rPr>
  </w:style>
  <w:style w:type="paragraph" w:styleId="ListBullet3">
    <w:name w:val="List Bullet 3"/>
    <w:basedOn w:val="TOC2"/>
    <w:next w:val="TOC2"/>
    <w:qFormat/>
    <w:rsid w:val="00501748"/>
    <w:pPr>
      <w:spacing w:before="320" w:after="320" w:line="300" w:lineRule="auto"/>
      <w:ind w:left="1440" w:right="1440"/>
    </w:pPr>
    <w:rPr>
      <w:rFonts w:ascii="Cambria" w:hAnsi="Cambria"/>
      <w:i/>
      <w:iCs/>
      <w:color w:val="FFFFFF"/>
      <w:lang w:eastAsia="lv-LV"/>
    </w:rPr>
  </w:style>
  <w:style w:type="character" w:customStyle="1" w:styleId="IntensvscittsRakstz">
    <w:name w:val="Intensīvs citāts Rakstz."/>
    <w:basedOn w:val="TOC71"/>
    <w:rsid w:val="00501748"/>
    <w:rPr>
      <w:rFonts w:ascii="Cambria" w:hAnsi="Cambria"/>
      <w:i/>
      <w:iCs/>
      <w:color w:val="FFFFFF"/>
      <w:sz w:val="24"/>
      <w:szCs w:val="24"/>
      <w:lang w:bidi="ar-SA"/>
    </w:rPr>
  </w:style>
  <w:style w:type="character" w:customStyle="1" w:styleId="List31">
    <w:name w:val="List 31"/>
    <w:qFormat/>
    <w:rsid w:val="00501748"/>
    <w:rPr>
      <w:i/>
      <w:iCs/>
      <w:color w:val="5A5A5A"/>
    </w:rPr>
  </w:style>
  <w:style w:type="character" w:customStyle="1" w:styleId="List41">
    <w:name w:val="List 41"/>
    <w:qFormat/>
    <w:rsid w:val="00501748"/>
    <w:rPr>
      <w:b/>
      <w:bCs/>
      <w:i/>
      <w:iCs/>
      <w:color w:val="7FD13B"/>
      <w:sz w:val="22"/>
      <w:szCs w:val="22"/>
    </w:rPr>
  </w:style>
  <w:style w:type="character" w:customStyle="1" w:styleId="List51">
    <w:name w:val="List 51"/>
    <w:qFormat/>
    <w:rsid w:val="00501748"/>
    <w:rPr>
      <w:color w:val="auto"/>
      <w:u w:val="single"/>
    </w:rPr>
  </w:style>
  <w:style w:type="character" w:customStyle="1" w:styleId="ListBullet21">
    <w:name w:val="List Bullet 21"/>
    <w:basedOn w:val="TOC71"/>
    <w:qFormat/>
    <w:rsid w:val="00501748"/>
    <w:rPr>
      <w:b/>
      <w:bCs/>
      <w:color w:val="C48B01"/>
      <w:u w:val="single"/>
    </w:rPr>
  </w:style>
  <w:style w:type="character" w:customStyle="1" w:styleId="ListBullet31">
    <w:name w:val="List Bullet 31"/>
    <w:basedOn w:val="TOC71"/>
    <w:qFormat/>
    <w:rsid w:val="00501748"/>
    <w:rPr>
      <w:rFonts w:ascii="Cambria" w:eastAsia="Times New Roman" w:hAnsi="Cambria" w:cs="Times New Roman"/>
      <w:b/>
      <w:bCs/>
      <w:i/>
      <w:iCs/>
      <w:color w:val="auto"/>
    </w:rPr>
  </w:style>
  <w:style w:type="paragraph" w:styleId="Closing">
    <w:name w:val="Closing"/>
    <w:basedOn w:val="TOC2"/>
    <w:link w:val="ClosingChar"/>
    <w:unhideWhenUsed/>
    <w:rsid w:val="00501748"/>
    <w:pPr>
      <w:tabs>
        <w:tab w:val="center" w:pos="4153"/>
        <w:tab w:val="right" w:pos="8306"/>
      </w:tabs>
      <w:spacing w:after="200" w:line="276" w:lineRule="auto"/>
    </w:pPr>
    <w:rPr>
      <w:rFonts w:ascii="Calibri" w:hAnsi="Calibri"/>
      <w:sz w:val="22"/>
      <w:szCs w:val="22"/>
      <w:lang w:eastAsia="lv-LV"/>
    </w:rPr>
  </w:style>
  <w:style w:type="character" w:customStyle="1" w:styleId="ClosingChar">
    <w:name w:val="Closing Char"/>
    <w:basedOn w:val="DefaultParagraphFont"/>
    <w:link w:val="Closing"/>
    <w:rsid w:val="00501748"/>
    <w:rPr>
      <w:rFonts w:ascii="Calibri" w:eastAsia="Times New Roman" w:hAnsi="Calibri"/>
      <w:sz w:val="22"/>
      <w:szCs w:val="22"/>
      <w:lang w:eastAsia="lv-LV"/>
    </w:rPr>
  </w:style>
  <w:style w:type="character" w:customStyle="1" w:styleId="GalveneRakstz">
    <w:name w:val="Galvene Rakstz."/>
    <w:basedOn w:val="TOC71"/>
    <w:rsid w:val="00501748"/>
    <w:rPr>
      <w:rFonts w:ascii="Calibri" w:hAnsi="Calibri"/>
      <w:sz w:val="22"/>
      <w:szCs w:val="22"/>
      <w:lang w:bidi="ar-SA"/>
    </w:rPr>
  </w:style>
  <w:style w:type="paragraph" w:customStyle="1" w:styleId="Noklusjumarindkopasfonts1">
    <w:name w:val="Noklusējuma rindkopas fonts1"/>
    <w:unhideWhenUsed/>
    <w:rsid w:val="00501748"/>
    <w:pPr>
      <w:tabs>
        <w:tab w:val="center" w:pos="4153"/>
        <w:tab w:val="right" w:pos="8306"/>
      </w:tabs>
      <w:spacing w:after="0" w:line="240" w:lineRule="auto"/>
    </w:pPr>
    <w:rPr>
      <w:rFonts w:ascii="Calibri" w:eastAsia="Times New Roman" w:hAnsi="Calibri"/>
      <w:sz w:val="20"/>
      <w:szCs w:val="20"/>
      <w:lang w:eastAsia="lv-LV"/>
    </w:rPr>
  </w:style>
  <w:style w:type="character" w:customStyle="1" w:styleId="KjeneRakstz">
    <w:name w:val="Kājene Rakstz."/>
    <w:basedOn w:val="TOC71"/>
    <w:uiPriority w:val="99"/>
    <w:rsid w:val="00501748"/>
    <w:rPr>
      <w:rFonts w:ascii="Calibri" w:hAnsi="Calibri"/>
      <w:sz w:val="22"/>
      <w:szCs w:val="22"/>
      <w:lang w:bidi="ar-SA"/>
    </w:rPr>
  </w:style>
  <w:style w:type="paragraph" w:styleId="ListContinue2">
    <w:name w:val="List Continue 2"/>
    <w:basedOn w:val="TOC2"/>
    <w:rsid w:val="00501748"/>
    <w:pPr>
      <w:ind w:left="284" w:hanging="284"/>
      <w:jc w:val="both"/>
    </w:pPr>
    <w:rPr>
      <w:color w:val="000000"/>
      <w:lang w:eastAsia="lv-LV"/>
    </w:rPr>
  </w:style>
  <w:style w:type="paragraph" w:customStyle="1" w:styleId="DefaultParagraphFont1">
    <w:name w:val="Default Paragraph Font1"/>
    <w:rsid w:val="00501748"/>
    <w:pPr>
      <w:spacing w:after="0" w:line="240" w:lineRule="auto"/>
      <w:ind w:firstLine="113"/>
      <w:jc w:val="both"/>
    </w:pPr>
    <w:rPr>
      <w:rFonts w:eastAsia="Times New Roman"/>
      <w:color w:val="000000"/>
      <w:szCs w:val="20"/>
      <w:lang w:eastAsia="lv-LV"/>
    </w:rPr>
  </w:style>
  <w:style w:type="character" w:customStyle="1" w:styleId="Pamattekstaatkpe2Rakstz">
    <w:name w:val="Pamatteksta atkāpe 2 Rakstz."/>
    <w:basedOn w:val="TOC71"/>
    <w:rsid w:val="00501748"/>
    <w:rPr>
      <w:color w:val="000000"/>
      <w:sz w:val="24"/>
      <w:lang w:bidi="ar-SA"/>
    </w:rPr>
  </w:style>
  <w:style w:type="paragraph" w:styleId="MessageHeader">
    <w:name w:val="Message Header"/>
    <w:basedOn w:val="TOC2"/>
    <w:link w:val="MessageHeaderChar"/>
    <w:unhideWhenUsed/>
    <w:rsid w:val="00501748"/>
    <w:pPr>
      <w:spacing w:after="120" w:line="276" w:lineRule="auto"/>
    </w:pPr>
    <w:rPr>
      <w:rFonts w:ascii="Calibri" w:hAnsi="Calibri"/>
      <w:sz w:val="22"/>
      <w:szCs w:val="22"/>
      <w:lang w:eastAsia="lv-LV"/>
    </w:rPr>
  </w:style>
  <w:style w:type="character" w:customStyle="1" w:styleId="MessageHeaderChar">
    <w:name w:val="Message Header Char"/>
    <w:basedOn w:val="DefaultParagraphFont"/>
    <w:link w:val="MessageHeader"/>
    <w:rsid w:val="00501748"/>
    <w:rPr>
      <w:rFonts w:ascii="Calibri" w:eastAsia="Times New Roman" w:hAnsi="Calibri"/>
      <w:sz w:val="22"/>
      <w:szCs w:val="22"/>
      <w:lang w:eastAsia="lv-LV"/>
    </w:rPr>
  </w:style>
  <w:style w:type="character" w:customStyle="1" w:styleId="PamattekstsRakstz">
    <w:name w:val="Pamatteksts Rakstz."/>
    <w:basedOn w:val="TOC71"/>
    <w:rsid w:val="00501748"/>
    <w:rPr>
      <w:rFonts w:ascii="Calibri" w:hAnsi="Calibri"/>
      <w:sz w:val="22"/>
      <w:szCs w:val="22"/>
      <w:lang w:bidi="ar-SA"/>
    </w:rPr>
  </w:style>
  <w:style w:type="paragraph" w:styleId="Salutation">
    <w:name w:val="Salutation"/>
    <w:basedOn w:val="TOC2"/>
    <w:link w:val="SalutationChar"/>
    <w:semiHidden/>
    <w:unhideWhenUsed/>
    <w:rsid w:val="00501748"/>
    <w:rPr>
      <w:sz w:val="20"/>
      <w:szCs w:val="20"/>
      <w:lang w:eastAsia="lv-LV"/>
    </w:rPr>
  </w:style>
  <w:style w:type="character" w:customStyle="1" w:styleId="SalutationChar">
    <w:name w:val="Salutation Char"/>
    <w:basedOn w:val="DefaultParagraphFont"/>
    <w:link w:val="Salutation"/>
    <w:semiHidden/>
    <w:rsid w:val="00501748"/>
    <w:rPr>
      <w:rFonts w:eastAsia="Times New Roman"/>
      <w:sz w:val="20"/>
      <w:szCs w:val="20"/>
      <w:lang w:eastAsia="lv-LV"/>
    </w:rPr>
  </w:style>
  <w:style w:type="paragraph" w:styleId="BodyTextFirstIndent">
    <w:name w:val="Body Text First Indent"/>
    <w:basedOn w:val="TOC2"/>
    <w:link w:val="BodyTextFirstIndentChar"/>
    <w:rsid w:val="00501748"/>
    <w:pPr>
      <w:spacing w:after="120" w:line="480" w:lineRule="auto"/>
    </w:pPr>
    <w:rPr>
      <w:lang w:eastAsia="lv-LV"/>
    </w:rPr>
  </w:style>
  <w:style w:type="character" w:customStyle="1" w:styleId="BodyTextFirstIndentChar">
    <w:name w:val="Body Text First Indent Char"/>
    <w:basedOn w:val="BodyTextChar1"/>
    <w:link w:val="BodyTextFirstIndent"/>
    <w:rsid w:val="00501748"/>
    <w:rPr>
      <w:lang w:eastAsia="lv-LV"/>
    </w:rPr>
  </w:style>
  <w:style w:type="character" w:customStyle="1" w:styleId="Pamatteksts2Rakstz">
    <w:name w:val="Pamatteksts 2 Rakstz."/>
    <w:basedOn w:val="TOC71"/>
    <w:rsid w:val="00501748"/>
    <w:rPr>
      <w:sz w:val="24"/>
      <w:szCs w:val="24"/>
      <w:lang w:bidi="ar-SA"/>
    </w:rPr>
  </w:style>
  <w:style w:type="character" w:customStyle="1" w:styleId="MessageHeader1">
    <w:name w:val="Message Header1"/>
    <w:basedOn w:val="TOC71"/>
    <w:rsid w:val="00501748"/>
    <w:rPr>
      <w:color w:val="0000FF"/>
      <w:u w:val="single"/>
    </w:rPr>
  </w:style>
  <w:style w:type="character" w:customStyle="1" w:styleId="Subtitle1">
    <w:name w:val="Subtitle1"/>
    <w:basedOn w:val="TOC71"/>
    <w:rsid w:val="00501748"/>
  </w:style>
  <w:style w:type="paragraph" w:styleId="BodyText3">
    <w:name w:val="Body Text 3"/>
    <w:basedOn w:val="TOC2"/>
    <w:link w:val="BodyText3Char"/>
    <w:rsid w:val="00501748"/>
    <w:pPr>
      <w:spacing w:before="100" w:beforeAutospacing="1" w:after="100" w:afterAutospacing="1"/>
    </w:pPr>
    <w:rPr>
      <w:lang w:eastAsia="lv-LV"/>
    </w:rPr>
  </w:style>
  <w:style w:type="character" w:customStyle="1" w:styleId="BodyText3Char">
    <w:name w:val="Body Text 3 Char"/>
    <w:basedOn w:val="DefaultParagraphFont"/>
    <w:link w:val="BodyText3"/>
    <w:rsid w:val="00501748"/>
    <w:rPr>
      <w:rFonts w:eastAsia="Times New Roman"/>
      <w:lang w:eastAsia="lv-LV"/>
    </w:rPr>
  </w:style>
  <w:style w:type="character" w:customStyle="1" w:styleId="BodyTextIndent2Char1">
    <w:name w:val="Body Text Indent 2 Char1"/>
    <w:basedOn w:val="DefaultParagraphFont"/>
    <w:rsid w:val="00501748"/>
    <w:rPr>
      <w:rFonts w:ascii="Arial" w:eastAsia="Times New Roman" w:hAnsi="Arial" w:cs="Arial"/>
      <w:vanish/>
      <w:sz w:val="16"/>
      <w:szCs w:val="16"/>
      <w:lang w:eastAsia="lv-LV"/>
    </w:rPr>
  </w:style>
  <w:style w:type="paragraph" w:styleId="BodyTextIndent3">
    <w:name w:val="Body Text Indent 3"/>
    <w:basedOn w:val="Index6"/>
    <w:link w:val="BodyTextIndent3Char"/>
    <w:rsid w:val="00501748"/>
    <w:pPr>
      <w:spacing w:after="120"/>
    </w:pPr>
  </w:style>
  <w:style w:type="character" w:customStyle="1" w:styleId="BodyTextIndent3Char">
    <w:name w:val="Body Text Indent 3 Char"/>
    <w:basedOn w:val="DefaultParagraphFont"/>
    <w:link w:val="BodyTextIndent3"/>
    <w:rsid w:val="00501748"/>
    <w:rPr>
      <w:rFonts w:ascii="Calibri" w:eastAsia="Times New Roman" w:hAnsi="Calibri"/>
      <w:sz w:val="20"/>
      <w:szCs w:val="20"/>
      <w:lang w:eastAsia="lv-LV"/>
    </w:rPr>
  </w:style>
  <w:style w:type="paragraph" w:styleId="BlockText">
    <w:name w:val="Block Text"/>
    <w:basedOn w:val="TOC2"/>
    <w:next w:val="TOC2"/>
    <w:hidden/>
    <w:rsid w:val="00501748"/>
    <w:rPr>
      <w:rFonts w:ascii="Arial" w:hAnsi="Arial" w:cs="Arial"/>
      <w:vanish/>
      <w:sz w:val="16"/>
      <w:szCs w:val="16"/>
      <w:lang w:eastAsia="lv-LV"/>
    </w:rPr>
  </w:style>
  <w:style w:type="paragraph" w:customStyle="1" w:styleId="content">
    <w:name w:val="content"/>
    <w:basedOn w:val="TOC2"/>
    <w:rsid w:val="00501748"/>
    <w:pPr>
      <w:spacing w:before="100" w:beforeAutospacing="1" w:after="100" w:afterAutospacing="1"/>
    </w:pPr>
    <w:rPr>
      <w:lang w:eastAsia="lv-LV"/>
    </w:rPr>
  </w:style>
  <w:style w:type="character" w:customStyle="1" w:styleId="BodyText2Char">
    <w:name w:val="Body Text 2 Char"/>
    <w:basedOn w:val="TOC71"/>
    <w:locked/>
    <w:rsid w:val="00501748"/>
    <w:rPr>
      <w:rFonts w:ascii="Times New Roman" w:hAnsi="Times New Roman" w:cs="Times New Roman"/>
      <w:sz w:val="24"/>
      <w:szCs w:val="24"/>
    </w:rPr>
  </w:style>
  <w:style w:type="paragraph" w:customStyle="1" w:styleId="Emphasis1">
    <w:name w:val="Emphasis1"/>
    <w:basedOn w:val="TOC2"/>
    <w:rsid w:val="00501748"/>
    <w:pPr>
      <w:spacing w:before="240" w:after="240"/>
      <w:ind w:left="624" w:hanging="624"/>
      <w:jc w:val="both"/>
    </w:pPr>
    <w:rPr>
      <w:lang w:eastAsia="lv-LV"/>
    </w:rPr>
  </w:style>
  <w:style w:type="paragraph" w:customStyle="1" w:styleId="HTMLcitts1">
    <w:name w:val="HTML citāts1"/>
    <w:basedOn w:val="TOC2"/>
    <w:next w:val="TOC2"/>
    <w:autoRedefine/>
    <w:rsid w:val="00501748"/>
    <w:pPr>
      <w:spacing w:before="120" w:after="120"/>
      <w:jc w:val="both"/>
    </w:pPr>
    <w:rPr>
      <w:sz w:val="28"/>
      <w:szCs w:val="28"/>
      <w:lang w:eastAsia="lv-LV"/>
    </w:rPr>
  </w:style>
  <w:style w:type="paragraph" w:customStyle="1" w:styleId="HTMLdefincija1">
    <w:name w:val="HTML definīcija1"/>
    <w:basedOn w:val="TOC2"/>
    <w:rsid w:val="00501748"/>
    <w:rPr>
      <w:sz w:val="20"/>
      <w:szCs w:val="20"/>
      <w:lang w:eastAsia="lv-LV"/>
    </w:rPr>
  </w:style>
  <w:style w:type="character" w:customStyle="1" w:styleId="NormalWeb1">
    <w:name w:val="Normal (Web)1"/>
    <w:basedOn w:val="TOC71"/>
    <w:rsid w:val="00501748"/>
    <w:rPr>
      <w:vertAlign w:val="superscript"/>
    </w:rPr>
  </w:style>
  <w:style w:type="character" w:customStyle="1" w:styleId="clear1">
    <w:name w:val="clear1"/>
    <w:basedOn w:val="TOC71"/>
    <w:rsid w:val="00501748"/>
  </w:style>
  <w:style w:type="paragraph" w:customStyle="1" w:styleId="StyleHeading8Left0cmFirstline0cm">
    <w:name w:val="Style Heading 8 + Left:  0 cm First line:  0 cm"/>
    <w:basedOn w:val="FootnoteText"/>
    <w:autoRedefine/>
    <w:rsid w:val="00501748"/>
    <w:pPr>
      <w:spacing w:before="240" w:after="60" w:line="240" w:lineRule="auto"/>
      <w:jc w:val="center"/>
    </w:pPr>
    <w:rPr>
      <w:rFonts w:ascii="Times New Roman Bold" w:hAnsi="Times New Roman Bold"/>
      <w:caps/>
      <w:color w:val="auto"/>
      <w:sz w:val="28"/>
      <w:szCs w:val="28"/>
    </w:rPr>
  </w:style>
  <w:style w:type="paragraph" w:customStyle="1" w:styleId="Apakpunkts">
    <w:name w:val="Apakšpunkts"/>
    <w:basedOn w:val="Normal"/>
    <w:rsid w:val="00501748"/>
    <w:pPr>
      <w:widowControl/>
      <w:tabs>
        <w:tab w:val="num" w:pos="1080"/>
        <w:tab w:val="num" w:pos="2160"/>
      </w:tabs>
      <w:spacing w:before="120" w:after="60"/>
      <w:ind w:left="1080" w:hanging="720"/>
      <w:jc w:val="both"/>
    </w:pPr>
    <w:rPr>
      <w:iCs/>
      <w:color w:val="000000"/>
      <w:szCs w:val="28"/>
      <w:lang w:eastAsia="lv-LV"/>
    </w:rPr>
  </w:style>
  <w:style w:type="character" w:customStyle="1" w:styleId="ApakpunktsChar">
    <w:name w:val="Apakšpunkts Char"/>
    <w:basedOn w:val="TOC71"/>
    <w:rsid w:val="00501748"/>
    <w:rPr>
      <w:rFonts w:ascii="Times New Roman" w:eastAsia="Times New Roman" w:hAnsi="Times New Roman" w:cs="Times New Roman"/>
      <w:iCs/>
      <w:color w:val="000000"/>
      <w:sz w:val="24"/>
      <w:szCs w:val="28"/>
    </w:rPr>
  </w:style>
  <w:style w:type="character" w:customStyle="1" w:styleId="Komentratma2">
    <w:name w:val="Komentāra tēma2"/>
    <w:basedOn w:val="TOC71"/>
    <w:rsid w:val="00501748"/>
    <w:rPr>
      <w:sz w:val="16"/>
      <w:szCs w:val="16"/>
    </w:rPr>
  </w:style>
  <w:style w:type="paragraph" w:customStyle="1" w:styleId="HTMLKeyboard1">
    <w:name w:val="HTML Keyboard1"/>
    <w:basedOn w:val="Salutation"/>
    <w:next w:val="Salutation"/>
    <w:rsid w:val="00501748"/>
    <w:rPr>
      <w:b/>
      <w:bCs/>
    </w:rPr>
  </w:style>
  <w:style w:type="character" w:customStyle="1" w:styleId="KomentratmaRakstz">
    <w:name w:val="Komentāra tēma Rakstz."/>
    <w:basedOn w:val="CommentTextChar"/>
    <w:rsid w:val="00501748"/>
    <w:rPr>
      <w:rFonts w:ascii="Cambria" w:hAnsi="Cambria" w:cs="Times New Roman"/>
      <w:b/>
      <w:bCs/>
      <w:i/>
      <w:iCs/>
      <w:color w:val="FEB80A"/>
      <w:lang w:eastAsia="lv-LV" w:bidi="ar-SA"/>
    </w:rPr>
  </w:style>
  <w:style w:type="character" w:customStyle="1" w:styleId="descr">
    <w:name w:val="descr"/>
    <w:basedOn w:val="TOC71"/>
    <w:rsid w:val="00501748"/>
  </w:style>
  <w:style w:type="paragraph" w:customStyle="1" w:styleId="1stlevelheading">
    <w:name w:val="1st level (heading)"/>
    <w:basedOn w:val="TOC2"/>
    <w:next w:val="2ndlevelprovision"/>
    <w:rsid w:val="00501748"/>
    <w:pPr>
      <w:tabs>
        <w:tab w:val="num" w:pos="1080"/>
      </w:tabs>
      <w:spacing w:before="360" w:after="240"/>
      <w:ind w:left="1080" w:hanging="1080"/>
      <w:jc w:val="both"/>
    </w:pPr>
    <w:rPr>
      <w:b/>
      <w:caps/>
      <w:spacing w:val="26"/>
      <w:lang w:eastAsia="lv-LV"/>
    </w:rPr>
  </w:style>
  <w:style w:type="paragraph" w:customStyle="1" w:styleId="2ndlevelprovision">
    <w:name w:val="2nd level (provision)"/>
    <w:basedOn w:val="1stlevelheading"/>
    <w:rsid w:val="00501748"/>
    <w:pPr>
      <w:numPr>
        <w:numId w:val="4"/>
      </w:numPr>
      <w:tabs>
        <w:tab w:val="num" w:pos="677"/>
        <w:tab w:val="left" w:pos="1080"/>
      </w:tabs>
      <w:spacing w:before="120" w:after="120"/>
      <w:ind w:left="677" w:hanging="708"/>
    </w:pPr>
    <w:rPr>
      <w:rFonts w:eastAsia="MS Mincho"/>
      <w:spacing w:val="0"/>
    </w:rPr>
  </w:style>
  <w:style w:type="character" w:customStyle="1" w:styleId="2ndlevelprovisionChar">
    <w:name w:val="2nd level (provision) Char"/>
    <w:basedOn w:val="TOC71"/>
    <w:rsid w:val="00501748"/>
    <w:rPr>
      <w:rFonts w:ascii="Times New Roman" w:eastAsia="MS Mincho" w:hAnsi="Times New Roman" w:cs="Times New Roman"/>
      <w:sz w:val="24"/>
      <w:szCs w:val="24"/>
    </w:rPr>
  </w:style>
  <w:style w:type="paragraph" w:customStyle="1" w:styleId="3rdlevelsubprovision">
    <w:name w:val="3rd level (subprovision)"/>
    <w:basedOn w:val="2ndlevelprovision"/>
    <w:rsid w:val="00501748"/>
    <w:pPr>
      <w:tabs>
        <w:tab w:val="num" w:pos="1080"/>
      </w:tabs>
      <w:ind w:left="1080" w:hanging="1080"/>
    </w:pPr>
  </w:style>
  <w:style w:type="paragraph" w:customStyle="1" w:styleId="4thlevellist">
    <w:name w:val="4th level (list)"/>
    <w:basedOn w:val="3rdlevelsubprovision"/>
    <w:rsid w:val="00501748"/>
    <w:pPr>
      <w:numPr>
        <w:ilvl w:val="2"/>
      </w:numPr>
      <w:tabs>
        <w:tab w:val="num" w:pos="360"/>
        <w:tab w:val="num" w:pos="1080"/>
        <w:tab w:val="num" w:pos="1620"/>
      </w:tabs>
      <w:ind w:left="1620" w:hanging="540"/>
    </w:pPr>
  </w:style>
  <w:style w:type="paragraph" w:customStyle="1" w:styleId="5thlevel">
    <w:name w:val="5th level"/>
    <w:basedOn w:val="4thlevellist"/>
    <w:rsid w:val="00501748"/>
    <w:pPr>
      <w:numPr>
        <w:ilvl w:val="3"/>
      </w:numPr>
      <w:tabs>
        <w:tab w:val="num" w:pos="360"/>
        <w:tab w:val="num" w:pos="1080"/>
        <w:tab w:val="left" w:pos="2160"/>
      </w:tabs>
      <w:ind w:left="2160" w:hanging="540"/>
    </w:pPr>
  </w:style>
  <w:style w:type="character" w:customStyle="1" w:styleId="ft">
    <w:name w:val="ft"/>
    <w:basedOn w:val="TOC71"/>
    <w:rsid w:val="00501748"/>
  </w:style>
  <w:style w:type="character" w:customStyle="1" w:styleId="apple-style-span">
    <w:name w:val="apple-style-span"/>
    <w:basedOn w:val="TOC71"/>
    <w:rsid w:val="00501748"/>
  </w:style>
  <w:style w:type="table" w:styleId="TableColorful1">
    <w:name w:val="Table Colorful 1"/>
    <w:basedOn w:val="TOC81"/>
    <w:rsid w:val="00501748"/>
    <w:rPr>
      <w:rFonts w:ascii="Calibri" w:eastAsia="Calibri" w:hAnsi="Calibri"/>
    </w:rPr>
    <w:tblPr>
      <w:tblCellMar>
        <w:top w:w="0" w:type="dxa"/>
        <w:left w:w="0" w:type="dxa"/>
        <w:bottom w:w="0" w:type="dxa"/>
        <w:right w:w="0" w:type="dxa"/>
      </w:tblCellMar>
    </w:tblPr>
  </w:style>
  <w:style w:type="character" w:customStyle="1" w:styleId="TableSimple21">
    <w:name w:val="Table Simple 21"/>
    <w:basedOn w:val="TOC71"/>
    <w:rsid w:val="00501748"/>
    <w:rPr>
      <w:color w:val="800080"/>
      <w:u w:val="single"/>
    </w:rPr>
  </w:style>
  <w:style w:type="character" w:customStyle="1" w:styleId="TableSimple31">
    <w:name w:val="Table Simple 31"/>
    <w:basedOn w:val="TOC71"/>
    <w:unhideWhenUsed/>
    <w:rsid w:val="00501748"/>
    <w:rPr>
      <w:i/>
      <w:iCs/>
    </w:rPr>
  </w:style>
  <w:style w:type="paragraph" w:customStyle="1" w:styleId="TableClassic11">
    <w:name w:val="Table Classic 11"/>
    <w:basedOn w:val="TOC2"/>
    <w:rsid w:val="00501748"/>
    <w:pPr>
      <w:spacing w:after="200" w:line="276" w:lineRule="auto"/>
    </w:pPr>
    <w:rPr>
      <w:rFonts w:ascii="Tahoma" w:hAnsi="Tahoma" w:cs="Tahoma"/>
      <w:sz w:val="16"/>
      <w:szCs w:val="16"/>
      <w:lang w:eastAsia="lv-LV"/>
    </w:rPr>
  </w:style>
  <w:style w:type="character" w:customStyle="1" w:styleId="DokumentakarteRakstz">
    <w:name w:val="Dokumenta karte Rakstz."/>
    <w:basedOn w:val="TOC71"/>
    <w:rsid w:val="00501748"/>
    <w:rPr>
      <w:rFonts w:ascii="Tahoma" w:hAnsi="Tahoma" w:cs="Tahoma"/>
      <w:sz w:val="16"/>
      <w:szCs w:val="16"/>
    </w:rPr>
  </w:style>
  <w:style w:type="character" w:customStyle="1" w:styleId="RakstzRakstz">
    <w:name w:val="Rakstz. Rakstz."/>
    <w:basedOn w:val="Alfabtiskaisrdtjs81"/>
    <w:rsid w:val="00501748"/>
    <w:rPr>
      <w:rFonts w:ascii="Cambria" w:hAnsi="Cambria"/>
      <w:b/>
      <w:bCs/>
      <w:color w:val="5EA226"/>
      <w:sz w:val="24"/>
      <w:szCs w:val="24"/>
      <w:lang w:bidi="ar-SA"/>
    </w:rPr>
  </w:style>
  <w:style w:type="character" w:customStyle="1" w:styleId="Kolonnutabula51">
    <w:name w:val="Kolonnu tabula 51"/>
    <w:basedOn w:val="Alfabtiskaisrdtjs81"/>
    <w:rsid w:val="00501748"/>
    <w:rPr>
      <w:color w:val="0000FF"/>
      <w:u w:val="single"/>
    </w:rPr>
  </w:style>
  <w:style w:type="paragraph" w:customStyle="1" w:styleId="Komentratma1">
    <w:name w:val="Komentāra tēma1"/>
    <w:basedOn w:val="Index6"/>
    <w:next w:val="Index6"/>
    <w:rsid w:val="00501748"/>
    <w:rPr>
      <w:rFonts w:ascii="Times New Roman" w:hAnsi="Times New Roman"/>
      <w:b/>
      <w:bCs/>
    </w:rPr>
  </w:style>
  <w:style w:type="character" w:customStyle="1" w:styleId="RakstzRakstz23">
    <w:name w:val="Rakstz. Rakstz.23"/>
    <w:basedOn w:val="Alfabtiskaisrdtjs81"/>
    <w:rsid w:val="00501748"/>
    <w:rPr>
      <w:rFonts w:ascii="Cambria" w:hAnsi="Cambria"/>
      <w:b/>
      <w:bCs/>
      <w:color w:val="5EA226"/>
      <w:sz w:val="24"/>
      <w:szCs w:val="24"/>
      <w:lang w:bidi="ar-SA"/>
    </w:rPr>
  </w:style>
  <w:style w:type="numbering" w:customStyle="1" w:styleId="Pareizjaissaraksts1">
    <w:name w:val="Pašreizējais saraksts1"/>
    <w:rsid w:val="00501748"/>
  </w:style>
  <w:style w:type="paragraph" w:styleId="NormalWeb">
    <w:name w:val="Normal (Web)"/>
    <w:basedOn w:val="Normal"/>
    <w:rsid w:val="00501748"/>
    <w:pPr>
      <w:widowControl/>
      <w:spacing w:before="100" w:beforeAutospacing="1" w:after="100" w:afterAutospacing="1"/>
    </w:pPr>
    <w:rPr>
      <w:lang w:eastAsia="lv-LV"/>
    </w:rPr>
  </w:style>
  <w:style w:type="paragraph" w:styleId="DocumentMap">
    <w:name w:val="Document Map"/>
    <w:basedOn w:val="Normal"/>
    <w:link w:val="DocumentMapChar"/>
    <w:uiPriority w:val="99"/>
    <w:semiHidden/>
    <w:unhideWhenUsed/>
    <w:rsid w:val="00501748"/>
    <w:pPr>
      <w:widowControl/>
    </w:pPr>
    <w:rPr>
      <w:rFonts w:ascii="Tahoma" w:eastAsiaTheme="minorEastAsia" w:hAnsi="Tahoma" w:cs="Tahoma"/>
      <w:sz w:val="16"/>
      <w:szCs w:val="16"/>
      <w:lang w:eastAsia="lv-LV"/>
    </w:rPr>
  </w:style>
  <w:style w:type="character" w:customStyle="1" w:styleId="DocumentMapChar">
    <w:name w:val="Document Map Char"/>
    <w:basedOn w:val="DefaultParagraphFont"/>
    <w:link w:val="DocumentMap"/>
    <w:uiPriority w:val="99"/>
    <w:semiHidden/>
    <w:rsid w:val="00501748"/>
    <w:rPr>
      <w:rFonts w:ascii="Tahoma" w:eastAsiaTheme="minorEastAsia" w:hAnsi="Tahoma" w:cs="Tahoma"/>
      <w:sz w:val="16"/>
      <w:szCs w:val="16"/>
      <w:lang w:eastAsia="lv-LV"/>
    </w:rPr>
  </w:style>
  <w:style w:type="character" w:styleId="CommentReference">
    <w:name w:val="annotation reference"/>
    <w:basedOn w:val="DefaultParagraphFont"/>
    <w:uiPriority w:val="99"/>
    <w:semiHidden/>
    <w:unhideWhenUsed/>
    <w:rsid w:val="00501748"/>
    <w:rPr>
      <w:sz w:val="16"/>
      <w:szCs w:val="16"/>
    </w:rPr>
  </w:style>
  <w:style w:type="paragraph" w:styleId="CommentSubject">
    <w:name w:val="annotation subject"/>
    <w:basedOn w:val="CommentText"/>
    <w:next w:val="CommentText"/>
    <w:link w:val="CommentSubjectChar"/>
    <w:uiPriority w:val="99"/>
    <w:semiHidden/>
    <w:unhideWhenUsed/>
    <w:rsid w:val="00501748"/>
    <w:pPr>
      <w:spacing w:before="0" w:after="200" w:line="240" w:lineRule="auto"/>
    </w:pPr>
    <w:rPr>
      <w:rFonts w:asciiTheme="minorHAnsi" w:eastAsiaTheme="minorEastAsia" w:hAnsiTheme="minorHAnsi" w:cstheme="minorBidi"/>
      <w:b/>
      <w:bCs/>
      <w:i w:val="0"/>
      <w:iCs w:val="0"/>
      <w:color w:val="auto"/>
    </w:rPr>
  </w:style>
  <w:style w:type="character" w:customStyle="1" w:styleId="CommentSubjectChar">
    <w:name w:val="Comment Subject Char"/>
    <w:basedOn w:val="CommentTextChar"/>
    <w:link w:val="CommentSubject"/>
    <w:uiPriority w:val="99"/>
    <w:semiHidden/>
    <w:rsid w:val="00501748"/>
    <w:rPr>
      <w:rFonts w:asciiTheme="minorHAnsi" w:eastAsiaTheme="minorEastAsia" w:hAnsiTheme="minorHAnsi" w:cstheme="minorBidi"/>
      <w:b/>
      <w:bCs/>
    </w:rPr>
  </w:style>
  <w:style w:type="paragraph" w:customStyle="1" w:styleId="tv213">
    <w:name w:val="tv213"/>
    <w:basedOn w:val="Normal"/>
    <w:rsid w:val="00946F93"/>
    <w:pPr>
      <w:widowControl/>
      <w:spacing w:before="100" w:beforeAutospacing="1" w:after="100" w:afterAutospacing="1"/>
    </w:pPr>
    <w:rPr>
      <w:lang w:eastAsia="lv-LV"/>
    </w:rPr>
  </w:style>
</w:styles>
</file>

<file path=word/webSettings.xml><?xml version="1.0" encoding="utf-8"?>
<w:webSettings xmlns:r="http://schemas.openxmlformats.org/officeDocument/2006/relationships" xmlns:w="http://schemas.openxmlformats.org/wordprocessingml/2006/main">
  <w:divs>
    <w:div w:id="23412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digastehnikums.lv" TargetMode="External"/><Relationship Id="rId13" Type="http://schemas.openxmlformats.org/officeDocument/2006/relationships/hyperlink" Target="http://likumi.lv/doc.php?id=13353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likumi.lv/doc.php?id=133536" TargetMode="External"/><Relationship Id="rId17" Type="http://schemas.openxmlformats.org/officeDocument/2006/relationships/hyperlink" Target="http://gemoss.lv/katalogs/preces-un-iekartas-bariem-un-restoraniem/produkti/cukurs/br/8/pr/balta-cukura-stienisi-3g-x-100gab.html" TargetMode="External"/><Relationship Id="rId2" Type="http://schemas.openxmlformats.org/officeDocument/2006/relationships/numbering" Target="numbering.xml"/><Relationship Id="rId16" Type="http://schemas.openxmlformats.org/officeDocument/2006/relationships/hyperlink" Target="http://gemoss.lv/katalogs/rieksti-zaveti-augli-un-konservacija/konserveti-augli-un-darzeni/konserveti-darzeni-un-senes/br/2/pr/kiploki-marineti-ella-350g.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ldigastehnikums.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emoss.lv/katalogs/preces-un-iekartas-bariem-un-restoraniem/produkti/uzkodas/pr/cipsi-kukuruzas-barbekju-225g.html" TargetMode="External"/><Relationship Id="rId23" Type="http://schemas.openxmlformats.org/officeDocument/2006/relationships/fontTable" Target="fontTable.xml"/><Relationship Id="rId10" Type="http://schemas.openxmlformats.org/officeDocument/2006/relationships/hyperlink" Target="http://www.kuldigastehnikums.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enars.sakne@inbox.lv" TargetMode="External"/><Relationship Id="rId14" Type="http://schemas.openxmlformats.org/officeDocument/2006/relationships/hyperlink" Target="http://likumi.lv/ta/id/55567-administrativa-procesa-likums" TargetMode="External"/><Relationship Id="rId22" Type="http://schemas.openxmlformats.org/officeDocument/2006/relationships/hyperlink" Target="http://likumi.lv/ta/id/133536-publisko-iepirkum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60347-1C86-4165-AB21-177840E67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30</Pages>
  <Words>39859</Words>
  <Characters>22721</Characters>
  <Application>Microsoft Office Word</Application>
  <DocSecurity>0</DocSecurity>
  <Lines>189</Lines>
  <Paragraphs>124</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Pārtikas produktu iegāde profesionālās izglītības programmu</vt:lpstr>
      <vt:lpstr>„Ēdināšanas pakalpojumi” un „Restorānu pakalpojumi”  īstenošanai</vt:lpstr>
      <vt:lpstr>PIKC „Kuldīgas Tehnoloģiju un tūrisma tehnikums” </vt:lpstr>
      <vt:lpstr>Vispārīgā informācija</vt:lpstr>
      <vt:lpstr>    Iepirkuma metode, nosaukums un identifikācijas numurs:</vt:lpstr>
      <vt:lpstr>    Pasūtītājs un tā rekvizīti, kontaktinformācija </vt:lpstr>
      <vt:lpstr>    Finansējuma avots un līgumsumma</vt:lpstr>
      <vt:lpstr>    Piedāvājuma iesniegšanas termiņš</vt:lpstr>
      <vt:lpstr>    Piedāvājuma iesniegšanas kārtība	</vt:lpstr>
      <vt:lpstr>        Pretendenti piedāvājumus var iesniegt līdz Iepirkuma nolikuma (turpmāk - Nolikum</vt:lpstr>
      <vt:lpstr>        Pretendents var iesniegt tikai vienu piedāvājumu par visu iepirkuma apjomu vai v</vt:lpstr>
      <vt:lpstr>        Pretendents nedrīkst iesniegt piedāvājuma variantus.</vt:lpstr>
      <vt:lpstr>        Pretendents var atsaukt vai mainīt savu piedāvājumu līdz piedāvājumu iesniegšana</vt:lpstr>
      <vt:lpstr>        Piedāvājumu iesniegšana nozīmē skaidru un galīgu nodomu piedalīties šajā Iepirku</vt:lpstr>
      <vt:lpstr>    Piedāvājuma derīguma termiņš</vt:lpstr>
      <vt:lpstr>        Pretendenta iesniegtā piedāvājuma derīguma termiņš ir līdz iepirkuma līguma nosl</vt:lpstr>
      <vt:lpstr>        Ja objektīvu iemeslu dēļ iepirkuma līgumu nevar noslēgt Nolikuma 1.6.1. punktā n</vt:lpstr>
      <vt:lpstr>        </vt:lpstr>
      <vt:lpstr>    Piedāvājuma noformēšana</vt:lpstr>
      <vt:lpstr>        Piedāvājums iesniedzams aizlīmētā un parakstītā aploksnē, uz kuras jānorāda:</vt:lpstr>
      <vt:lpstr>        1.7.1.1. Pasūtītāja nosaukums un adrese;</vt:lpstr>
      <vt:lpstr>        1.7.1.2. Pretendenta nosaukums un adrese;</vt:lpstr>
      <vt:lpstr>        Piedāvājums sastāv no šādām daļām: </vt:lpstr>
      <vt:lpstr>        Katras piedāvājuma daļas dokumentiem jābūt cauršūtiem (caurauklotiem) ar attiec</vt:lpstr>
      <vt:lpstr>        Piedāvājumā iekļautajiem dokumentiem jābūt skaidri salasāmiem, bez neatrunātie</vt:lpstr>
      <vt:lpstr>        Piedāvājums jāsagatavo valsts valodā. Pretendentu atlases dokumenti var tikt i</vt:lpstr>
      <vt:lpstr>        Pretendents iesniedz parakstītu (likumiskā pārstāvja vai pilnvarotās personas) u</vt:lpstr>
      <vt:lpstr>        Piedāvājumi Iepirkumam, kas iesniegti līdz piedāvājumu iesniegšanas termiņa beig</vt:lpstr>
      <vt:lpstr>        </vt:lpstr>
      <vt:lpstr>    Informācijas apmaiņa</vt:lpstr>
      <vt:lpstr>        Informācijas apmaiņa starp ieinteresētajiem piegādātājiem un pasūtītāju notiek l</vt:lpstr>
      <vt:lpstr>        Saziņas dokumentā ietver Iepirkuma nosaukumu un identifikācijas numuru.</vt:lpstr>
      <vt:lpstr>        Ieinteresētais Pretendents pieprasījumu sniegt papildus informāciju nosūta uz No</vt:lpstr>
      <vt:lpstr>        Iepirkuma nolikums ir pieejams pasūtītāja mājas lapā www.kuldigastehnikums.lv sa</vt:lpstr>
      <vt:lpstr>        Lejupielādējot Iepirkuma nolikumu, ieinteresētais Pretendents uzņemas atbildību </vt:lpstr>
      <vt:lpstr>        </vt:lpstr>
      <vt:lpstr>Informācija par iepirkuma priekšmetu</vt:lpstr>
      <vt:lpstr>    Iepirkuma priekšmets</vt:lpstr>
      <vt:lpstr>        Iepirkuma priekšmets ir Pārtikas produktu iegāde profesionālās izglītības progr</vt:lpstr>
      <vt:lpstr>        Galvenais CPV kods: 15000000-8.</vt:lpstr>
      <vt:lpstr>        Iepirkuma priekšmets ir sadalīts  2 daļās:</vt:lpstr>
      <vt:lpstr>Pretendentu atlases prasības</vt:lpstr>
      <vt:lpstr>    Nosacījumi pretendenta dalībai iepirkumā</vt:lpstr>
      <vt:lpstr>        Iepirkumā var piedalīties jebkura persona, kura atbilst Nolikumā izvirzītajām pr</vt:lpstr>
      <vt:lpstr>        Pasūtītājs izslēgs pretendentu no turpmākas dalības Iepirkumā, kā arī neizskatīs</vt:lpstr>
      <vt:lpstr>    Prasības pretendentam</vt:lpstr>
      <vt:lpstr>        Pretendentam jābūt reģistrētam atbilstoši pretendenta valsts normatīvajos aktos </vt:lpstr>
      <vt:lpstr>        Attiecībā uz Pretendenta saimniecisko un finansiālo stāvokli, kā arī tehniskajām</vt:lpstr>
      <vt:lpstr>        Ja Pretendenta veikals/noliktava atrodas Kuldīgas pilsētā, Pasūtītājs veic preču</vt:lpstr>
      <vt:lpstr>Iesniedzamie dokumenti</vt:lpstr>
      <vt:lpstr>    Pretendentu atlases dokumenti</vt:lpstr>
      <vt:lpstr>        Pretendenta pieteikums dalībai Iepirkumā (noformē saskaņā ar Pielikums Nr.2 piev</vt:lpstr>
      <vt:lpstr>        Ārvalstīs reģistrēta pretendenta, Uzņēmumu reģistra vai līdzvērtīgas komercdarbī</vt:lpstr>
      <vt:lpstr>        Atbilstoši normatīvajos aktos noteiktajai kārtībai, licences vai sertifikāti, ka</vt:lpstr>
      <vt:lpstr>        </vt:lpstr>
      <vt:lpstr>    Tehniskais un finanšu piedāvājums</vt:lpstr>
      <vt:lpstr>        Tehniskais un finanšu piedāvājums jāsagatavo saskaņā ar Nolikuma Pielikums Nr.3 </vt:lpstr>
      <vt:lpstr>        </vt:lpstr>
      <vt:lpstr>Piedāvājuma vērtēšanas un izvēles kritēriji</vt:lpstr>
      <vt:lpstr>    Piedāvājuma noformējuma pārbaude</vt:lpstr>
      <vt:lpstr>        Ja piedāvājums nav noformēts atbilstoši Nolikumā un normatīvajos aktos noteiktaj</vt:lpstr>
      <vt:lpstr>        Lemjot par neatbilstoši noformētu piedāvājumu noraidīšanu, komisijas lēmums būs </vt:lpstr>
      <vt:lpstr>        </vt:lpstr>
      <vt:lpstr>    Pretendentu atbilstības pārbaude</vt:lpstr>
      <vt:lpstr>        Pasūtītājs izslēdz pretendentu no turpmākas dalības Iepirkumā, kā arī neizskata </vt:lpstr>
      <vt:lpstr>        Pretendentu atbilstības pārbaudes laikā iepirkumu komisija veiks 1.12. un 1.13. </vt:lpstr>
      <vt:lpstr>        Iepirkumu komisija bez tālākas izskatīšanas izslēgs no turpmākās dalības Iepirku</vt:lpstr>
      <vt:lpstr>        Iepirkumu komisija, pirms pretendenta piedāvājuma noraidīšanas, var pieprasīt pr</vt:lpstr>
      <vt:lpstr>        </vt:lpstr>
      <vt:lpstr>    Piedāvājuma vērtēšanas gaita un izvēles kritēriji</vt:lpstr>
      <vt:lpstr>        Iepirkumu komisija veic Tehniskā un finanšu piedāvājuma atbilstības pārbaudi Teh</vt:lpstr>
      <vt:lpstr>        1.16.1.1. Iepirkumu komisija bez tālākas izskatīšanas izslēgs no turpmākās dalīb</vt:lpstr>
      <vt:lpstr>        No Nolikuma prasībām atbilstošiem piedāvājumiem iepirkuma komisija izvēlēsies pi</vt:lpstr>
      <vt:lpstr>        Vērtējot piedāvāto līgumcenu, komisija ņem vērā piedāvājuma cenu bez pievienotās</vt:lpstr>
      <vt:lpstr>        Pasūtītājs Publisko iepirkumu likuma 8.2 panta septītajā un astotajā daļā noteik</vt:lpstr>
      <vt:lpstr>        </vt:lpstr>
      <vt:lpstr>Iepirkuma līgums</vt:lpstr>
      <vt:lpstr>    Iepirkuma līguma slēgšanas nosacījumi</vt:lpstr>
      <vt:lpstr>        Pasūtītājs slēgs iepirkuma līgumu ar izraudzīto Pretendentu, nosakot Līguma darb</vt:lpstr>
      <vt:lpstr>        Pasūtītājs slēgs līgumu saskaņā ar līguma projekta formu, kas pievienota Iepirku</vt:lpstr>
      <vt:lpstr>        Iepirkuma uzvarētājam jāierodas parakstīt Iepirkuma līgums uzaicinājumā norādīta</vt:lpstr>
      <vt:lpstr>Iepirkuma komisijas tiesības un pienākumi</vt:lpstr>
      <vt:lpstr>    Iepirkuma komisijas tiesības</vt:lpstr>
      <vt:lpstr>        Pieprasīt, lai pretendents izskaidro savā piedāvājumā ietverto informāciju. Pasū</vt:lpstr>
      <vt:lpstr>        Labot aritmētiskās kļūdas pretendentu finanšu piedāvājumos, informējot par to pr</vt:lpstr>
      <vt:lpstr>        Pieaicināt ekspertu piedāvājumu noformējuma pārbaudē, pretendentu atlasē, piedāv</vt:lpstr>
      <vt:lpstr>        Noraidīt iesniegto piedāvājumu, ja tas neatbilst Nolikumā noteiktajām prasībām.</vt:lpstr>
      <vt:lpstr>        Izvēlēties nākamo piedāvājumu ar viszemāko cenu vai pārtraukt Iepirkumu bez re</vt:lpstr>
      <vt:lpstr>        Jebkurā brīdī pārtraukt iepirkumu, ja tam ir objektīvs pamatojums.</vt:lpstr>
      <vt:lpstr>        </vt:lpstr>
      <vt:lpstr>    Iepirkuma komisijas pienākumi</vt:lpstr>
      <vt:lpstr>        Nodrošināt Iepirkuma norisi un dokumentēšanu.</vt:lpstr>
      <vt:lpstr>        Nodrošināt pretendentu brīvu konkurenci, kā arī vienlīdzīgu un taisnīgu attieksm</vt:lpstr>
      <vt:lpstr>        Pēc ieinteresēto pretendentu pieprasījuma normatīvajos aktos noteiktajā kārtībā </vt:lpstr>
      <vt:lpstr>        Vērtēt pretendentus un to iesniegtos piedāvājumus saskaņā ar normatīvajiem aktie</vt:lpstr>
      <vt:lpstr>        Izvēlēties piedāvājumu vai pieņemt lēmumu par Iepirkuma izbeigšanu, neizvēloties</vt:lpstr>
      <vt:lpstr>        Izvērtēt vai pretendentam, kurš iesniedzis savu piedāvājumu un piedalījies kādā </vt:lpstr>
      <vt:lpstr>Pretendenta tiesības un pienākumi</vt:lpstr>
      <vt:lpstr>    Pretendenta tiesības</vt:lpstr>
      <vt:lpstr>        Apvienoties pretendentu apvienībās ar citiem pretendentiem un iesniegt vienu k</vt:lpstr>
    </vt:vector>
  </TitlesOfParts>
  <Company/>
  <LinksUpToDate>false</LinksUpToDate>
  <CharactersWithSpaces>62456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Projekts</dc:creator>
  <cp:lastModifiedBy>Projekts</cp:lastModifiedBy>
  <cp:revision>15</cp:revision>
  <cp:lastPrinted>2016-01-20T19:36:00Z</cp:lastPrinted>
  <dcterms:created xsi:type="dcterms:W3CDTF">2016-01-20T14:54:00Z</dcterms:created>
  <dcterms:modified xsi:type="dcterms:W3CDTF">2016-01-21T07:33:00Z</dcterms:modified>
</cp:coreProperties>
</file>