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1" w:rsidRPr="00F25BA5" w:rsidRDefault="00F31B11" w:rsidP="00F31B11">
      <w:pPr>
        <w:pStyle w:val="Footer"/>
        <w:tabs>
          <w:tab w:val="clear" w:pos="4153"/>
          <w:tab w:val="clear" w:pos="8306"/>
        </w:tabs>
        <w:ind w:left="360"/>
        <w:jc w:val="right"/>
        <w:rPr>
          <w:lang w:val="lv-LV"/>
        </w:rPr>
      </w:pPr>
      <w:r w:rsidRPr="00F25BA5">
        <w:rPr>
          <w:lang w:val="lv-LV"/>
        </w:rPr>
        <w:t>APSTIPRINĀTS</w:t>
      </w:r>
    </w:p>
    <w:p w:rsidR="00F31B11" w:rsidRPr="00F25BA5" w:rsidRDefault="00F31B11" w:rsidP="00F31B11">
      <w:pPr>
        <w:jc w:val="right"/>
      </w:pPr>
      <w:r>
        <w:rPr>
          <w:bCs/>
        </w:rPr>
        <w:t>PIKC „ Kuldīgas Tehnoloģiju un tūrisma tehnikums”</w:t>
      </w:r>
    </w:p>
    <w:p w:rsidR="00F31B11" w:rsidRPr="00B044EC" w:rsidRDefault="00F31B11" w:rsidP="00F31B11">
      <w:pPr>
        <w:ind w:left="360"/>
        <w:jc w:val="right"/>
        <w:rPr>
          <w:color w:val="FF0000"/>
        </w:rPr>
      </w:pPr>
      <w:r w:rsidRPr="00F25BA5">
        <w:t xml:space="preserve">iepirkuma komisijas </w:t>
      </w:r>
      <w:r w:rsidR="00ED1D15">
        <w:t>2015</w:t>
      </w:r>
      <w:r w:rsidRPr="00687A54">
        <w:t>.gada</w:t>
      </w:r>
      <w:r w:rsidR="00C4024A">
        <w:t xml:space="preserve"> </w:t>
      </w:r>
      <w:r w:rsidR="0009211B">
        <w:t>20.augusta</w:t>
      </w:r>
      <w:r w:rsidRPr="00687A54">
        <w:t xml:space="preserve"> sēdē,</w:t>
      </w:r>
    </w:p>
    <w:p w:rsidR="00F31B11" w:rsidRPr="00F25BA5" w:rsidRDefault="00F31B11" w:rsidP="00F31B11">
      <w:pPr>
        <w:ind w:left="360"/>
        <w:jc w:val="right"/>
      </w:pPr>
      <w:r w:rsidRPr="0023637A">
        <w:t>protokols Nr.1</w:t>
      </w:r>
    </w:p>
    <w:p w:rsidR="00F31B11" w:rsidRPr="00F25BA5" w:rsidRDefault="00F31B11" w:rsidP="00F31B11">
      <w:pPr>
        <w:ind w:left="6420"/>
        <w:jc w:val="right"/>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767A5F" w:rsidRDefault="00F31B11" w:rsidP="00F31B11">
      <w:pPr>
        <w:jc w:val="center"/>
        <w:rPr>
          <w:b/>
          <w:bCs/>
          <w:sz w:val="28"/>
          <w:szCs w:val="28"/>
        </w:rPr>
      </w:pPr>
      <w:r w:rsidRPr="00767A5F">
        <w:rPr>
          <w:b/>
          <w:bCs/>
          <w:sz w:val="28"/>
          <w:szCs w:val="28"/>
        </w:rPr>
        <w:t>IEPIRKUMA</w:t>
      </w:r>
    </w:p>
    <w:p w:rsidR="00F31B11" w:rsidRPr="00F25BA5" w:rsidRDefault="00F31B11" w:rsidP="00F31B11">
      <w:pPr>
        <w:jc w:val="center"/>
        <w:rPr>
          <w:b/>
          <w:bCs/>
        </w:rPr>
      </w:pPr>
    </w:p>
    <w:p w:rsidR="0068674B" w:rsidRDefault="00ED1D15" w:rsidP="00ED1D15">
      <w:pPr>
        <w:shd w:val="clear" w:color="auto" w:fill="FFFFFF"/>
        <w:tabs>
          <w:tab w:val="left" w:pos="0"/>
        </w:tabs>
        <w:autoSpaceDE w:val="0"/>
        <w:autoSpaceDN w:val="0"/>
        <w:adjustRightInd w:val="0"/>
        <w:ind w:left="284" w:firstLine="283"/>
        <w:rPr>
          <w:b/>
          <w:bCs/>
          <w:sz w:val="28"/>
          <w:szCs w:val="28"/>
        </w:rPr>
      </w:pPr>
      <w:r>
        <w:rPr>
          <w:b/>
          <w:bCs/>
          <w:sz w:val="28"/>
          <w:szCs w:val="28"/>
        </w:rPr>
        <w:t xml:space="preserve">                             </w:t>
      </w:r>
      <w:r w:rsidR="0068674B" w:rsidRPr="0068674B">
        <w:rPr>
          <w:b/>
          <w:bCs/>
          <w:sz w:val="28"/>
          <w:szCs w:val="28"/>
        </w:rPr>
        <w:t>“</w:t>
      </w:r>
      <w:r>
        <w:rPr>
          <w:b/>
          <w:bCs/>
          <w:sz w:val="28"/>
          <w:szCs w:val="28"/>
        </w:rPr>
        <w:t>Ceļojumu</w:t>
      </w:r>
      <w:r w:rsidR="00734742">
        <w:rPr>
          <w:b/>
          <w:bCs/>
          <w:sz w:val="28"/>
          <w:szCs w:val="28"/>
        </w:rPr>
        <w:t xml:space="preserve"> pakalpojumu nodrošināšana</w:t>
      </w:r>
    </w:p>
    <w:p w:rsidR="00734742"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PIKC „Kuldīgas Tehnoloģiju un tūrisma tehnikums”</w:t>
      </w:r>
    </w:p>
    <w:p w:rsidR="0068674B" w:rsidRPr="0068674B" w:rsidRDefault="00734742" w:rsidP="0068674B">
      <w:pPr>
        <w:shd w:val="clear" w:color="auto" w:fill="FFFFFF"/>
        <w:tabs>
          <w:tab w:val="left" w:pos="0"/>
        </w:tabs>
        <w:autoSpaceDE w:val="0"/>
        <w:autoSpaceDN w:val="0"/>
        <w:adjustRightInd w:val="0"/>
        <w:ind w:left="284" w:firstLine="283"/>
        <w:jc w:val="center"/>
        <w:rPr>
          <w:b/>
          <w:bCs/>
          <w:sz w:val="28"/>
          <w:szCs w:val="28"/>
        </w:rPr>
      </w:pPr>
      <w:r>
        <w:rPr>
          <w:b/>
          <w:bCs/>
          <w:sz w:val="28"/>
          <w:szCs w:val="28"/>
        </w:rPr>
        <w:t>vajadzībām</w:t>
      </w:r>
      <w:r w:rsidR="0068674B" w:rsidRPr="0068674B">
        <w:rPr>
          <w:b/>
          <w:bCs/>
          <w:sz w:val="28"/>
          <w:szCs w:val="28"/>
        </w:rPr>
        <w:t>”</w:t>
      </w:r>
    </w:p>
    <w:p w:rsidR="00F31B11" w:rsidRPr="0068674B" w:rsidRDefault="00F31B11" w:rsidP="0068674B">
      <w:pPr>
        <w:jc w:val="center"/>
        <w:rPr>
          <w:b/>
          <w:sz w:val="28"/>
          <w:szCs w:val="28"/>
        </w:rPr>
      </w:pPr>
    </w:p>
    <w:p w:rsidR="00F31B11" w:rsidRPr="00767A5F" w:rsidRDefault="00F31B11" w:rsidP="00F31B11">
      <w:pPr>
        <w:jc w:val="center"/>
        <w:rPr>
          <w:b/>
          <w:bCs/>
          <w:sz w:val="28"/>
          <w:szCs w:val="28"/>
        </w:rPr>
      </w:pPr>
      <w:smartTag w:uri="schemas-tilde-lv/tildestengine" w:element="veidnes">
        <w:smartTagPr>
          <w:attr w:name="text" w:val="NOLIKUMS&#10;"/>
          <w:attr w:name="baseform" w:val="nolikums"/>
          <w:attr w:name="id" w:val="-1"/>
        </w:smartTagPr>
        <w:r w:rsidRPr="00767A5F">
          <w:rPr>
            <w:b/>
            <w:bCs/>
            <w:sz w:val="28"/>
            <w:szCs w:val="28"/>
          </w:rPr>
          <w:t>NOLIKUMS</w:t>
        </w:r>
      </w:smartTag>
    </w:p>
    <w:p w:rsidR="00F31B11" w:rsidRPr="00F25BA5" w:rsidRDefault="00F31B11" w:rsidP="00F31B11">
      <w:pPr>
        <w:jc w:val="center"/>
        <w:rPr>
          <w:b/>
          <w:bCs/>
        </w:rPr>
      </w:pPr>
    </w:p>
    <w:p w:rsidR="00F31B11" w:rsidRDefault="00F31B11" w:rsidP="00F31B11">
      <w:pPr>
        <w:jc w:val="center"/>
        <w:rPr>
          <w:b/>
          <w:bCs/>
          <w:sz w:val="28"/>
          <w:szCs w:val="28"/>
        </w:rPr>
      </w:pPr>
    </w:p>
    <w:p w:rsidR="00F31B11" w:rsidRPr="00767A5F" w:rsidRDefault="00F31B11" w:rsidP="00F31B11">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ED1D15">
        <w:rPr>
          <w:b/>
          <w:bCs/>
          <w:sz w:val="28"/>
          <w:szCs w:val="28"/>
        </w:rPr>
        <w:t xml:space="preserve"> 2015</w:t>
      </w:r>
      <w:r w:rsidRPr="00767A5F">
        <w:rPr>
          <w:b/>
          <w:bCs/>
          <w:sz w:val="28"/>
          <w:szCs w:val="28"/>
        </w:rPr>
        <w:t>/</w:t>
      </w:r>
      <w:r w:rsidR="00ED1D15">
        <w:rPr>
          <w:b/>
          <w:bCs/>
          <w:sz w:val="28"/>
          <w:szCs w:val="28"/>
        </w:rPr>
        <w:t>5</w:t>
      </w: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Default="00F31B11" w:rsidP="00F31B11">
      <w:pPr>
        <w:rPr>
          <w:b/>
          <w:bCs/>
        </w:rPr>
      </w:pPr>
    </w:p>
    <w:p w:rsidR="00CF03AA" w:rsidRDefault="00CF03AA" w:rsidP="00F31B11">
      <w:pPr>
        <w:rPr>
          <w:b/>
          <w:bCs/>
        </w:rPr>
      </w:pPr>
    </w:p>
    <w:p w:rsidR="00CF03AA" w:rsidRDefault="00CF03AA" w:rsidP="00F31B11">
      <w:pPr>
        <w:rPr>
          <w:b/>
          <w:bCs/>
        </w:rPr>
      </w:pPr>
    </w:p>
    <w:p w:rsidR="00CF03AA" w:rsidRDefault="00CF03AA" w:rsidP="00F31B11">
      <w:pPr>
        <w:rPr>
          <w:b/>
          <w:bCs/>
        </w:rPr>
      </w:pPr>
    </w:p>
    <w:p w:rsidR="00CF03AA" w:rsidRDefault="00CF03AA" w:rsidP="00F31B11">
      <w:pPr>
        <w:rPr>
          <w:b/>
          <w:bCs/>
        </w:rPr>
      </w:pPr>
    </w:p>
    <w:p w:rsidR="00CF03AA" w:rsidRDefault="00CF03AA" w:rsidP="00F31B11">
      <w:pPr>
        <w:rPr>
          <w:b/>
          <w:bCs/>
        </w:rPr>
      </w:pPr>
    </w:p>
    <w:p w:rsidR="00CF03AA" w:rsidRDefault="00CF03AA" w:rsidP="00F31B11">
      <w:pPr>
        <w:rPr>
          <w:b/>
          <w:bCs/>
        </w:rPr>
      </w:pPr>
    </w:p>
    <w:p w:rsidR="00CF03AA" w:rsidRDefault="00CF03AA" w:rsidP="00F31B11">
      <w:pPr>
        <w:rPr>
          <w:b/>
          <w:bCs/>
        </w:rPr>
      </w:pPr>
    </w:p>
    <w:p w:rsidR="00CF03AA" w:rsidRDefault="00CF03AA" w:rsidP="00F31B11">
      <w:pPr>
        <w:rPr>
          <w:b/>
          <w:bCs/>
        </w:rPr>
      </w:pPr>
    </w:p>
    <w:p w:rsidR="00CF03AA" w:rsidRPr="00F25BA5" w:rsidRDefault="00CF03AA" w:rsidP="00F31B11">
      <w:pPr>
        <w:rPr>
          <w:b/>
          <w:bCs/>
        </w:rPr>
      </w:pPr>
    </w:p>
    <w:p w:rsidR="00F31B11" w:rsidRPr="00F25BA5" w:rsidRDefault="00F31B11" w:rsidP="00F31B11">
      <w:pPr>
        <w:pStyle w:val="Footer"/>
        <w:tabs>
          <w:tab w:val="clear" w:pos="4153"/>
          <w:tab w:val="clear" w:pos="8306"/>
        </w:tabs>
        <w:jc w:val="center"/>
        <w:rPr>
          <w:bCs/>
          <w:lang w:val="lv-LV"/>
        </w:rPr>
      </w:pPr>
      <w:r>
        <w:rPr>
          <w:lang w:val="lv-LV"/>
        </w:rPr>
        <w:t>Kuldīga</w:t>
      </w:r>
      <w:r w:rsidRPr="00F25BA5">
        <w:rPr>
          <w:lang w:val="lv-LV"/>
        </w:rPr>
        <w:t>, 201</w:t>
      </w:r>
      <w:r w:rsidR="00ED1D15">
        <w:rPr>
          <w:lang w:val="lv-LV"/>
        </w:rPr>
        <w:t>5</w:t>
      </w:r>
    </w:p>
    <w:p w:rsidR="00F31B11" w:rsidRPr="00F25BA5" w:rsidRDefault="00F31B11" w:rsidP="00F31B11">
      <w:pPr>
        <w:jc w:val="center"/>
        <w:rPr>
          <w:b/>
          <w:bCs/>
        </w:rPr>
      </w:pPr>
    </w:p>
    <w:p w:rsidR="00F31B11" w:rsidRPr="00F25BA5" w:rsidRDefault="00F31B11" w:rsidP="00F31B11">
      <w:pPr>
        <w:rPr>
          <w:b/>
          <w:bCs/>
        </w:rPr>
      </w:pPr>
    </w:p>
    <w:p w:rsidR="00F31B11" w:rsidRDefault="00F31B11" w:rsidP="00C4024A">
      <w:pPr>
        <w:pStyle w:val="Heading1"/>
        <w:framePr w:wrap="around"/>
      </w:pPr>
      <w:bookmarkStart w:id="0" w:name="_Ref38341330"/>
      <w:bookmarkStart w:id="1" w:name="_Toc59334717"/>
      <w:bookmarkStart w:id="2" w:name="_Toc61422120"/>
      <w:bookmarkStart w:id="3" w:name="_Toc100657172"/>
    </w:p>
    <w:p w:rsidR="00F31B11" w:rsidRDefault="00F31B11" w:rsidP="00F31B11"/>
    <w:p w:rsidR="00F31B11" w:rsidRDefault="00F31B11" w:rsidP="00C4024A">
      <w:pPr>
        <w:pStyle w:val="Heading1"/>
        <w:framePr w:wrap="around"/>
        <w:rPr>
          <w:kern w:val="0"/>
        </w:rPr>
      </w:pPr>
    </w:p>
    <w:p w:rsidR="003D42B6" w:rsidRPr="003D42B6" w:rsidRDefault="003D42B6" w:rsidP="003D42B6"/>
    <w:p w:rsidR="00F31B11" w:rsidRDefault="00F31B11" w:rsidP="00C4024A">
      <w:pPr>
        <w:pStyle w:val="Heading1"/>
        <w:framePr w:wrap="around"/>
      </w:pPr>
    </w:p>
    <w:p w:rsidR="0068674B" w:rsidRDefault="0068674B" w:rsidP="00C4024A">
      <w:pPr>
        <w:pStyle w:val="NoSpacing"/>
      </w:pPr>
    </w:p>
    <w:p w:rsidR="00F31B11" w:rsidRPr="007A410C" w:rsidRDefault="00F31B11" w:rsidP="00C4024A">
      <w:pPr>
        <w:pStyle w:val="Title"/>
      </w:pPr>
      <w:r w:rsidRPr="007A410C">
        <w:t>Vispārīgā informācija</w:t>
      </w:r>
      <w:bookmarkStart w:id="4" w:name="_Toc59334718"/>
      <w:bookmarkStart w:id="5" w:name="_Toc61422121"/>
      <w:bookmarkStart w:id="6" w:name="_Toc100657173"/>
      <w:bookmarkEnd w:id="0"/>
      <w:bookmarkEnd w:id="1"/>
      <w:bookmarkEnd w:id="2"/>
      <w:bookmarkEnd w:id="3"/>
    </w:p>
    <w:p w:rsidR="00F31B11" w:rsidRDefault="00F31B11" w:rsidP="009F0C1B">
      <w:pPr>
        <w:pStyle w:val="Heading2"/>
        <w:tabs>
          <w:tab w:val="clear" w:pos="971"/>
          <w:tab w:val="num" w:pos="567"/>
        </w:tabs>
        <w:spacing w:before="0" w:after="0"/>
        <w:ind w:left="0" w:firstLine="0"/>
        <w:rPr>
          <w:rFonts w:ascii="Times New Roman" w:hAnsi="Times New Roman" w:cs="Times New Roman"/>
          <w:b w:val="0"/>
          <w:color w:val="auto"/>
          <w:szCs w:val="24"/>
        </w:rPr>
      </w:pPr>
      <w:r w:rsidRPr="007A410C">
        <w:rPr>
          <w:rFonts w:ascii="Times New Roman" w:hAnsi="Times New Roman" w:cs="Times New Roman"/>
          <w:color w:val="auto"/>
          <w:szCs w:val="24"/>
        </w:rPr>
        <w:t>Iepirkuma metode, nosaukums un identifikācijas numurs</w:t>
      </w:r>
      <w:bookmarkEnd w:id="4"/>
      <w:bookmarkEnd w:id="5"/>
      <w:bookmarkEnd w:id="6"/>
      <w:r w:rsidRPr="00BE566B">
        <w:rPr>
          <w:rFonts w:ascii="Times New Roman" w:hAnsi="Times New Roman" w:cs="Times New Roman"/>
          <w:b w:val="0"/>
          <w:color w:val="auto"/>
          <w:szCs w:val="24"/>
        </w:rPr>
        <w:t>:</w:t>
      </w:r>
    </w:p>
    <w:p w:rsidR="00F31B11" w:rsidRPr="0083375B" w:rsidRDefault="00F31B11" w:rsidP="001C5AC9">
      <w:pPr>
        <w:shd w:val="clear" w:color="auto" w:fill="FFFFFF"/>
        <w:tabs>
          <w:tab w:val="left" w:pos="0"/>
        </w:tabs>
        <w:rPr>
          <w:bCs/>
        </w:rPr>
      </w:pPr>
      <w:bookmarkStart w:id="7" w:name="_Toc59334730"/>
      <w:bookmarkStart w:id="8" w:name="_Toc61422135"/>
      <w:bookmarkStart w:id="9" w:name="_Toc100657186"/>
      <w:r w:rsidRPr="0068674B">
        <w:t>Iepirkums, kas organizēts saska</w:t>
      </w:r>
      <w:r w:rsidR="0083375B">
        <w:t xml:space="preserve">ņā ar Publisko iepirkumu likuma </w:t>
      </w:r>
      <w:r w:rsidRPr="0068674B">
        <w:t>8</w:t>
      </w:r>
      <w:r w:rsidRPr="0068674B">
        <w:rPr>
          <w:vertAlign w:val="superscript"/>
        </w:rPr>
        <w:t>2</w:t>
      </w:r>
      <w:r w:rsidR="0068674B">
        <w:t>.pantu,</w:t>
      </w:r>
      <w:r w:rsidR="0068674B" w:rsidRPr="0068674B">
        <w:rPr>
          <w:bCs/>
        </w:rPr>
        <w:t>“</w:t>
      </w:r>
      <w:r w:rsidR="00ED1D15">
        <w:rPr>
          <w:bCs/>
        </w:rPr>
        <w:t>Ceļojumu</w:t>
      </w:r>
      <w:r w:rsidR="0083375B" w:rsidRPr="003B2C9F">
        <w:rPr>
          <w:bCs/>
        </w:rPr>
        <w:t xml:space="preserve"> pakalpojumu nodrošināšana PIKC „Kuldīgas Tehnoloģiju un tūrisma tehnikums” vajadzībām</w:t>
      </w:r>
      <w:r w:rsidR="0068674B" w:rsidRPr="0068674B">
        <w:rPr>
          <w:bCs/>
        </w:rPr>
        <w:t>”</w:t>
      </w:r>
      <w:r w:rsidRPr="0068674B">
        <w:t xml:space="preserve">, iepirkuma identifikācijas Nr. </w:t>
      </w:r>
      <w:r w:rsidR="00ED1D15">
        <w:t>KTTT 2015/5</w:t>
      </w:r>
      <w:r w:rsidRPr="0068674B">
        <w:t xml:space="preserve"> (turpmāk tekstā – Iepirkums).</w:t>
      </w:r>
    </w:p>
    <w:p w:rsidR="00F31B11" w:rsidRPr="00BE566B" w:rsidRDefault="00F31B11" w:rsidP="00F31B11">
      <w:pPr>
        <w:jc w:val="both"/>
        <w:rPr>
          <w:color w:val="FF0000"/>
        </w:rPr>
      </w:pPr>
    </w:p>
    <w:p w:rsidR="00F31B11" w:rsidRPr="00541435" w:rsidRDefault="00F31B11" w:rsidP="00F31B11">
      <w:pPr>
        <w:pStyle w:val="StyleHeading2Arial10pt"/>
        <w:tabs>
          <w:tab w:val="clear" w:pos="971"/>
          <w:tab w:val="num" w:pos="567"/>
        </w:tabs>
        <w:spacing w:before="0" w:after="0"/>
        <w:ind w:hanging="971"/>
        <w:rPr>
          <w:rFonts w:ascii="Times New Roman" w:hAnsi="Times New Roman" w:cs="Times New Roman"/>
          <w:color w:val="auto"/>
          <w:sz w:val="24"/>
          <w:szCs w:val="24"/>
          <w:lang w:bidi="en-US"/>
        </w:rPr>
      </w:pPr>
      <w:r w:rsidRPr="00541435">
        <w:rPr>
          <w:rFonts w:ascii="Times New Roman" w:hAnsi="Times New Roman" w:cs="Times New Roman"/>
          <w:color w:val="auto"/>
          <w:sz w:val="24"/>
          <w:szCs w:val="24"/>
        </w:rPr>
        <w:t xml:space="preserve">Pasūtītājs un tā rekvizīti, kontaktinformācija </w:t>
      </w:r>
      <w:bookmarkStart w:id="10" w:name="_Toc59334720"/>
      <w:bookmarkStart w:id="11" w:name="_Toc61422123"/>
      <w:bookmarkStart w:id="12" w:name="_Toc100657175"/>
    </w:p>
    <w:p w:rsidR="00F31B11" w:rsidRPr="00266931" w:rsidRDefault="00F31B11" w:rsidP="00F31B11">
      <w:r w:rsidRPr="009D4195">
        <w:t xml:space="preserve">PIKC </w:t>
      </w:r>
      <w:r>
        <w:t>„</w:t>
      </w:r>
      <w:r w:rsidRPr="00266931">
        <w:t xml:space="preserve">Kuldīgas Tehnoloģiju un tūrisma </w:t>
      </w:r>
      <w:r>
        <w:t>tehnikums”</w:t>
      </w:r>
    </w:p>
    <w:p w:rsidR="00F31B11" w:rsidRPr="00266931" w:rsidRDefault="00F31B11" w:rsidP="00F31B11">
      <w:pPr>
        <w:ind w:left="721" w:hanging="721"/>
      </w:pPr>
      <w:r w:rsidRPr="00266931">
        <w:t>Reģ. Nr. 90000035711</w:t>
      </w:r>
    </w:p>
    <w:p w:rsidR="00F31B11" w:rsidRPr="00266931" w:rsidRDefault="00F31B11" w:rsidP="00F31B11">
      <w:pPr>
        <w:ind w:left="721" w:hanging="721"/>
      </w:pPr>
      <w:r w:rsidRPr="00266931">
        <w:t>Adrese: Li</w:t>
      </w:r>
      <w:r>
        <w:t>epājas iela 31, Kuldīga, LV-3301</w:t>
      </w:r>
    </w:p>
    <w:p w:rsidR="00F31B11" w:rsidRPr="00266931" w:rsidRDefault="00F31B11" w:rsidP="00F31B11">
      <w:pPr>
        <w:ind w:left="721" w:hanging="721"/>
      </w:pPr>
      <w:r w:rsidRPr="00266931">
        <w:t>Tel. Nr.</w:t>
      </w:r>
      <w:r>
        <w:t xml:space="preserve">: </w:t>
      </w:r>
      <w:r w:rsidRPr="00266931">
        <w:t>63324082</w:t>
      </w:r>
    </w:p>
    <w:p w:rsidR="00F31B11" w:rsidRPr="00266931" w:rsidRDefault="00F31B11" w:rsidP="00F31B11">
      <w:pPr>
        <w:ind w:left="721" w:hanging="721"/>
      </w:pPr>
      <w:r>
        <w:t xml:space="preserve">Faksa Nr.: </w:t>
      </w:r>
      <w:r w:rsidRPr="00266931">
        <w:t xml:space="preserve">63324082 </w:t>
      </w:r>
    </w:p>
    <w:p w:rsidR="00F31B11" w:rsidRPr="00266931" w:rsidRDefault="00F31B11" w:rsidP="00F31B11">
      <w:pPr>
        <w:ind w:left="721" w:hanging="721"/>
      </w:pPr>
      <w:r w:rsidRPr="00266931">
        <w:t>Mājas lapas adrese:</w:t>
      </w:r>
      <w:r w:rsidR="00ED1D15">
        <w:t xml:space="preserve"> </w:t>
      </w:r>
      <w:hyperlink r:id="rId8" w:history="1">
        <w:r w:rsidRPr="00D73AEA">
          <w:rPr>
            <w:rStyle w:val="Hyperlink"/>
          </w:rPr>
          <w:t>www.kuldigastehnikums.lv</w:t>
        </w:r>
      </w:hyperlink>
    </w:p>
    <w:p w:rsidR="00F31B11" w:rsidRPr="00266931" w:rsidRDefault="00F31B11" w:rsidP="00F31B11">
      <w:pPr>
        <w:ind w:left="721" w:hanging="721"/>
        <w:rPr>
          <w:highlight w:val="yellow"/>
        </w:rPr>
      </w:pPr>
      <w:r w:rsidRPr="00266931">
        <w:t>Kontaktpers</w:t>
      </w:r>
      <w:r>
        <w:t>ona: Renārs Sakne</w:t>
      </w:r>
    </w:p>
    <w:p w:rsidR="00F31B11" w:rsidRPr="00266931" w:rsidRDefault="00F31B11" w:rsidP="00F31B11">
      <w:pPr>
        <w:ind w:left="721" w:hanging="721"/>
      </w:pPr>
      <w:r w:rsidRPr="00266931">
        <w:t>Kontakttālru</w:t>
      </w:r>
      <w:r>
        <w:t xml:space="preserve">nis: </w:t>
      </w:r>
      <w:r w:rsidRPr="008F0785">
        <w:t>25472567</w:t>
      </w:r>
    </w:p>
    <w:p w:rsidR="00F31B11" w:rsidRPr="00266931" w:rsidRDefault="00F31B11" w:rsidP="00F31B11">
      <w:pPr>
        <w:ind w:left="720" w:hanging="720"/>
        <w:outlineLvl w:val="0"/>
      </w:pPr>
      <w:r w:rsidRPr="00266931">
        <w:t xml:space="preserve">E-pasts: </w:t>
      </w:r>
      <w:hyperlink r:id="rId9" w:history="1">
        <w:r w:rsidRPr="008F0785">
          <w:rPr>
            <w:rStyle w:val="Hyperlink"/>
          </w:rPr>
          <w:t>renars.sakne@inbox.lv</w:t>
        </w:r>
      </w:hyperlink>
    </w:p>
    <w:p w:rsidR="00F31B11" w:rsidRPr="00B33B30" w:rsidRDefault="00F31B11" w:rsidP="00F31B11">
      <w:pPr>
        <w:pStyle w:val="Title"/>
        <w:tabs>
          <w:tab w:val="left" w:pos="851"/>
          <w:tab w:val="left" w:pos="3404"/>
        </w:tabs>
        <w:ind w:left="851" w:hanging="851"/>
        <w:jc w:val="both"/>
        <w:rPr>
          <w:b w:val="0"/>
          <w:color w:val="FF0000"/>
          <w:sz w:val="24"/>
          <w:szCs w:val="24"/>
        </w:rPr>
      </w:pPr>
    </w:p>
    <w:p w:rsidR="00F31B11" w:rsidRPr="00337928" w:rsidRDefault="00F31B11" w:rsidP="00F31B11">
      <w:pPr>
        <w:pStyle w:val="StyleHeading2Arial10pt"/>
        <w:tabs>
          <w:tab w:val="clear" w:pos="971"/>
          <w:tab w:val="num" w:pos="0"/>
        </w:tabs>
        <w:spacing w:before="0" w:after="0"/>
        <w:ind w:left="567" w:hanging="567"/>
        <w:rPr>
          <w:rFonts w:ascii="Times New Roman" w:hAnsi="Times New Roman" w:cs="Times New Roman"/>
          <w:color w:val="auto"/>
          <w:sz w:val="24"/>
          <w:szCs w:val="24"/>
        </w:rPr>
      </w:pPr>
      <w:r w:rsidRPr="00337928">
        <w:rPr>
          <w:rFonts w:ascii="Times New Roman" w:hAnsi="Times New Roman" w:cs="Times New Roman"/>
          <w:color w:val="auto"/>
          <w:sz w:val="24"/>
          <w:szCs w:val="24"/>
        </w:rPr>
        <w:t>Finansējuma avots</w:t>
      </w:r>
      <w:r w:rsidR="004F0183">
        <w:rPr>
          <w:rFonts w:ascii="Times New Roman" w:hAnsi="Times New Roman" w:cs="Times New Roman"/>
          <w:color w:val="auto"/>
          <w:sz w:val="24"/>
          <w:szCs w:val="24"/>
        </w:rPr>
        <w:t xml:space="preserve"> un līgumsummas apmērs</w:t>
      </w:r>
    </w:p>
    <w:p w:rsidR="00F31B11" w:rsidRPr="00BC2C4A" w:rsidRDefault="008F095B" w:rsidP="00F31B11">
      <w:pPr>
        <w:jc w:val="both"/>
        <w:rPr>
          <w:bCs/>
        </w:rPr>
      </w:pPr>
      <w:bookmarkStart w:id="13" w:name="_Toc61422124"/>
      <w:bookmarkStart w:id="14" w:name="_Toc100657176"/>
      <w:bookmarkEnd w:id="10"/>
      <w:bookmarkEnd w:id="11"/>
      <w:bookmarkEnd w:id="12"/>
      <w:r w:rsidRPr="00BC2C4A">
        <w:rPr>
          <w:bCs/>
        </w:rPr>
        <w:t>1.3.1.</w:t>
      </w:r>
      <w:r w:rsidR="0083375B" w:rsidRPr="0083375B">
        <w:rPr>
          <w:bCs/>
        </w:rPr>
        <w:t xml:space="preserve"> </w:t>
      </w:r>
      <w:r w:rsidR="00ED1D15">
        <w:rPr>
          <w:bCs/>
        </w:rPr>
        <w:t>Ceļojumu</w:t>
      </w:r>
      <w:r w:rsidR="0083375B" w:rsidRPr="003B2C9F">
        <w:rPr>
          <w:bCs/>
        </w:rPr>
        <w:t xml:space="preserve"> pakalpojumu nodrošināšana</w:t>
      </w:r>
      <w:r w:rsidR="00F31B11" w:rsidRPr="00BC2C4A">
        <w:rPr>
          <w:bCs/>
        </w:rPr>
        <w:t xml:space="preserve"> </w:t>
      </w:r>
      <w:r w:rsidR="0083375B">
        <w:rPr>
          <w:bCs/>
        </w:rPr>
        <w:t xml:space="preserve">tiek finansēta no </w:t>
      </w:r>
      <w:r w:rsidR="00625E83">
        <w:rPr>
          <w:bCs/>
        </w:rPr>
        <w:t xml:space="preserve">KTTT </w:t>
      </w:r>
      <w:r w:rsidR="0083375B">
        <w:rPr>
          <w:bCs/>
        </w:rPr>
        <w:t>budžeta</w:t>
      </w:r>
      <w:r w:rsidR="00F31B11" w:rsidRPr="00BC2C4A">
        <w:rPr>
          <w:bCs/>
        </w:rPr>
        <w:t xml:space="preserve"> </w:t>
      </w:r>
      <w:r w:rsidR="0095076B">
        <w:rPr>
          <w:bCs/>
        </w:rPr>
        <w:t xml:space="preserve">un ESF </w:t>
      </w:r>
      <w:r w:rsidR="00F31B11" w:rsidRPr="00BC2C4A">
        <w:rPr>
          <w:bCs/>
        </w:rPr>
        <w:t>līdzekļiem.</w:t>
      </w:r>
    </w:p>
    <w:p w:rsidR="008F095B" w:rsidRPr="00BC2C4A" w:rsidRDefault="00BC2C4A" w:rsidP="00F31B11">
      <w:pPr>
        <w:jc w:val="both"/>
        <w:rPr>
          <w:bCs/>
        </w:rPr>
      </w:pPr>
      <w:r w:rsidRPr="00BC2C4A">
        <w:rPr>
          <w:bCs/>
        </w:rPr>
        <w:t>1.3.2</w:t>
      </w:r>
      <w:r w:rsidR="008F095B" w:rsidRPr="00BC2C4A">
        <w:rPr>
          <w:bCs/>
        </w:rPr>
        <w:t>. Līgumsu</w:t>
      </w:r>
      <w:r>
        <w:rPr>
          <w:bCs/>
        </w:rPr>
        <w:t>mma Iepirkumā nepārsniegs EU</w:t>
      </w:r>
      <w:r w:rsidR="0095076B">
        <w:rPr>
          <w:bCs/>
        </w:rPr>
        <w:t>R</w:t>
      </w:r>
      <w:r w:rsidR="00AC377D">
        <w:rPr>
          <w:bCs/>
        </w:rPr>
        <w:t xml:space="preserve"> 41999,99 (četrdesmit viens tūkstotis deviņi simti deviņdesmit deviņi</w:t>
      </w:r>
      <w:r w:rsidR="008F095B" w:rsidRPr="00BC2C4A">
        <w:rPr>
          <w:bCs/>
        </w:rPr>
        <w:t xml:space="preserve"> </w:t>
      </w:r>
      <w:ins w:id="15" w:author="Normunds Venžega" w:date="2014-10-06T16:50:00Z">
        <w:r w:rsidR="00385A85">
          <w:rPr>
            <w:bCs/>
          </w:rPr>
          <w:t>euro</w:t>
        </w:r>
      </w:ins>
      <w:r w:rsidR="00C4024A">
        <w:rPr>
          <w:bCs/>
        </w:rPr>
        <w:t xml:space="preserve"> </w:t>
      </w:r>
      <w:r w:rsidR="00AC377D">
        <w:rPr>
          <w:bCs/>
        </w:rPr>
        <w:t>99</w:t>
      </w:r>
      <w:r w:rsidR="008F095B" w:rsidRPr="00BC2C4A">
        <w:rPr>
          <w:bCs/>
        </w:rPr>
        <w:t xml:space="preserve"> cent</w:t>
      </w:r>
      <w:r w:rsidR="00AC377D">
        <w:rPr>
          <w:bCs/>
        </w:rPr>
        <w:t>i</w:t>
      </w:r>
      <w:r w:rsidR="008F095B" w:rsidRPr="00BC2C4A">
        <w:rPr>
          <w:bCs/>
        </w:rPr>
        <w:t>) apmēru, bez pievienotās vērtības nodokļa.</w:t>
      </w:r>
    </w:p>
    <w:p w:rsidR="00F31B11" w:rsidRPr="007A410C" w:rsidRDefault="00F31B11" w:rsidP="00F31B11">
      <w:pPr>
        <w:jc w:val="both"/>
        <w:rPr>
          <w:bCs/>
          <w:color w:val="FF0000"/>
        </w:rPr>
      </w:pPr>
    </w:p>
    <w:p w:rsidR="00F31B11" w:rsidRPr="00447BA6" w:rsidRDefault="00F31B11" w:rsidP="00F31B11">
      <w:pPr>
        <w:pStyle w:val="StyleHeading2Arial10pt"/>
        <w:tabs>
          <w:tab w:val="clear" w:pos="971"/>
          <w:tab w:val="num" w:pos="567"/>
        </w:tabs>
        <w:spacing w:before="0" w:after="0"/>
        <w:ind w:hanging="971"/>
        <w:rPr>
          <w:rFonts w:ascii="Times New Roman" w:hAnsi="Times New Roman" w:cs="Times New Roman"/>
          <w:color w:val="auto"/>
          <w:sz w:val="24"/>
          <w:szCs w:val="24"/>
        </w:rPr>
      </w:pPr>
      <w:bookmarkStart w:id="16" w:name="_Toc100657178"/>
      <w:bookmarkEnd w:id="13"/>
      <w:bookmarkEnd w:id="14"/>
      <w:r w:rsidRPr="00447BA6">
        <w:rPr>
          <w:rFonts w:ascii="Times New Roman" w:hAnsi="Times New Roman" w:cs="Times New Roman"/>
          <w:color w:val="auto"/>
          <w:sz w:val="24"/>
          <w:szCs w:val="24"/>
        </w:rPr>
        <w:t>Piedāvājuma iesniegšanas termiņ</w:t>
      </w:r>
      <w:bookmarkEnd w:id="16"/>
      <w:r w:rsidRPr="00447BA6">
        <w:rPr>
          <w:rFonts w:ascii="Times New Roman" w:hAnsi="Times New Roman" w:cs="Times New Roman"/>
          <w:color w:val="auto"/>
          <w:sz w:val="24"/>
          <w:szCs w:val="24"/>
        </w:rPr>
        <w:t>š</w:t>
      </w:r>
      <w:bookmarkStart w:id="17" w:name="_Toc59334724"/>
      <w:bookmarkStart w:id="18" w:name="_Toc61422127"/>
      <w:bookmarkStart w:id="19" w:name="_Toc100657179"/>
    </w:p>
    <w:p w:rsidR="00F31B11" w:rsidRDefault="00F31B11" w:rsidP="00F31B11">
      <w:r w:rsidRPr="00447BA6">
        <w:t>Piedāvājumi ir jāiesniedz</w:t>
      </w:r>
      <w:r w:rsidR="00C4024A">
        <w:t xml:space="preserve"> </w:t>
      </w:r>
      <w:r w:rsidRPr="009D4195">
        <w:t>PIKC</w:t>
      </w:r>
      <w:r>
        <w:t xml:space="preserve"> „</w:t>
      </w:r>
      <w:r w:rsidRPr="00266931">
        <w:t xml:space="preserve">Kuldīgas Tehnoloģiju un tūrisma </w:t>
      </w:r>
      <w:r>
        <w:t>tehnikums”</w:t>
      </w:r>
      <w:r w:rsidRPr="00447BA6">
        <w:t>,</w:t>
      </w:r>
    </w:p>
    <w:p w:rsidR="00A446FE" w:rsidRDefault="00F31B11" w:rsidP="009F0C1B">
      <w:r w:rsidRPr="00447BA6">
        <w:t>Liepājas ielā 31, Kuldīgā, LV-33</w:t>
      </w:r>
      <w:r>
        <w:t>01</w:t>
      </w:r>
      <w:r w:rsidRPr="00447BA6">
        <w:t>, sekretariātā (1.stāvā</w:t>
      </w:r>
      <w:r w:rsidRPr="00CC16B5">
        <w:rPr>
          <w:color w:val="000000"/>
        </w:rPr>
        <w:t xml:space="preserve">), </w:t>
      </w:r>
      <w:r w:rsidRPr="00A446FE">
        <w:t xml:space="preserve">līdz </w:t>
      </w:r>
      <w:r w:rsidR="00AC377D" w:rsidRPr="00A446FE">
        <w:t>2015</w:t>
      </w:r>
      <w:r w:rsidRPr="00A446FE">
        <w:t xml:space="preserve">.gada </w:t>
      </w:r>
      <w:r w:rsidR="00A446FE" w:rsidRPr="00A446FE">
        <w:t>31.augustam</w:t>
      </w:r>
      <w:r w:rsidRPr="00A446FE">
        <w:t>,</w:t>
      </w:r>
    </w:p>
    <w:p w:rsidR="00F31B11" w:rsidRPr="005D34EC" w:rsidRDefault="007A1977" w:rsidP="009F0C1B">
      <w:r w:rsidRPr="00A446FE">
        <w:t xml:space="preserve"> </w:t>
      </w:r>
      <w:r w:rsidR="00F31B11" w:rsidRPr="00A446FE">
        <w:t>plkst.</w:t>
      </w:r>
      <w:r w:rsidR="00F31B11" w:rsidRPr="005D34EC">
        <w:t xml:space="preserve"> 15:00.</w:t>
      </w:r>
    </w:p>
    <w:p w:rsidR="00F31B11" w:rsidRPr="007A410C" w:rsidRDefault="00F31B11" w:rsidP="00F31B11">
      <w:pPr>
        <w:jc w:val="both"/>
        <w:rPr>
          <w:color w:val="FF0000"/>
        </w:rPr>
      </w:pPr>
    </w:p>
    <w:p w:rsidR="00F31B11" w:rsidRPr="0097551C" w:rsidRDefault="00F31B11" w:rsidP="00F31B11">
      <w:pPr>
        <w:pStyle w:val="StyleHeading2Arial10pt"/>
        <w:tabs>
          <w:tab w:val="clear" w:pos="971"/>
        </w:tabs>
        <w:spacing w:before="0" w:after="0"/>
        <w:ind w:left="567" w:hanging="567"/>
        <w:rPr>
          <w:rFonts w:ascii="Times New Roman" w:hAnsi="Times New Roman" w:cs="Times New Roman"/>
          <w:color w:val="auto"/>
          <w:sz w:val="24"/>
          <w:szCs w:val="24"/>
        </w:rPr>
      </w:pPr>
      <w:r w:rsidRPr="0097551C">
        <w:rPr>
          <w:rFonts w:ascii="Times New Roman" w:hAnsi="Times New Roman" w:cs="Times New Roman"/>
          <w:color w:val="auto"/>
          <w:sz w:val="24"/>
          <w:szCs w:val="24"/>
        </w:rPr>
        <w:t>Piedāvājuma iesniegšana</w:t>
      </w:r>
      <w:bookmarkEnd w:id="17"/>
      <w:bookmarkEnd w:id="18"/>
      <w:bookmarkEnd w:id="19"/>
      <w:r w:rsidRPr="0097551C">
        <w:rPr>
          <w:rFonts w:ascii="Times New Roman" w:hAnsi="Times New Roman" w:cs="Times New Roman"/>
          <w:color w:val="auto"/>
          <w:sz w:val="24"/>
          <w:szCs w:val="24"/>
        </w:rPr>
        <w:t>s kārtība</w:t>
      </w:r>
      <w:r w:rsidRPr="0097551C">
        <w:rPr>
          <w:rFonts w:ascii="Times New Roman" w:hAnsi="Times New Roman" w:cs="Times New Roman"/>
          <w:color w:val="auto"/>
          <w:sz w:val="24"/>
          <w:szCs w:val="24"/>
        </w:rPr>
        <w:tab/>
      </w:r>
    </w:p>
    <w:p w:rsidR="00F31B11" w:rsidRPr="00C75540" w:rsidRDefault="00F31B11" w:rsidP="00F31B11">
      <w:r w:rsidRPr="00C75540">
        <w:t>Pretendenti piedāvājumus var iesniegt līdz Iepirkuma nolikuma (turpmāk - Nolikums) 1.4. punktā noteiktajam datumam un laikam</w:t>
      </w:r>
      <w:r w:rsidR="00654859">
        <w:t xml:space="preserve"> </w:t>
      </w:r>
      <w:r w:rsidRPr="009D4195">
        <w:t xml:space="preserve">PIKC </w:t>
      </w:r>
      <w:r>
        <w:t>„</w:t>
      </w:r>
      <w:r w:rsidRPr="00266931">
        <w:t xml:space="preserve">Kuldīgas Tehnoloģiju un tūrisma </w:t>
      </w:r>
      <w:r>
        <w:t>tehnikums”</w:t>
      </w:r>
      <w:r w:rsidR="00F62A50" w:rsidRPr="00F62A50">
        <w:t xml:space="preserve"> </w:t>
      </w:r>
      <w:r w:rsidR="00F62A50">
        <w:t>(turpmāk - Pasūtītājs</w:t>
      </w:r>
      <w:r w:rsidR="00F62A50" w:rsidRPr="00C75540">
        <w:t>)</w:t>
      </w:r>
      <w:r w:rsidRPr="00C75540">
        <w:t xml:space="preserve">,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F31B11" w:rsidRPr="002F0B91" w:rsidRDefault="00F31B11" w:rsidP="00F31B11">
      <w:pPr>
        <w:pStyle w:val="StyleHeading3Arial10pt"/>
        <w:tabs>
          <w:tab w:val="clear" w:pos="1561"/>
          <w:tab w:val="num" w:pos="567"/>
          <w:tab w:val="num" w:pos="851"/>
        </w:tabs>
        <w:spacing w:before="0" w:after="0"/>
        <w:ind w:left="0" w:firstLine="0"/>
        <w:rPr>
          <w:rFonts w:ascii="Times New Roman" w:hAnsi="Times New Roman" w:cs="Times New Roman"/>
          <w:sz w:val="24"/>
          <w:szCs w:val="24"/>
        </w:rPr>
      </w:pPr>
      <w:r w:rsidRPr="002F0B91">
        <w:rPr>
          <w:rFonts w:ascii="Times New Roman" w:hAnsi="Times New Roman" w:cs="Times New Roman"/>
          <w:sz w:val="24"/>
          <w:szCs w:val="24"/>
        </w:rPr>
        <w:t>Pretendents var iesniegt tikai vienu piedāvāj</w:t>
      </w:r>
      <w:r w:rsidR="00D44FB8">
        <w:rPr>
          <w:rFonts w:ascii="Times New Roman" w:hAnsi="Times New Roman" w:cs="Times New Roman"/>
          <w:sz w:val="24"/>
          <w:szCs w:val="24"/>
        </w:rPr>
        <w:t>umu par visu iepirk</w:t>
      </w:r>
      <w:r w:rsidR="00AC63AE">
        <w:rPr>
          <w:rFonts w:ascii="Times New Roman" w:hAnsi="Times New Roman" w:cs="Times New Roman"/>
          <w:sz w:val="24"/>
          <w:szCs w:val="24"/>
        </w:rPr>
        <w:t>uma apjomu</w:t>
      </w:r>
      <w:r w:rsidR="00D44FB8">
        <w:rPr>
          <w:rFonts w:ascii="Times New Roman" w:hAnsi="Times New Roman" w:cs="Times New Roman"/>
          <w:sz w:val="24"/>
          <w:szCs w:val="24"/>
        </w:rPr>
        <w:t>.</w:t>
      </w:r>
    </w:p>
    <w:p w:rsidR="00F31B11" w:rsidRPr="005F77C8" w:rsidRDefault="00F31B11" w:rsidP="00F31B11">
      <w:pPr>
        <w:pStyle w:val="StyleHeading3Arial10pt"/>
        <w:tabs>
          <w:tab w:val="clear" w:pos="1561"/>
          <w:tab w:val="num" w:pos="567"/>
          <w:tab w:val="num" w:pos="851"/>
        </w:tabs>
        <w:spacing w:before="0" w:after="0"/>
        <w:ind w:left="993" w:hanging="993"/>
        <w:rPr>
          <w:rFonts w:ascii="Times New Roman" w:hAnsi="Times New Roman" w:cs="Times New Roman"/>
          <w:sz w:val="24"/>
          <w:szCs w:val="24"/>
        </w:rPr>
      </w:pPr>
      <w:r w:rsidRPr="005F77C8">
        <w:rPr>
          <w:rFonts w:ascii="Times New Roman" w:hAnsi="Times New Roman" w:cs="Times New Roman"/>
          <w:sz w:val="24"/>
          <w:szCs w:val="24"/>
          <w:lang w:eastAsia="lv-LV"/>
        </w:rPr>
        <w:t>Pretendents nedr</w:t>
      </w:r>
      <w:r w:rsidRPr="005F77C8">
        <w:rPr>
          <w:rFonts w:ascii="Times New Roman" w:eastAsia="TimesNewRoman" w:hAnsi="Times New Roman" w:cs="Times New Roman"/>
          <w:sz w:val="24"/>
          <w:szCs w:val="24"/>
          <w:lang w:eastAsia="lv-LV"/>
        </w:rPr>
        <w:t>ī</w:t>
      </w:r>
      <w:r w:rsidRPr="005F77C8">
        <w:rPr>
          <w:rFonts w:ascii="Times New Roman" w:hAnsi="Times New Roman" w:cs="Times New Roman"/>
          <w:sz w:val="24"/>
          <w:szCs w:val="24"/>
          <w:lang w:eastAsia="lv-LV"/>
        </w:rPr>
        <w:t>kst iesniegt pied</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v</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juma variantus.</w:t>
      </w:r>
    </w:p>
    <w:p w:rsidR="009F0C1B" w:rsidRPr="003D42B6" w:rsidRDefault="00F31B11" w:rsidP="009F0C1B">
      <w:pPr>
        <w:pStyle w:val="StyleHeading3Arial10pt"/>
        <w:tabs>
          <w:tab w:val="clear" w:pos="1561"/>
          <w:tab w:val="num" w:pos="0"/>
          <w:tab w:val="num" w:pos="851"/>
        </w:tabs>
        <w:spacing w:before="0" w:after="0"/>
        <w:ind w:left="0" w:firstLine="0"/>
        <w:rPr>
          <w:rFonts w:ascii="Times New Roman" w:hAnsi="Times New Roman" w:cs="Times New Roman"/>
          <w:sz w:val="24"/>
          <w:szCs w:val="24"/>
        </w:rPr>
      </w:pPr>
      <w:r w:rsidRPr="00AF44BA">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r w:rsidR="003D42B6">
        <w:rPr>
          <w:rFonts w:ascii="Times New Roman" w:hAnsi="Times New Roman" w:cs="Times New Roman"/>
          <w:sz w:val="24"/>
          <w:szCs w:val="24"/>
        </w:rPr>
        <w:t>.</w:t>
      </w:r>
    </w:p>
    <w:p w:rsidR="00F31B11" w:rsidRDefault="00F31B11" w:rsidP="00F31B11">
      <w:pPr>
        <w:pStyle w:val="Heading3"/>
        <w:tabs>
          <w:tab w:val="clear" w:pos="1561"/>
          <w:tab w:val="num" w:pos="567"/>
          <w:tab w:val="num" w:pos="851"/>
        </w:tabs>
        <w:spacing w:before="0" w:after="0"/>
        <w:ind w:left="0" w:firstLine="0"/>
        <w:rPr>
          <w:rFonts w:cs="Times New Roman"/>
          <w:sz w:val="24"/>
          <w:szCs w:val="24"/>
        </w:rPr>
      </w:pPr>
      <w:r w:rsidRPr="00AF44BA">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C859E1" w:rsidRPr="00C859E1" w:rsidRDefault="00C859E1" w:rsidP="00C859E1"/>
    <w:p w:rsidR="00F31B11" w:rsidRPr="00ED0A1F" w:rsidRDefault="00F31B11" w:rsidP="00F31B11">
      <w:pPr>
        <w:pStyle w:val="StyleHeading2Arial10pt"/>
        <w:tabs>
          <w:tab w:val="clear" w:pos="971"/>
          <w:tab w:val="num" w:pos="567"/>
          <w:tab w:val="num" w:pos="851"/>
        </w:tabs>
        <w:spacing w:before="0" w:after="0"/>
        <w:ind w:hanging="971"/>
        <w:rPr>
          <w:rFonts w:ascii="Times New Roman" w:hAnsi="Times New Roman" w:cs="Times New Roman"/>
          <w:color w:val="auto"/>
          <w:sz w:val="24"/>
          <w:szCs w:val="24"/>
        </w:rPr>
      </w:pPr>
      <w:bookmarkStart w:id="20" w:name="_Toc59334725"/>
      <w:bookmarkStart w:id="21" w:name="_Toc61422128"/>
      <w:bookmarkStart w:id="22" w:name="_Toc100657180"/>
      <w:r w:rsidRPr="00ED0A1F">
        <w:rPr>
          <w:rFonts w:ascii="Times New Roman" w:hAnsi="Times New Roman" w:cs="Times New Roman"/>
          <w:color w:val="auto"/>
          <w:sz w:val="24"/>
          <w:szCs w:val="24"/>
        </w:rPr>
        <w:t xml:space="preserve">Piedāvājuma </w:t>
      </w:r>
      <w:bookmarkEnd w:id="20"/>
      <w:bookmarkEnd w:id="21"/>
      <w:bookmarkEnd w:id="22"/>
      <w:r w:rsidRPr="00ED0A1F">
        <w:rPr>
          <w:rFonts w:ascii="Times New Roman" w:hAnsi="Times New Roman" w:cs="Times New Roman"/>
          <w:color w:val="auto"/>
          <w:sz w:val="24"/>
          <w:szCs w:val="24"/>
        </w:rPr>
        <w:t>derīguma termiņš</w:t>
      </w:r>
    </w:p>
    <w:p w:rsidR="00F31B11" w:rsidRPr="003150DE" w:rsidRDefault="00F31B11" w:rsidP="00F31B11">
      <w:pPr>
        <w:pStyle w:val="StyleHeading3Arial10pt"/>
        <w:tabs>
          <w:tab w:val="clear" w:pos="1561"/>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Pretendenta iesniegtā piedāvājuma derīguma termiņš ir līdz iepirkuma līguma noslēgšanai, bet ne mazāk kā </w:t>
      </w:r>
      <w:r w:rsidRPr="002B4DA8">
        <w:rPr>
          <w:rFonts w:ascii="Times New Roman" w:hAnsi="Times New Roman" w:cs="Times New Roman"/>
          <w:sz w:val="24"/>
          <w:szCs w:val="24"/>
        </w:rPr>
        <w:t>60 (sešdesmit)</w:t>
      </w:r>
      <w:r w:rsidRPr="003150DE">
        <w:rPr>
          <w:rFonts w:ascii="Times New Roman" w:hAnsi="Times New Roman" w:cs="Times New Roman"/>
          <w:sz w:val="24"/>
          <w:szCs w:val="24"/>
        </w:rPr>
        <w:t xml:space="preserve"> kalendāra dienas, skaitot no Nolikuma 1.4.punktā noteiktā datuma. </w:t>
      </w:r>
    </w:p>
    <w:p w:rsidR="00F31B11" w:rsidRPr="003150DE" w:rsidRDefault="00F31B11" w:rsidP="00F31B11">
      <w:pPr>
        <w:pStyle w:val="StyleHeading3Arial10pt"/>
        <w:tabs>
          <w:tab w:val="clear" w:pos="1561"/>
          <w:tab w:val="num" w:pos="709"/>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F31B11" w:rsidRPr="007A410C" w:rsidRDefault="00F31B11" w:rsidP="00F31B11">
      <w:pPr>
        <w:pStyle w:val="StyleHeading3Arial10pt"/>
        <w:numPr>
          <w:ilvl w:val="0"/>
          <w:numId w:val="0"/>
        </w:numPr>
        <w:spacing w:before="0" w:after="0"/>
        <w:ind w:left="1080"/>
        <w:rPr>
          <w:rFonts w:ascii="Times New Roman" w:hAnsi="Times New Roman" w:cs="Times New Roman"/>
          <w:color w:val="FF0000"/>
          <w:sz w:val="24"/>
          <w:szCs w:val="24"/>
        </w:rPr>
      </w:pPr>
    </w:p>
    <w:p w:rsidR="00F31B11" w:rsidRPr="00C564C3" w:rsidRDefault="00F31B11" w:rsidP="00F31B11">
      <w:pPr>
        <w:pStyle w:val="StyleHeading2Arial10pt"/>
        <w:tabs>
          <w:tab w:val="clear" w:pos="971"/>
          <w:tab w:val="num" w:pos="567"/>
        </w:tabs>
        <w:spacing w:before="0" w:after="0"/>
        <w:ind w:hanging="971"/>
        <w:rPr>
          <w:rFonts w:ascii="Times New Roman" w:hAnsi="Times New Roman" w:cs="Times New Roman"/>
          <w:color w:val="auto"/>
          <w:sz w:val="24"/>
          <w:szCs w:val="24"/>
        </w:rPr>
      </w:pPr>
      <w:r w:rsidRPr="00C564C3">
        <w:rPr>
          <w:rFonts w:ascii="Times New Roman" w:hAnsi="Times New Roman" w:cs="Times New Roman"/>
          <w:color w:val="auto"/>
          <w:sz w:val="24"/>
          <w:szCs w:val="24"/>
        </w:rPr>
        <w:t>Piedāvājuma noformēšana</w:t>
      </w:r>
    </w:p>
    <w:p w:rsidR="00F31B11" w:rsidRPr="00F22E1F"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F22E1F">
        <w:rPr>
          <w:rFonts w:ascii="Times New Roman" w:hAnsi="Times New Roman" w:cs="Times New Roman"/>
          <w:sz w:val="24"/>
          <w:szCs w:val="24"/>
        </w:rPr>
        <w:t>Piedāvājums iesniedzams aizlīmētā, aizzīmogotā un parakstītā aploksnē, uz kuras jānorāda:</w:t>
      </w:r>
    </w:p>
    <w:p w:rsidR="00F31B11" w:rsidRPr="002565D4" w:rsidRDefault="00F31B11" w:rsidP="00F31B11">
      <w:pPr>
        <w:pStyle w:val="Heading3"/>
        <w:numPr>
          <w:ilvl w:val="3"/>
          <w:numId w:val="2"/>
        </w:numPr>
        <w:tabs>
          <w:tab w:val="clear" w:pos="1222"/>
          <w:tab w:val="num" w:pos="0"/>
          <w:tab w:val="left" w:pos="851"/>
        </w:tabs>
        <w:spacing w:before="0" w:after="0"/>
        <w:ind w:left="0" w:firstLine="0"/>
        <w:rPr>
          <w:rFonts w:cs="Times New Roman"/>
          <w:sz w:val="24"/>
          <w:szCs w:val="24"/>
        </w:rPr>
      </w:pPr>
      <w:r w:rsidRPr="002565D4">
        <w:rPr>
          <w:rFonts w:cs="Times New Roman"/>
          <w:sz w:val="24"/>
          <w:szCs w:val="24"/>
        </w:rPr>
        <w:t>Pasūtītāja nosaukums un adrese;</w:t>
      </w:r>
    </w:p>
    <w:p w:rsidR="00F31B11" w:rsidRPr="002565D4" w:rsidRDefault="00F31B11" w:rsidP="00F31B11">
      <w:pPr>
        <w:pStyle w:val="Heading3"/>
        <w:numPr>
          <w:ilvl w:val="3"/>
          <w:numId w:val="2"/>
        </w:numPr>
        <w:tabs>
          <w:tab w:val="clear" w:pos="1222"/>
          <w:tab w:val="num" w:pos="0"/>
          <w:tab w:val="left" w:pos="851"/>
        </w:tabs>
        <w:spacing w:before="0" w:after="0"/>
        <w:ind w:left="0" w:firstLine="0"/>
        <w:rPr>
          <w:rFonts w:cs="Times New Roman"/>
          <w:sz w:val="24"/>
          <w:szCs w:val="24"/>
        </w:rPr>
      </w:pPr>
      <w:r w:rsidRPr="002565D4">
        <w:rPr>
          <w:rFonts w:cs="Times New Roman"/>
          <w:sz w:val="24"/>
          <w:szCs w:val="24"/>
        </w:rPr>
        <w:t>Pretendenta nosaukums un adrese;</w:t>
      </w:r>
    </w:p>
    <w:p w:rsidR="00F31B11" w:rsidRDefault="001C5AC9" w:rsidP="00F31B11">
      <w:pPr>
        <w:autoSpaceDE w:val="0"/>
        <w:autoSpaceDN w:val="0"/>
        <w:adjustRightInd w:val="0"/>
      </w:pPr>
      <w:r>
        <w:t xml:space="preserve">1.7.1.3.   </w:t>
      </w:r>
      <w:r w:rsidR="00F31B11" w:rsidRPr="00BA4636">
        <w:t>Atzīme: Iepirkumam</w:t>
      </w:r>
      <w:r w:rsidR="009F0C1B">
        <w:t xml:space="preserve"> „</w:t>
      </w:r>
      <w:r w:rsidR="003B1809">
        <w:rPr>
          <w:bCs/>
        </w:rPr>
        <w:t xml:space="preserve">Ceļojumu </w:t>
      </w:r>
      <w:r w:rsidR="00AC63AE" w:rsidRPr="003B2C9F">
        <w:rPr>
          <w:bCs/>
        </w:rPr>
        <w:t>pakalpojumu nodrošināšana PIKC „Kuldīgas Tehnoloģiju un tūrisma tehnikums” vajadzībām</w:t>
      </w:r>
      <w:r w:rsidR="00F31B11" w:rsidRPr="00C71158">
        <w:t>”</w:t>
      </w:r>
      <w:r w:rsidR="00F31B11" w:rsidRPr="00C71158">
        <w:rPr>
          <w:bCs/>
        </w:rPr>
        <w:t>,</w:t>
      </w:r>
      <w:r w:rsidR="00F31B11" w:rsidRPr="00C71158">
        <w:t xml:space="preserve"> iepirkuma identifikācijas Nr. </w:t>
      </w:r>
      <w:r w:rsidR="007C28A5">
        <w:rPr>
          <w:bCs/>
        </w:rPr>
        <w:t>KTTT 2015</w:t>
      </w:r>
      <w:r w:rsidR="00F31B11" w:rsidRPr="00C71158">
        <w:rPr>
          <w:bCs/>
        </w:rPr>
        <w:t>/</w:t>
      </w:r>
      <w:r w:rsidR="007C28A5">
        <w:rPr>
          <w:bCs/>
        </w:rPr>
        <w:t>5</w:t>
      </w:r>
      <w:r w:rsidR="00F31B11" w:rsidRPr="00C71158">
        <w:rPr>
          <w:bCs/>
        </w:rPr>
        <w:t>.</w:t>
      </w:r>
      <w:r w:rsidR="00F31B11" w:rsidRPr="00C71158">
        <w:rPr>
          <w:iCs/>
        </w:rPr>
        <w:t xml:space="preserve"> „</w:t>
      </w:r>
      <w:r w:rsidR="00F31B11" w:rsidRPr="00C71158">
        <w:t>Neatvērt līdz piedāvājumu atvēršanas sanāksmei.””</w:t>
      </w:r>
    </w:p>
    <w:p w:rsidR="00A320A2" w:rsidRPr="00C71158" w:rsidRDefault="00F62A50" w:rsidP="00F31B11">
      <w:pPr>
        <w:autoSpaceDE w:val="0"/>
        <w:autoSpaceDN w:val="0"/>
        <w:adjustRightInd w:val="0"/>
        <w:rPr>
          <w:bCs/>
        </w:rPr>
      </w:pPr>
      <w:r>
        <w:t xml:space="preserve">1.7.2. </w:t>
      </w:r>
      <w:r w:rsidR="00C859E1">
        <w:t xml:space="preserve">  </w:t>
      </w:r>
      <w:r w:rsidRPr="00583D3A">
        <w:rPr>
          <w:bCs/>
          <w:color w:val="000000"/>
        </w:rPr>
        <w:t>Ja aplok</w:t>
      </w:r>
      <w:r>
        <w:rPr>
          <w:bCs/>
          <w:color w:val="000000"/>
        </w:rPr>
        <w:t>sne nav noformēta atbilstoši 1.7.</w:t>
      </w:r>
      <w:r w:rsidRPr="00583D3A">
        <w:rPr>
          <w:bCs/>
          <w:color w:val="000000"/>
        </w:rPr>
        <w:t xml:space="preserve"> apakšpunkta prasībām, iepirkuma komisija neuzņemas atbildību par tās saņemšanu vai pirmstermiņa</w:t>
      </w:r>
      <w:r w:rsidRPr="00C74AEF">
        <w:rPr>
          <w:bCs/>
          <w:color w:val="000000"/>
        </w:rPr>
        <w:t xml:space="preserve"> atvēršanu.</w:t>
      </w:r>
    </w:p>
    <w:p w:rsidR="00F31B11" w:rsidRPr="003C3F70" w:rsidRDefault="00F62A50" w:rsidP="00F62A50">
      <w:pPr>
        <w:pStyle w:val="Heading3"/>
        <w:numPr>
          <w:ilvl w:val="0"/>
          <w:numId w:val="0"/>
        </w:numPr>
        <w:tabs>
          <w:tab w:val="num" w:pos="851"/>
          <w:tab w:val="num" w:pos="1561"/>
        </w:tabs>
        <w:spacing w:before="0" w:after="0"/>
        <w:rPr>
          <w:rStyle w:val="StyleHeading3Arial10ptChar"/>
          <w:rFonts w:cs="Times New Roman"/>
          <w:szCs w:val="24"/>
        </w:rPr>
      </w:pPr>
      <w:r w:rsidRPr="003C3F70">
        <w:rPr>
          <w:rFonts w:cs="Times New Roman"/>
          <w:sz w:val="24"/>
          <w:szCs w:val="24"/>
        </w:rPr>
        <w:t xml:space="preserve">1.7.3.   </w:t>
      </w:r>
      <w:r w:rsidR="00363F08" w:rsidRPr="003C3F70">
        <w:rPr>
          <w:rFonts w:cs="Times New Roman"/>
          <w:sz w:val="24"/>
          <w:szCs w:val="24"/>
        </w:rPr>
        <w:t xml:space="preserve"> </w:t>
      </w:r>
      <w:r w:rsidR="00F31B11" w:rsidRPr="003C3F70">
        <w:rPr>
          <w:rFonts w:cs="Times New Roman"/>
          <w:sz w:val="24"/>
          <w:szCs w:val="24"/>
        </w:rPr>
        <w:t xml:space="preserve">Piedāvājums sastāv no šādām daļām: </w:t>
      </w:r>
    </w:p>
    <w:p w:rsidR="00F31B11" w:rsidRPr="00BA4636" w:rsidRDefault="00F62A50" w:rsidP="00F62A50">
      <w:pPr>
        <w:tabs>
          <w:tab w:val="left" w:pos="851"/>
        </w:tabs>
        <w:jc w:val="both"/>
        <w:rPr>
          <w:bCs/>
        </w:rPr>
      </w:pPr>
      <w:r>
        <w:rPr>
          <w:bCs/>
        </w:rPr>
        <w:t>1.7.3.1.</w:t>
      </w:r>
      <w:r w:rsidR="00363F08">
        <w:rPr>
          <w:bCs/>
        </w:rPr>
        <w:t xml:space="preserve"> </w:t>
      </w:r>
      <w:r w:rsidR="00F31B11" w:rsidRPr="00BA4636">
        <w:rPr>
          <w:bCs/>
        </w:rPr>
        <w:t>Pretendenta atlases dokumentiem, tai skaitā pieteikums dalībai Iepirkumā</w:t>
      </w:r>
      <w:r w:rsidR="00F31B11" w:rsidRPr="00BA4636">
        <w:t>.</w:t>
      </w:r>
    </w:p>
    <w:p w:rsidR="00F31B11" w:rsidRPr="003C3F70" w:rsidRDefault="00F62A50" w:rsidP="00F62A50">
      <w:pPr>
        <w:tabs>
          <w:tab w:val="num" w:pos="709"/>
          <w:tab w:val="left" w:pos="851"/>
        </w:tabs>
        <w:jc w:val="both"/>
      </w:pPr>
      <w:r w:rsidRPr="003C3F70">
        <w:rPr>
          <w:bCs/>
        </w:rPr>
        <w:t>1.7.3.2.</w:t>
      </w:r>
      <w:r w:rsidR="00363F08" w:rsidRPr="003C3F70">
        <w:rPr>
          <w:bCs/>
        </w:rPr>
        <w:t xml:space="preserve"> </w:t>
      </w:r>
      <w:r w:rsidR="003C3F70">
        <w:rPr>
          <w:bCs/>
        </w:rPr>
        <w:t xml:space="preserve">Tehniskā </w:t>
      </w:r>
      <w:r w:rsidR="00F31B11" w:rsidRPr="003C3F70">
        <w:rPr>
          <w:bCs/>
        </w:rPr>
        <w:t xml:space="preserve"> piedāvājuma</w:t>
      </w:r>
      <w:r w:rsidR="00784DD2">
        <w:t xml:space="preserve"> un</w:t>
      </w:r>
      <w:r w:rsidR="003C3F70" w:rsidRPr="003C3F70">
        <w:rPr>
          <w:bCs/>
        </w:rPr>
        <w:t xml:space="preserve"> </w:t>
      </w:r>
      <w:r w:rsidR="003C3F70">
        <w:rPr>
          <w:bCs/>
        </w:rPr>
        <w:t>F</w:t>
      </w:r>
      <w:r w:rsidR="003C3F70" w:rsidRPr="003C3F70">
        <w:rPr>
          <w:bCs/>
        </w:rPr>
        <w:t>inanšu piedāvājuma</w:t>
      </w:r>
      <w:r w:rsidR="003C3F70" w:rsidRPr="003C3F70">
        <w:t>.</w:t>
      </w:r>
      <w:r w:rsidR="00F31B11" w:rsidRPr="003C3F70">
        <w:t xml:space="preserve"> </w:t>
      </w:r>
    </w:p>
    <w:p w:rsidR="00F31B11" w:rsidRPr="00BA4636" w:rsidRDefault="00F62A50" w:rsidP="00F62A50">
      <w:pPr>
        <w:pStyle w:val="StyleHeading3Arial10pt"/>
        <w:numPr>
          <w:ilvl w:val="0"/>
          <w:numId w:val="0"/>
        </w:numPr>
        <w:tabs>
          <w:tab w:val="num"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 xml:space="preserve">1.7.4.  </w:t>
      </w:r>
      <w:r w:rsidR="003C3F70">
        <w:rPr>
          <w:rFonts w:ascii="Times New Roman" w:hAnsi="Times New Roman" w:cs="Times New Roman"/>
          <w:sz w:val="24"/>
          <w:szCs w:val="24"/>
        </w:rPr>
        <w:t xml:space="preserve"> </w:t>
      </w:r>
      <w:r w:rsidR="00F31B11" w:rsidRPr="00BA4636">
        <w:rPr>
          <w:rFonts w:ascii="Times New Roman" w:hAnsi="Times New Roman" w:cs="Times New Roman"/>
          <w:sz w:val="24"/>
          <w:szCs w:val="24"/>
        </w:rPr>
        <w:t xml:space="preserve">Katras piedāvājuma daļas dokumentiem jābūt cauršūtiem (caurauklotiem) ar attiecīgu </w:t>
      </w:r>
      <w:r w:rsidR="00F31B11" w:rsidRPr="003C3F70">
        <w:rPr>
          <w:rFonts w:ascii="Times New Roman" w:hAnsi="Times New Roman" w:cs="Times New Roman"/>
          <w:sz w:val="24"/>
          <w:szCs w:val="24"/>
        </w:rPr>
        <w:t xml:space="preserve">uzrakstu, “Pretendenta atlases dokumenti”, “Tehniskais </w:t>
      </w:r>
      <w:r w:rsidR="00784DD2">
        <w:rPr>
          <w:rFonts w:ascii="Times New Roman" w:hAnsi="Times New Roman" w:cs="Times New Roman"/>
          <w:sz w:val="24"/>
          <w:szCs w:val="24"/>
        </w:rPr>
        <w:t xml:space="preserve">piedāvājums; </w:t>
      </w:r>
      <w:r w:rsidR="003C3F70" w:rsidRPr="003C3F70">
        <w:rPr>
          <w:rFonts w:ascii="Times New Roman" w:hAnsi="Times New Roman" w:cs="Times New Roman"/>
          <w:sz w:val="24"/>
          <w:szCs w:val="24"/>
        </w:rPr>
        <w:t>Finanšu piedāvājums”.</w:t>
      </w:r>
      <w:r w:rsidR="003C3F70" w:rsidRPr="00BA4636">
        <w:rPr>
          <w:rFonts w:ascii="Times New Roman" w:hAnsi="Times New Roman" w:cs="Times New Roman"/>
          <w:sz w:val="24"/>
          <w:szCs w:val="24"/>
        </w:rPr>
        <w:t xml:space="preserve"> </w:t>
      </w:r>
      <w:r w:rsidR="00F31B11" w:rsidRPr="00BA4636">
        <w:rPr>
          <w:rFonts w:ascii="Times New Roman" w:hAnsi="Times New Roman" w:cs="Times New Roman"/>
          <w:sz w:val="24"/>
          <w:szCs w:val="24"/>
        </w:rPr>
        <w:t xml:space="preserve"> Katras piedāvājuma daļas lapām jābūt numurētām, un jāatbilst katrai piedāvājuma daļai pievienotajam satura radītājam. Piedāvājums jāievieto aploks</w:t>
      </w:r>
      <w:r w:rsidR="0009211B">
        <w:rPr>
          <w:rFonts w:ascii="Times New Roman" w:hAnsi="Times New Roman" w:cs="Times New Roman"/>
          <w:sz w:val="24"/>
          <w:szCs w:val="24"/>
        </w:rPr>
        <w:t>nē, kas noformēta atbilstoši 1.7</w:t>
      </w:r>
      <w:r w:rsidR="00F31B11" w:rsidRPr="00BA4636">
        <w:rPr>
          <w:rFonts w:ascii="Times New Roman" w:hAnsi="Times New Roman" w:cs="Times New Roman"/>
          <w:sz w:val="24"/>
          <w:szCs w:val="24"/>
        </w:rPr>
        <w:t>.1 punktā norādītajam. Visiem dokumentiem jābūt sagatavotiem atbilstoši Ministru kabineta 2010.gada 28.septembra noteikumos Nr.916 „Dokumentu izstrādāšanas un noformēšanas kārtība” noteiktajām dokumentu sagatavošanas prasībām.</w:t>
      </w:r>
    </w:p>
    <w:p w:rsidR="00F31B11" w:rsidRPr="00CB6A78" w:rsidRDefault="00F62A50" w:rsidP="00F62A50">
      <w:pPr>
        <w:pStyle w:val="StyleHeading3Arial10pt"/>
        <w:numPr>
          <w:ilvl w:val="0"/>
          <w:numId w:val="0"/>
        </w:numPr>
        <w:tabs>
          <w:tab w:val="num" w:pos="1561"/>
        </w:tabs>
        <w:spacing w:before="0" w:after="0"/>
        <w:rPr>
          <w:rFonts w:ascii="Times New Roman" w:hAnsi="Times New Roman" w:cs="Times New Roman"/>
          <w:sz w:val="24"/>
          <w:szCs w:val="24"/>
        </w:rPr>
      </w:pPr>
      <w:r>
        <w:rPr>
          <w:rFonts w:ascii="Times New Roman" w:hAnsi="Times New Roman" w:cs="Times New Roman"/>
          <w:sz w:val="24"/>
          <w:szCs w:val="24"/>
        </w:rPr>
        <w:t xml:space="preserve">1.7.5.   </w:t>
      </w:r>
      <w:r w:rsidR="00F31B11" w:rsidRPr="00CB6A78">
        <w:rPr>
          <w:rFonts w:ascii="Times New Roman" w:hAnsi="Times New Roman" w:cs="Times New Roman"/>
          <w:sz w:val="24"/>
          <w:szCs w:val="24"/>
        </w:rPr>
        <w:t>Piedāvājumā iekļautajiem</w:t>
      </w:r>
      <w:r w:rsidR="00AC63AE">
        <w:rPr>
          <w:rFonts w:ascii="Times New Roman" w:hAnsi="Times New Roman" w:cs="Times New Roman"/>
          <w:sz w:val="24"/>
          <w:szCs w:val="24"/>
        </w:rPr>
        <w:t xml:space="preserve"> dokumentiem jābūt skaidri salasāmiem</w:t>
      </w:r>
      <w:r w:rsidR="00F31B11" w:rsidRPr="00CB6A78">
        <w:rPr>
          <w:rFonts w:ascii="Times New Roman" w:hAnsi="Times New Roman" w:cs="Times New Roman"/>
          <w:sz w:val="24"/>
          <w:szCs w:val="24"/>
        </w:rPr>
        <w:t>, bez neatrunātiem labojumiem.</w:t>
      </w:r>
    </w:p>
    <w:p w:rsidR="00F31B11" w:rsidRPr="00CB6A78" w:rsidRDefault="00F62A50" w:rsidP="00F62A50">
      <w:pPr>
        <w:pStyle w:val="StyleHeading3Arial10pt"/>
        <w:numPr>
          <w:ilvl w:val="0"/>
          <w:numId w:val="0"/>
        </w:numPr>
        <w:tabs>
          <w:tab w:val="num" w:pos="1561"/>
        </w:tabs>
        <w:spacing w:before="0" w:after="0"/>
        <w:rPr>
          <w:rFonts w:ascii="Times New Roman" w:hAnsi="Times New Roman" w:cs="Times New Roman"/>
          <w:sz w:val="24"/>
          <w:szCs w:val="24"/>
        </w:rPr>
      </w:pPr>
      <w:r>
        <w:rPr>
          <w:rFonts w:ascii="Times New Roman" w:hAnsi="Times New Roman" w:cs="Times New Roman"/>
          <w:sz w:val="24"/>
          <w:szCs w:val="24"/>
        </w:rPr>
        <w:t xml:space="preserve">1.7.6.    </w:t>
      </w:r>
      <w:r w:rsidR="00F31B11" w:rsidRPr="00CB6A78">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9F0C1B" w:rsidRPr="003D42B6" w:rsidRDefault="00F62A50" w:rsidP="00F62A50">
      <w:pPr>
        <w:pStyle w:val="StyleHeading3Arial10pt"/>
        <w:numPr>
          <w:ilvl w:val="0"/>
          <w:numId w:val="0"/>
        </w:numPr>
        <w:tabs>
          <w:tab w:val="left" w:pos="851"/>
        </w:tabs>
        <w:spacing w:before="0" w:after="0"/>
        <w:rPr>
          <w:rFonts w:ascii="Times New Roman" w:hAnsi="Times New Roman" w:cs="Times New Roman"/>
          <w:sz w:val="24"/>
          <w:szCs w:val="24"/>
        </w:rPr>
      </w:pPr>
      <w:r>
        <w:rPr>
          <w:rFonts w:ascii="Times New Roman" w:hAnsi="Times New Roman" w:cs="Times New Roman"/>
          <w:sz w:val="24"/>
          <w:szCs w:val="24"/>
        </w:rPr>
        <w:t xml:space="preserve">1.7.7.  </w:t>
      </w:r>
      <w:r w:rsidR="00F31B11" w:rsidRPr="00CB6A78">
        <w:rPr>
          <w:rFonts w:ascii="Times New Roman" w:hAnsi="Times New Roman" w:cs="Times New Roman"/>
          <w:sz w:val="24"/>
          <w:szCs w:val="24"/>
        </w:rPr>
        <w:t xml:space="preserve">Pretendents iesniedz parakstītu (likumiskā pārstāvja vai pilnvarotās personas) un apzīmogotu piedāvājumu. </w:t>
      </w:r>
    </w:p>
    <w:p w:rsidR="00F31B11" w:rsidRPr="00CB6A78" w:rsidRDefault="00F62A50" w:rsidP="00F62A50">
      <w:pPr>
        <w:pStyle w:val="StyleHeading3Arial10pt"/>
        <w:numPr>
          <w:ilvl w:val="0"/>
          <w:numId w:val="0"/>
        </w:numPr>
        <w:tabs>
          <w:tab w:val="num" w:pos="1561"/>
        </w:tabs>
        <w:spacing w:before="0" w:after="0"/>
        <w:rPr>
          <w:rFonts w:ascii="Times New Roman" w:hAnsi="Times New Roman" w:cs="Times New Roman"/>
          <w:sz w:val="24"/>
          <w:szCs w:val="24"/>
        </w:rPr>
      </w:pPr>
      <w:r>
        <w:rPr>
          <w:rFonts w:ascii="Times New Roman" w:hAnsi="Times New Roman" w:cs="Times New Roman"/>
          <w:sz w:val="24"/>
          <w:szCs w:val="24"/>
        </w:rPr>
        <w:t xml:space="preserve">1.7.8.    </w:t>
      </w:r>
      <w:r w:rsidR="00F31B11" w:rsidRPr="00CB6A78">
        <w:rPr>
          <w:rFonts w:ascii="Times New Roman" w:hAnsi="Times New Roman" w:cs="Times New Roman"/>
          <w:sz w:val="24"/>
          <w:szCs w:val="24"/>
        </w:rPr>
        <w:t>Piedāvājumi Iepirkumam, kas iesniegti līdz piedāvājumu iesniegšanas termiņa beigām un nav atsaukti, netiek atdoti atpakaļ pretendentiem.</w:t>
      </w:r>
    </w:p>
    <w:p w:rsidR="00F31B11" w:rsidRPr="007A410C" w:rsidRDefault="00F31B11" w:rsidP="00F31B11">
      <w:pPr>
        <w:pStyle w:val="StyleHeading3Arial10pt"/>
        <w:numPr>
          <w:ilvl w:val="0"/>
          <w:numId w:val="0"/>
        </w:numPr>
        <w:spacing w:before="0" w:after="0"/>
        <w:ind w:left="1200"/>
        <w:rPr>
          <w:rFonts w:ascii="Times New Roman" w:hAnsi="Times New Roman" w:cs="Times New Roman"/>
          <w:color w:val="FF0000"/>
          <w:sz w:val="24"/>
          <w:szCs w:val="24"/>
        </w:rPr>
      </w:pPr>
    </w:p>
    <w:p w:rsidR="00F31B11" w:rsidRPr="00E95312" w:rsidRDefault="00F31B11" w:rsidP="00F31B11">
      <w:pPr>
        <w:pStyle w:val="StyleHeading2Arial10pt"/>
        <w:tabs>
          <w:tab w:val="clear" w:pos="971"/>
          <w:tab w:val="num" w:pos="0"/>
        </w:tabs>
        <w:spacing w:before="0" w:after="0"/>
        <w:ind w:left="0" w:firstLine="0"/>
        <w:rPr>
          <w:rFonts w:ascii="Times New Roman" w:hAnsi="Times New Roman" w:cs="Times New Roman"/>
          <w:color w:val="auto"/>
          <w:sz w:val="24"/>
          <w:szCs w:val="24"/>
        </w:rPr>
      </w:pPr>
      <w:r w:rsidRPr="00E95312">
        <w:rPr>
          <w:rFonts w:ascii="Times New Roman" w:hAnsi="Times New Roman" w:cs="Times New Roman"/>
          <w:color w:val="auto"/>
          <w:sz w:val="24"/>
          <w:szCs w:val="24"/>
        </w:rPr>
        <w:t>Informācijas apmaiņa</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Informācijas apmaiņa starp ieinteresētajiem piegādātājiem un pasūtītāju notiek latviešu valodā rakstiski.</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Saziņas dokumentā ietver Iepirkuma nosaukumu un identifikācijas numuru.</w:t>
      </w:r>
    </w:p>
    <w:p w:rsidR="00F31B11" w:rsidRPr="009F0C1B" w:rsidRDefault="00F31B11"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F31B11" w:rsidRPr="007E1357"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 xml:space="preserve">Iepirkuma nolikums ir pieejams pasūtītāja mājas lapā </w:t>
      </w:r>
      <w:hyperlink r:id="rId10" w:history="1">
        <w:r w:rsidRPr="00C23ABA">
          <w:rPr>
            <w:rStyle w:val="Hyperlink"/>
            <w:rFonts w:ascii="Times New Roman" w:hAnsi="Times New Roman" w:cs="Times New Roman"/>
            <w:sz w:val="22"/>
            <w:szCs w:val="22"/>
          </w:rPr>
          <w:t>www.kuldigastehnikums.lv</w:t>
        </w:r>
      </w:hyperlink>
      <w:r w:rsidR="00701E68">
        <w:t xml:space="preserve"> </w:t>
      </w:r>
      <w:r w:rsidRPr="007E1357">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F31B11"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w:t>
      </w:r>
      <w:r w:rsidR="00AC63AE">
        <w:rPr>
          <w:rFonts w:ascii="Times New Roman" w:hAnsi="Times New Roman" w:cs="Times New Roman"/>
          <w:sz w:val="24"/>
          <w:szCs w:val="24"/>
        </w:rPr>
        <w:t xml:space="preserve"> </w:t>
      </w:r>
      <w:hyperlink r:id="rId11" w:history="1">
        <w:r w:rsidRPr="00C23ABA">
          <w:rPr>
            <w:rStyle w:val="Hyperlink"/>
            <w:rFonts w:ascii="Times New Roman" w:hAnsi="Times New Roman" w:cs="Times New Roman"/>
            <w:sz w:val="22"/>
            <w:szCs w:val="22"/>
          </w:rPr>
          <w:t>www.kuldigastehnikums.lv</w:t>
        </w:r>
      </w:hyperlink>
      <w:r w:rsidRPr="007E1357">
        <w:rPr>
          <w:rFonts w:ascii="Times New Roman" w:hAnsi="Times New Roman" w:cs="Times New Roman"/>
          <w:sz w:val="24"/>
          <w:szCs w:val="24"/>
        </w:rPr>
        <w:t>, pie Iepirkuma nolikuma.</w:t>
      </w:r>
    </w:p>
    <w:p w:rsidR="00F31B11" w:rsidRPr="007A410C" w:rsidRDefault="00F31B11" w:rsidP="00F31B11">
      <w:pPr>
        <w:pStyle w:val="StyleHeading3Arial10pt"/>
        <w:numPr>
          <w:ilvl w:val="0"/>
          <w:numId w:val="0"/>
        </w:numPr>
        <w:tabs>
          <w:tab w:val="num" w:pos="0"/>
        </w:tabs>
        <w:spacing w:before="0" w:after="0"/>
        <w:rPr>
          <w:rFonts w:ascii="Times New Roman" w:hAnsi="Times New Roman" w:cs="Times New Roman"/>
          <w:color w:val="FF0000"/>
          <w:sz w:val="24"/>
          <w:szCs w:val="24"/>
        </w:rPr>
      </w:pPr>
    </w:p>
    <w:p w:rsidR="00D03090" w:rsidRDefault="00F31B11">
      <w:pPr>
        <w:pStyle w:val="Title"/>
      </w:pPr>
      <w:bookmarkStart w:id="23" w:name="_Toc59334728"/>
      <w:bookmarkStart w:id="24" w:name="_Toc61422133"/>
      <w:bookmarkStart w:id="25" w:name="_Toc100657184"/>
      <w:r w:rsidRPr="00906351">
        <w:t>Informācija par iepirkuma priekšmetu</w:t>
      </w:r>
      <w:bookmarkEnd w:id="23"/>
      <w:bookmarkEnd w:id="24"/>
      <w:bookmarkEnd w:id="25"/>
    </w:p>
    <w:p w:rsidR="00F31B11" w:rsidRPr="00BA4636" w:rsidRDefault="00195871" w:rsidP="00F31B11">
      <w:r w:rsidRPr="00195871">
        <w:t>1.9.</w:t>
      </w:r>
      <w:r w:rsidR="00363F08">
        <w:t xml:space="preserve">    </w:t>
      </w:r>
      <w:r w:rsidRPr="00C175A6">
        <w:rPr>
          <w:b/>
        </w:rPr>
        <w:t>Iepirkuma priekšmets</w:t>
      </w:r>
    </w:p>
    <w:p w:rsidR="00AC63AE" w:rsidRDefault="00195871" w:rsidP="00AC63AE">
      <w:pPr>
        <w:autoSpaceDE w:val="0"/>
        <w:autoSpaceDN w:val="0"/>
        <w:adjustRightInd w:val="0"/>
      </w:pPr>
      <w:r>
        <w:t>1.9.1.</w:t>
      </w:r>
      <w:r w:rsidR="008A2613">
        <w:t xml:space="preserve"> </w:t>
      </w:r>
      <w:r w:rsidR="00F31B11" w:rsidRPr="00DC164B">
        <w:t>Iepirkuma priekšmets ir</w:t>
      </w:r>
      <w:r w:rsidR="00AC63AE" w:rsidRPr="00AC63AE">
        <w:rPr>
          <w:bCs/>
        </w:rPr>
        <w:t xml:space="preserve"> </w:t>
      </w:r>
      <w:r w:rsidR="00AC377D">
        <w:rPr>
          <w:bCs/>
        </w:rPr>
        <w:t>Ceļojumu</w:t>
      </w:r>
      <w:r w:rsidR="00AC63AE" w:rsidRPr="003B2C9F">
        <w:rPr>
          <w:bCs/>
        </w:rPr>
        <w:t xml:space="preserve"> pakalpojumu nodrošināšana PIKC „Kuldīgas Tehnoloģiju un tūrisma tehnikums” vajadzībām</w:t>
      </w:r>
      <w:r w:rsidR="00F31B11" w:rsidRPr="00DC164B">
        <w:t>, saskaņā ar I</w:t>
      </w:r>
      <w:r w:rsidR="0093276A">
        <w:t xml:space="preserve">epirkuma tehnisko specifikāciju </w:t>
      </w:r>
      <w:r w:rsidR="00F31B11" w:rsidRPr="00DC164B">
        <w:t>(1.pielikums). Galvenais CPV kods:</w:t>
      </w:r>
      <w:r w:rsidR="0093276A">
        <w:t xml:space="preserve"> </w:t>
      </w:r>
      <w:r w:rsidR="00AC377D" w:rsidRPr="00A446FE">
        <w:rPr>
          <w:lang w:eastAsia="lv-LV"/>
        </w:rPr>
        <w:t>63510000-7.</w:t>
      </w:r>
    </w:p>
    <w:p w:rsidR="008A2613" w:rsidRDefault="008A2613" w:rsidP="008A2613">
      <w:pPr>
        <w:tabs>
          <w:tab w:val="left" w:pos="0"/>
        </w:tabs>
        <w:jc w:val="both"/>
      </w:pPr>
      <w:r>
        <w:t>1.9.2.</w:t>
      </w:r>
      <w:r w:rsidR="00363F08">
        <w:t xml:space="preserve"> </w:t>
      </w:r>
      <w:r w:rsidR="00AC377D">
        <w:rPr>
          <w:bCs/>
        </w:rPr>
        <w:t>Ceļojumu</w:t>
      </w:r>
      <w:r w:rsidRPr="00252083">
        <w:rPr>
          <w:bCs/>
        </w:rPr>
        <w:t xml:space="preserve"> pakalpojumu nodroš</w:t>
      </w:r>
      <w:r>
        <w:rPr>
          <w:bCs/>
        </w:rPr>
        <w:t xml:space="preserve">ināšana, </w:t>
      </w:r>
      <w:r w:rsidR="00AC377D">
        <w:t xml:space="preserve">paredz aviobiļešu un cita </w:t>
      </w:r>
      <w:r w:rsidR="00AC377D" w:rsidRPr="007851C1">
        <w:rPr>
          <w:color w:val="000000"/>
        </w:rPr>
        <w:t>veid</w:t>
      </w:r>
      <w:r w:rsidR="00AC377D">
        <w:rPr>
          <w:color w:val="000000"/>
        </w:rPr>
        <w:t>a transporta biļešu rezervēšanu un iegādi</w:t>
      </w:r>
      <w:r w:rsidR="00AC377D" w:rsidRPr="007851C1">
        <w:rPr>
          <w:color w:val="000000"/>
        </w:rPr>
        <w:t>, viesnīcu rezervēšan</w:t>
      </w:r>
      <w:r w:rsidR="00AC377D">
        <w:rPr>
          <w:color w:val="000000"/>
        </w:rPr>
        <w:t>u</w:t>
      </w:r>
      <w:r w:rsidR="00AC377D" w:rsidRPr="007851C1">
        <w:rPr>
          <w:color w:val="008000"/>
        </w:rPr>
        <w:t xml:space="preserve">, </w:t>
      </w:r>
      <w:r w:rsidR="00AC377D" w:rsidRPr="007851C1">
        <w:t>vīzu noformē</w:t>
      </w:r>
      <w:r w:rsidR="00AC377D">
        <w:t xml:space="preserve">šanu, </w:t>
      </w:r>
      <w:r w:rsidR="00AC377D" w:rsidRPr="007851C1">
        <w:t>ceļojumu apdrošināšanas nodrošinā</w:t>
      </w:r>
      <w:r w:rsidR="00AC377D">
        <w:t xml:space="preserve">šanu un citus pakalpojumus </w:t>
      </w:r>
      <w:r w:rsidR="00AC377D" w:rsidRPr="007851C1">
        <w:t>saskaņā ar teh</w:t>
      </w:r>
      <w:r w:rsidR="00AC377D">
        <w:t>nisko specifikāciju</w:t>
      </w:r>
    </w:p>
    <w:p w:rsidR="009E5F61" w:rsidRDefault="008A2613" w:rsidP="00A320A2">
      <w:pPr>
        <w:tabs>
          <w:tab w:val="left" w:pos="0"/>
          <w:tab w:val="left" w:pos="855"/>
        </w:tabs>
        <w:jc w:val="both"/>
        <w:rPr>
          <w:lang w:eastAsia="lv-LV"/>
        </w:rPr>
      </w:pPr>
      <w:r>
        <w:t>1.9.3.</w:t>
      </w:r>
      <w:r w:rsidR="00F62A50">
        <w:t xml:space="preserve">  </w:t>
      </w:r>
      <w:r w:rsidR="003B1809">
        <w:rPr>
          <w:lang w:eastAsia="lv-LV"/>
        </w:rPr>
        <w:t xml:space="preserve">KTTT </w:t>
      </w:r>
      <w:r w:rsidR="003B1809" w:rsidRPr="00DF175F">
        <w:rPr>
          <w:lang w:eastAsia="lv-LV"/>
        </w:rPr>
        <w:t xml:space="preserve"> noslēgs iepirkuma līgumu ar izraudzīto Pretendentu </w:t>
      </w:r>
      <w:r w:rsidR="003B1809">
        <w:rPr>
          <w:lang w:eastAsia="lv-LV"/>
        </w:rPr>
        <w:t>uz 2 (diviem) gadiem vai līdz maksimālās plānotās līgumcenas summas sasniegšanai.</w:t>
      </w:r>
    </w:p>
    <w:p w:rsidR="00A320A2" w:rsidRPr="009B30AC" w:rsidRDefault="00A320A2" w:rsidP="00A320A2">
      <w:pPr>
        <w:tabs>
          <w:tab w:val="left" w:pos="0"/>
        </w:tabs>
        <w:jc w:val="both"/>
        <w:rPr>
          <w:lang w:eastAsia="lv-LV"/>
        </w:rPr>
      </w:pPr>
      <w:r>
        <w:rPr>
          <w:lang w:eastAsia="lv-LV"/>
        </w:rPr>
        <w:t>1.9.4.</w:t>
      </w:r>
      <w:r w:rsidRPr="00A320A2">
        <w:rPr>
          <w:lang w:eastAsia="lv-LV"/>
        </w:rPr>
        <w:t xml:space="preserve"> </w:t>
      </w:r>
      <w:r>
        <w:rPr>
          <w:lang w:eastAsia="lv-LV"/>
        </w:rPr>
        <w:t xml:space="preserve">Visas izmaksas, kas saistītas ar pakalpojumu sniegšanu, muitas maksājumiem, nodokļiem (izņemot PVN), nodevām, nepieciešamo atļauju saņemšanu no trešajām personām, transportu, un citas izmaksas, kas nepieciešamas līguma pilnīgai un kvalitatīvai izpildei, sedz Pretendents un tām jābūt iekļautām piedāvājumā norādītajās </w:t>
      </w:r>
      <w:r w:rsidRPr="009B30AC">
        <w:rPr>
          <w:lang w:eastAsia="lv-LV"/>
        </w:rPr>
        <w:t>starpniecības pakalpojumu izmaksās.</w:t>
      </w:r>
    </w:p>
    <w:p w:rsidR="00F31B11" w:rsidRPr="003B1809" w:rsidRDefault="00F31B11" w:rsidP="00AC63AE">
      <w:pPr>
        <w:autoSpaceDE w:val="0"/>
        <w:autoSpaceDN w:val="0"/>
        <w:adjustRightInd w:val="0"/>
      </w:pPr>
    </w:p>
    <w:p w:rsidR="00F31B11" w:rsidRDefault="00F31B11" w:rsidP="0093276A">
      <w:pPr>
        <w:pStyle w:val="Title"/>
      </w:pPr>
      <w:r w:rsidRPr="00906351">
        <w:t>Pretendentu atlases prasības</w:t>
      </w:r>
      <w:bookmarkEnd w:id="7"/>
      <w:bookmarkEnd w:id="8"/>
      <w:bookmarkEnd w:id="9"/>
    </w:p>
    <w:p w:rsidR="00F31B11" w:rsidRPr="00BA4636" w:rsidRDefault="00F31B11" w:rsidP="00F31B11"/>
    <w:p w:rsidR="00F31B11" w:rsidRDefault="00195871" w:rsidP="00011A4B">
      <w:pPr>
        <w:pStyle w:val="StyleHeading2Arial10pt"/>
        <w:numPr>
          <w:ilvl w:val="0"/>
          <w:numId w:val="0"/>
        </w:numPr>
        <w:tabs>
          <w:tab w:val="left" w:pos="851"/>
        </w:tabs>
        <w:spacing w:before="0" w:after="0"/>
        <w:rPr>
          <w:rFonts w:ascii="Times New Roman" w:hAnsi="Times New Roman" w:cs="Times New Roman"/>
          <w:color w:val="auto"/>
          <w:sz w:val="24"/>
          <w:szCs w:val="24"/>
        </w:rPr>
      </w:pPr>
      <w:bookmarkStart w:id="26" w:name="_Toc53909470"/>
      <w:bookmarkStart w:id="27" w:name="_Toc61422136"/>
      <w:bookmarkStart w:id="28" w:name="_Toc100657187"/>
      <w:bookmarkStart w:id="29" w:name="_Toc59334731"/>
      <w:r w:rsidRPr="00195871">
        <w:rPr>
          <w:rFonts w:ascii="Times New Roman" w:hAnsi="Times New Roman" w:cs="Times New Roman"/>
          <w:b w:val="0"/>
          <w:color w:val="auto"/>
          <w:sz w:val="24"/>
          <w:szCs w:val="24"/>
        </w:rPr>
        <w:t>1.10.</w:t>
      </w:r>
      <w:r w:rsidR="00363F08">
        <w:rPr>
          <w:rFonts w:ascii="Times New Roman" w:hAnsi="Times New Roman" w:cs="Times New Roman"/>
          <w:b w:val="0"/>
          <w:color w:val="auto"/>
          <w:sz w:val="24"/>
          <w:szCs w:val="24"/>
        </w:rPr>
        <w:t xml:space="preserve"> </w:t>
      </w:r>
      <w:r w:rsidR="00F31B11" w:rsidRPr="00E71005">
        <w:rPr>
          <w:rFonts w:ascii="Times New Roman" w:hAnsi="Times New Roman" w:cs="Times New Roman"/>
          <w:color w:val="auto"/>
          <w:sz w:val="24"/>
          <w:szCs w:val="24"/>
        </w:rPr>
        <w:t xml:space="preserve">Nosacījumi pretendenta dalībai </w:t>
      </w:r>
      <w:bookmarkEnd w:id="26"/>
      <w:bookmarkEnd w:id="27"/>
      <w:bookmarkEnd w:id="28"/>
      <w:r w:rsidR="00F31B11" w:rsidRPr="00E71005">
        <w:rPr>
          <w:rFonts w:ascii="Times New Roman" w:hAnsi="Times New Roman" w:cs="Times New Roman"/>
          <w:color w:val="auto"/>
          <w:sz w:val="24"/>
          <w:szCs w:val="24"/>
        </w:rPr>
        <w:t>iepirkumā</w:t>
      </w:r>
    </w:p>
    <w:p w:rsidR="00F31B11" w:rsidRPr="000F771F" w:rsidRDefault="00195871" w:rsidP="00195871">
      <w:pPr>
        <w:pStyle w:val="StyleHeading2Arial10pt"/>
        <w:numPr>
          <w:ilvl w:val="0"/>
          <w:numId w:val="0"/>
        </w:numPr>
        <w:tabs>
          <w:tab w:val="left" w:pos="851"/>
        </w:tabs>
        <w:spacing w:before="0" w:after="0"/>
        <w:rPr>
          <w:rFonts w:ascii="Times New Roman" w:hAnsi="Times New Roman" w:cs="Times New Roman"/>
          <w:b w:val="0"/>
          <w:color w:val="auto"/>
          <w:sz w:val="24"/>
          <w:szCs w:val="24"/>
        </w:rPr>
      </w:pPr>
      <w:r>
        <w:rPr>
          <w:rFonts w:ascii="Times New Roman" w:hAnsi="Times New Roman" w:cs="Times New Roman"/>
          <w:b w:val="0"/>
          <w:sz w:val="24"/>
          <w:szCs w:val="24"/>
        </w:rPr>
        <w:t>1.10.1.</w:t>
      </w:r>
      <w:r w:rsidR="00F31B11" w:rsidRPr="000F771F">
        <w:rPr>
          <w:rFonts w:ascii="Times New Roman" w:hAnsi="Times New Roman" w:cs="Times New Roman"/>
          <w:b w:val="0"/>
          <w:sz w:val="24"/>
          <w:szCs w:val="24"/>
        </w:rPr>
        <w:t xml:space="preserve">Iepirkumā var piedalīties jebkura persona, kura atbilst Nolikumā izvirzītajām prasībām. </w:t>
      </w:r>
    </w:p>
    <w:p w:rsidR="00F31B11" w:rsidRPr="000F771F" w:rsidRDefault="00011A4B" w:rsidP="00011A4B">
      <w:pPr>
        <w:pStyle w:val="StyleHeading2Arial10pt"/>
        <w:numPr>
          <w:ilvl w:val="0"/>
          <w:numId w:val="0"/>
        </w:numPr>
        <w:tabs>
          <w:tab w:val="left" w:pos="851"/>
        </w:tabs>
        <w:spacing w:before="0" w:after="0"/>
        <w:rPr>
          <w:rFonts w:ascii="Times New Roman" w:hAnsi="Times New Roman" w:cs="Times New Roman"/>
          <w:b w:val="0"/>
          <w:color w:val="auto"/>
          <w:sz w:val="24"/>
          <w:szCs w:val="24"/>
        </w:rPr>
      </w:pPr>
      <w:r>
        <w:rPr>
          <w:rFonts w:ascii="Times New Roman" w:hAnsi="Times New Roman" w:cs="Times New Roman"/>
          <w:b w:val="0"/>
          <w:sz w:val="24"/>
          <w:szCs w:val="24"/>
        </w:rPr>
        <w:t>1.10.2.</w:t>
      </w:r>
      <w:r w:rsidR="00F31B11" w:rsidRPr="000F771F">
        <w:rPr>
          <w:rFonts w:ascii="Times New Roman" w:hAnsi="Times New Roman" w:cs="Times New Roman"/>
          <w:b w:val="0"/>
          <w:sz w:val="24"/>
          <w:szCs w:val="24"/>
        </w:rPr>
        <w:t>Pasūtītājs izslēgs pretendentu no turpmākas dalības Iepirkumā, kā arī neizskatīs pretendenta piedāvājumu</w:t>
      </w:r>
      <w:r w:rsidR="00F31B11" w:rsidRPr="000F771F">
        <w:rPr>
          <w:rFonts w:ascii="Times New Roman" w:hAnsi="Times New Roman" w:cs="Times New Roman"/>
          <w:b w:val="0"/>
          <w:sz w:val="24"/>
          <w:szCs w:val="24"/>
          <w:lang w:bidi="en-US"/>
        </w:rPr>
        <w:t xml:space="preserve"> jebkurā no šādiem gadījumiem</w:t>
      </w:r>
      <w:r w:rsidR="00F31B11" w:rsidRPr="000F771F">
        <w:rPr>
          <w:rFonts w:ascii="Times New Roman" w:hAnsi="Times New Roman" w:cs="Times New Roman"/>
          <w:b w:val="0"/>
          <w:sz w:val="24"/>
          <w:szCs w:val="24"/>
        </w:rPr>
        <w:t>:</w:t>
      </w:r>
    </w:p>
    <w:p w:rsidR="00F31B11" w:rsidRPr="00E71005" w:rsidRDefault="00F31B11" w:rsidP="00F31B11">
      <w:pPr>
        <w:pStyle w:val="StyleHeading3Arial10pt"/>
        <w:numPr>
          <w:ilvl w:val="0"/>
          <w:numId w:val="3"/>
        </w:numPr>
        <w:tabs>
          <w:tab w:val="num" w:pos="142"/>
          <w:tab w:val="left" w:pos="284"/>
        </w:tabs>
        <w:spacing w:before="0" w:after="0"/>
        <w:ind w:left="0" w:firstLine="0"/>
        <w:rPr>
          <w:rFonts w:ascii="Times New Roman" w:hAnsi="Times New Roman" w:cs="Times New Roman"/>
          <w:sz w:val="24"/>
          <w:szCs w:val="24"/>
          <w:shd w:val="clear" w:color="auto" w:fill="FFFFFF"/>
        </w:rPr>
      </w:pPr>
      <w:r w:rsidRPr="00E71005">
        <w:rPr>
          <w:rFonts w:ascii="Times New Roman" w:hAnsi="Times New Roman" w:cs="Times New Roman"/>
          <w:sz w:val="24"/>
          <w:szCs w:val="24"/>
          <w:shd w:val="clear" w:color="auto" w:fill="FFFFFF"/>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31B11" w:rsidRDefault="00F31B11" w:rsidP="003D42B6">
      <w:pPr>
        <w:pStyle w:val="StyleHeading3Arial10pt"/>
        <w:numPr>
          <w:ilvl w:val="0"/>
          <w:numId w:val="3"/>
        </w:numPr>
        <w:tabs>
          <w:tab w:val="num" w:pos="142"/>
          <w:tab w:val="left" w:pos="284"/>
        </w:tabs>
        <w:spacing w:before="0" w:after="0"/>
        <w:ind w:left="0" w:firstLine="0"/>
        <w:rPr>
          <w:rFonts w:ascii="Times New Roman" w:hAnsi="Times New Roman" w:cs="Times New Roman"/>
          <w:sz w:val="24"/>
          <w:szCs w:val="24"/>
          <w:lang w:bidi="en-US"/>
        </w:rPr>
      </w:pPr>
      <w:r w:rsidRPr="00FD1AB1">
        <w:rPr>
          <w:rFonts w:ascii="Times New Roman" w:hAnsi="Times New Roman" w:cs="Times New Roman"/>
          <w:sz w:val="24"/>
          <w:szCs w:val="24"/>
          <w:shd w:val="clear" w:color="auto" w:fill="FFFFFF"/>
        </w:rPr>
        <w:t xml:space="preserve">pretendentam Latvijā vai valstī, kurā tas reģistrēts vai kurā atrodas tā pastāvīgā dzīvesvieta, ir nodokļu parādi, tajā skaitā valsts sociālās apdrošināšanas obligāto iemaksu parādi, kas kopsummā </w:t>
      </w:r>
      <w:r>
        <w:rPr>
          <w:rFonts w:ascii="Times New Roman" w:hAnsi="Times New Roman" w:cs="Times New Roman"/>
          <w:sz w:val="24"/>
          <w:szCs w:val="24"/>
          <w:shd w:val="clear" w:color="auto" w:fill="FFFFFF"/>
        </w:rPr>
        <w:t>kādā no valstīm pārsniedz 150 ei</w:t>
      </w:r>
      <w:r w:rsidRPr="00FD1AB1">
        <w:rPr>
          <w:rFonts w:ascii="Times New Roman" w:hAnsi="Times New Roman" w:cs="Times New Roman"/>
          <w:sz w:val="24"/>
          <w:szCs w:val="24"/>
          <w:shd w:val="clear" w:color="auto" w:fill="FFFFFF"/>
        </w:rPr>
        <w:t>ro.</w:t>
      </w:r>
    </w:p>
    <w:p w:rsidR="003D42B6" w:rsidRPr="003D42B6" w:rsidRDefault="003D42B6" w:rsidP="003D42B6">
      <w:pPr>
        <w:pStyle w:val="StyleHeading3Arial10pt"/>
        <w:numPr>
          <w:ilvl w:val="0"/>
          <w:numId w:val="0"/>
        </w:numPr>
        <w:tabs>
          <w:tab w:val="num" w:pos="142"/>
          <w:tab w:val="left" w:pos="284"/>
        </w:tabs>
        <w:spacing w:before="0" w:after="0"/>
        <w:rPr>
          <w:rFonts w:ascii="Times New Roman" w:hAnsi="Times New Roman" w:cs="Times New Roman"/>
          <w:sz w:val="24"/>
          <w:szCs w:val="24"/>
          <w:lang w:bidi="en-US"/>
        </w:rPr>
      </w:pPr>
    </w:p>
    <w:p w:rsidR="00F31B11" w:rsidRPr="004E0189" w:rsidRDefault="00011A4B" w:rsidP="00011A4B">
      <w:pPr>
        <w:pStyle w:val="StyleHeading2Arial10pt"/>
        <w:numPr>
          <w:ilvl w:val="0"/>
          <w:numId w:val="0"/>
        </w:numPr>
        <w:tabs>
          <w:tab w:val="num" w:pos="709"/>
          <w:tab w:val="left" w:pos="851"/>
        </w:tabs>
        <w:spacing w:before="0" w:after="0"/>
        <w:rPr>
          <w:rFonts w:ascii="Times New Roman" w:hAnsi="Times New Roman" w:cs="Times New Roman"/>
          <w:color w:val="auto"/>
          <w:sz w:val="24"/>
          <w:szCs w:val="24"/>
        </w:rPr>
      </w:pPr>
      <w:r w:rsidRPr="00011A4B">
        <w:rPr>
          <w:rFonts w:ascii="Times New Roman" w:hAnsi="Times New Roman" w:cs="Times New Roman"/>
          <w:b w:val="0"/>
          <w:color w:val="auto"/>
          <w:sz w:val="24"/>
          <w:szCs w:val="24"/>
        </w:rPr>
        <w:t>1.11.</w:t>
      </w:r>
      <w:r w:rsidR="00363F08">
        <w:rPr>
          <w:rFonts w:ascii="Times New Roman" w:hAnsi="Times New Roman" w:cs="Times New Roman"/>
          <w:b w:val="0"/>
          <w:color w:val="auto"/>
          <w:sz w:val="24"/>
          <w:szCs w:val="24"/>
        </w:rPr>
        <w:t xml:space="preserve"> </w:t>
      </w:r>
      <w:r w:rsidR="00F31B11" w:rsidRPr="004E0189">
        <w:rPr>
          <w:rFonts w:ascii="Times New Roman" w:hAnsi="Times New Roman" w:cs="Times New Roman"/>
          <w:color w:val="auto"/>
          <w:sz w:val="24"/>
          <w:szCs w:val="24"/>
        </w:rPr>
        <w:t>Prasības pretendentam</w:t>
      </w:r>
    </w:p>
    <w:p w:rsidR="00F31B11" w:rsidRDefault="0048030A" w:rsidP="00C859E1">
      <w:pPr>
        <w:pStyle w:val="Heading3"/>
        <w:numPr>
          <w:ilvl w:val="0"/>
          <w:numId w:val="0"/>
        </w:numPr>
        <w:tabs>
          <w:tab w:val="num" w:pos="709"/>
          <w:tab w:val="left" w:pos="851"/>
          <w:tab w:val="num" w:pos="1561"/>
        </w:tabs>
        <w:spacing w:before="0" w:after="0"/>
        <w:rPr>
          <w:rFonts w:cs="Times New Roman"/>
          <w:sz w:val="24"/>
          <w:szCs w:val="24"/>
        </w:rPr>
      </w:pPr>
      <w:r>
        <w:rPr>
          <w:rFonts w:cs="Times New Roman"/>
          <w:sz w:val="24"/>
          <w:szCs w:val="24"/>
        </w:rPr>
        <w:t>1.11.1.</w:t>
      </w:r>
      <w:r w:rsidR="00F31B11" w:rsidRPr="006A16E2">
        <w:rPr>
          <w:rFonts w:cs="Times New Roman"/>
          <w:sz w:val="24"/>
          <w:szCs w:val="24"/>
        </w:rPr>
        <w:t>Pretendentam jābūt reģistrētam atbilstoši pretendenta valsts normatīvajos aktos noteiktajām prasībām (ja piedāvājumu iesniedz juridiska persona) un reģistrētam, licencētam vai sertificētam normat</w:t>
      </w:r>
      <w:r w:rsidR="00F31B11">
        <w:rPr>
          <w:rFonts w:cs="Times New Roman"/>
          <w:sz w:val="24"/>
          <w:szCs w:val="24"/>
        </w:rPr>
        <w:t>īvajos aktos noteiktajā kārtībā.</w:t>
      </w:r>
    </w:p>
    <w:p w:rsidR="00C859E1" w:rsidRDefault="0048030A" w:rsidP="00C859E1">
      <w:pPr>
        <w:shd w:val="clear" w:color="auto" w:fill="FFFFFF"/>
        <w:tabs>
          <w:tab w:val="left" w:pos="0"/>
        </w:tabs>
        <w:autoSpaceDE w:val="0"/>
        <w:autoSpaceDN w:val="0"/>
        <w:adjustRightInd w:val="0"/>
        <w:jc w:val="both"/>
        <w:rPr>
          <w:bCs/>
          <w:color w:val="000000"/>
        </w:rPr>
      </w:pPr>
      <w:r>
        <w:t>1.11.2.</w:t>
      </w:r>
      <w:r w:rsidR="00C859E1">
        <w:rPr>
          <w:bCs/>
          <w:color w:val="000000"/>
        </w:rPr>
        <w:t>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Šādā gadījumā Pretendents pierāda iepirkuma komisijai, ka viņa rīcībā būs nepieciešamie resursi, iesniedzot šo uzņēmēju apliecinājumu vai vienošanos par nepieciešamo resursu nodošanu Pretendenta rīcībā.</w:t>
      </w:r>
    </w:p>
    <w:p w:rsidR="00C859E1" w:rsidRDefault="00C859E1" w:rsidP="00C859E1">
      <w:pPr>
        <w:shd w:val="clear" w:color="auto" w:fill="FFFFFF"/>
        <w:tabs>
          <w:tab w:val="left" w:pos="0"/>
        </w:tabs>
        <w:autoSpaceDE w:val="0"/>
        <w:autoSpaceDN w:val="0"/>
        <w:adjustRightInd w:val="0"/>
        <w:jc w:val="both"/>
        <w:rPr>
          <w:bCs/>
          <w:color w:val="000000"/>
        </w:rPr>
      </w:pPr>
      <w:r>
        <w:rPr>
          <w:bCs/>
          <w:color w:val="000000"/>
        </w:rPr>
        <w:t>1.11.3.</w:t>
      </w:r>
      <w:r w:rsidRPr="00C859E1">
        <w:rPr>
          <w:bCs/>
          <w:color w:val="000000"/>
        </w:rPr>
        <w:t xml:space="preserve"> </w:t>
      </w:r>
      <w:r w:rsidRPr="003F6627">
        <w:rPr>
          <w:bCs/>
          <w:color w:val="000000"/>
        </w:rPr>
        <w:t>Pretendentam jāapliecina pieredze tūrisma pakalpojumu nodrošināšanas jomā pēdējo 3 (trīs) gadu laikā. Pretendentam jāapliecina, ka šajā laikā tam ir noslēgts līgums ar vismaz 3 (trim) korporatīvajiem</w:t>
      </w:r>
      <w:r>
        <w:rPr>
          <w:bCs/>
          <w:color w:val="000000"/>
        </w:rPr>
        <w:t xml:space="preserve"> klientiem</w:t>
      </w:r>
      <w:r w:rsidRPr="005006D5">
        <w:rPr>
          <w:bCs/>
          <w:color w:val="000000"/>
        </w:rPr>
        <w:t xml:space="preserve"> tūrisma pakalpojumu sniegšanas jomā un </w:t>
      </w:r>
      <w:r>
        <w:rPr>
          <w:bCs/>
          <w:color w:val="000000"/>
        </w:rPr>
        <w:t xml:space="preserve">katra šāda </w:t>
      </w:r>
      <w:r w:rsidRPr="005006D5">
        <w:rPr>
          <w:bCs/>
          <w:color w:val="000000"/>
        </w:rPr>
        <w:t>līguma ietvaros ir veiktas ne mazāk kā 200 (divi simti) aviobiļešu rezervēšanas un piegādes</w:t>
      </w:r>
      <w:r>
        <w:rPr>
          <w:bCs/>
          <w:color w:val="000000"/>
        </w:rPr>
        <w:t xml:space="preserve"> un</w:t>
      </w:r>
      <w:r w:rsidRPr="005006D5">
        <w:rPr>
          <w:bCs/>
          <w:color w:val="000000"/>
        </w:rPr>
        <w:t xml:space="preserve"> 50 (piecdesmit) viesnīcu rezervācijas.</w:t>
      </w:r>
    </w:p>
    <w:p w:rsidR="00C859E1" w:rsidRDefault="00C859E1" w:rsidP="00C859E1">
      <w:pPr>
        <w:shd w:val="clear" w:color="auto" w:fill="FFFFFF"/>
        <w:tabs>
          <w:tab w:val="left" w:pos="0"/>
        </w:tabs>
        <w:autoSpaceDE w:val="0"/>
        <w:autoSpaceDN w:val="0"/>
        <w:adjustRightInd w:val="0"/>
        <w:jc w:val="both"/>
        <w:rPr>
          <w:bCs/>
          <w:color w:val="000000"/>
        </w:rPr>
      </w:pPr>
      <w:r>
        <w:rPr>
          <w:bCs/>
          <w:color w:val="000000"/>
        </w:rPr>
        <w:t>1.11.4. Pretendents ir Starptautiskās gaisa transporta asociācijas (IATA) biedrs un Pretendentam uz piedāvājuma iesniegšanas brīdi ir spēkā esošs IATA sertifikāts.</w:t>
      </w:r>
    </w:p>
    <w:p w:rsidR="00C859E1" w:rsidRDefault="00C859E1" w:rsidP="00943A20">
      <w:pPr>
        <w:shd w:val="clear" w:color="auto" w:fill="FFFFFF"/>
        <w:tabs>
          <w:tab w:val="left" w:pos="0"/>
        </w:tabs>
        <w:autoSpaceDE w:val="0"/>
        <w:autoSpaceDN w:val="0"/>
        <w:adjustRightInd w:val="0"/>
        <w:jc w:val="both"/>
        <w:rPr>
          <w:bCs/>
          <w:color w:val="000000"/>
        </w:rPr>
      </w:pPr>
      <w:r>
        <w:rPr>
          <w:bCs/>
          <w:color w:val="000000"/>
        </w:rPr>
        <w:t xml:space="preserve">1.11.5.  </w:t>
      </w:r>
      <w:r w:rsidR="00943A20">
        <w:rPr>
          <w:bCs/>
          <w:color w:val="000000"/>
        </w:rPr>
        <w:t xml:space="preserve"> </w:t>
      </w:r>
      <w:r>
        <w:rPr>
          <w:bCs/>
          <w:color w:val="000000"/>
        </w:rPr>
        <w:t>Pretendents ir reģistrējies Tūrisma aģentu un tūrisma operatoru (TATO) datubāzē.</w:t>
      </w:r>
    </w:p>
    <w:p w:rsidR="00943A20" w:rsidRDefault="00943A20" w:rsidP="00943A20">
      <w:pPr>
        <w:shd w:val="clear" w:color="auto" w:fill="FFFFFF"/>
        <w:tabs>
          <w:tab w:val="left" w:pos="399"/>
        </w:tabs>
        <w:autoSpaceDE w:val="0"/>
        <w:autoSpaceDN w:val="0"/>
        <w:adjustRightInd w:val="0"/>
        <w:ind w:left="397" w:hanging="397"/>
        <w:jc w:val="both"/>
        <w:rPr>
          <w:bCs/>
          <w:color w:val="000000"/>
        </w:rPr>
      </w:pPr>
      <w:r>
        <w:rPr>
          <w:bCs/>
          <w:color w:val="000000"/>
        </w:rPr>
        <w:t xml:space="preserve">1.11.6. Pretendents pakalpojumu sniegšanā izmanto elektroniskās rezervēšanas sistēmas (piemēram, Amadeus vai ekvivalents). </w:t>
      </w:r>
    </w:p>
    <w:p w:rsidR="00943A20" w:rsidRDefault="00943A20" w:rsidP="00943A20">
      <w:pPr>
        <w:shd w:val="clear" w:color="auto" w:fill="FFFFFF"/>
        <w:tabs>
          <w:tab w:val="left" w:pos="567"/>
        </w:tabs>
        <w:autoSpaceDE w:val="0"/>
        <w:autoSpaceDN w:val="0"/>
        <w:adjustRightInd w:val="0"/>
        <w:ind w:left="397" w:hanging="397"/>
        <w:jc w:val="both"/>
        <w:rPr>
          <w:bCs/>
          <w:color w:val="000000"/>
        </w:rPr>
      </w:pPr>
      <w:r>
        <w:rPr>
          <w:bCs/>
          <w:color w:val="000000"/>
        </w:rPr>
        <w:t>1.11.7. Pretendents spēj nodrošināt Pasūtītājam bezmaksas piekļuvi speciālai korporatīviem klientiem izstrādātai on-line rezervēšanas sistēmai, kurā iespējams apskatīt aviokompāniju sarakstus un salīdzināt aviobiļešu cenas ar mērķi samazināt izmaksas, kā arī veikt aviobiļešu rezervācijas ar šādiem nosacījumiem:</w:t>
      </w:r>
    </w:p>
    <w:p w:rsidR="00943A20" w:rsidRDefault="00943A20" w:rsidP="00CB1497">
      <w:pPr>
        <w:pStyle w:val="Teksts2"/>
        <w:numPr>
          <w:ilvl w:val="0"/>
          <w:numId w:val="6"/>
        </w:numPr>
        <w:tabs>
          <w:tab w:val="left" w:pos="0"/>
          <w:tab w:val="left" w:pos="709"/>
        </w:tabs>
      </w:pPr>
      <w:r>
        <w:t xml:space="preserve">sistēmā pieejamas visas aviokompānijas (gan </w:t>
      </w:r>
      <w:r w:rsidRPr="008D0BC8">
        <w:t xml:space="preserve">tradicionālās, gan </w:t>
      </w:r>
      <w:r>
        <w:t>zemo cenu)</w:t>
      </w:r>
      <w:r w:rsidRPr="008D0BC8">
        <w:t>;</w:t>
      </w:r>
    </w:p>
    <w:p w:rsidR="00943A20" w:rsidRDefault="00943A20" w:rsidP="00CB1497">
      <w:pPr>
        <w:pStyle w:val="Teksts2"/>
        <w:numPr>
          <w:ilvl w:val="0"/>
          <w:numId w:val="6"/>
        </w:numPr>
        <w:tabs>
          <w:tab w:val="left" w:pos="-228"/>
          <w:tab w:val="left" w:pos="709"/>
        </w:tabs>
      </w:pPr>
      <w:r>
        <w:t>sistēmā iespējams apskatīt un salīdzināt lidojumu grafikus un cenas;</w:t>
      </w:r>
    </w:p>
    <w:p w:rsidR="00943A20" w:rsidRDefault="00943A20" w:rsidP="00CB1497">
      <w:pPr>
        <w:pStyle w:val="Teksts2"/>
        <w:numPr>
          <w:ilvl w:val="0"/>
          <w:numId w:val="6"/>
        </w:numPr>
        <w:tabs>
          <w:tab w:val="left" w:pos="-228"/>
          <w:tab w:val="left" w:pos="709"/>
        </w:tabs>
      </w:pPr>
      <w:r>
        <w:t xml:space="preserve">rezervācija nav jāizpērk rezervēšanas </w:t>
      </w:r>
      <w:r w:rsidRPr="008D0BC8">
        <w:t>brīdī</w:t>
      </w:r>
      <w:r>
        <w:t>, izņemot zemo cenu aviokompānijas);</w:t>
      </w:r>
    </w:p>
    <w:p w:rsidR="00943A20" w:rsidRDefault="00943A20" w:rsidP="00CB1497">
      <w:pPr>
        <w:pStyle w:val="Teksts2"/>
        <w:numPr>
          <w:ilvl w:val="0"/>
          <w:numId w:val="6"/>
        </w:numPr>
        <w:tabs>
          <w:tab w:val="left" w:pos="-228"/>
          <w:tab w:val="left" w:pos="709"/>
        </w:tabs>
      </w:pPr>
      <w:r>
        <w:t xml:space="preserve">Pasūtītāja pārstāvim pašam </w:t>
      </w:r>
      <w:r w:rsidRPr="008D0BC8">
        <w:t>iespējams mainīt/atcelt</w:t>
      </w:r>
      <w:r>
        <w:t>/modificēt rezervāciju līdz izpirkšanas brīdim</w:t>
      </w:r>
      <w:r w:rsidRPr="008D0BC8">
        <w:t xml:space="preserve"> on-line režīmā</w:t>
      </w:r>
      <w:r>
        <w:t>, izņemot zemo cenu aviokompānijas);</w:t>
      </w:r>
    </w:p>
    <w:p w:rsidR="00943A20" w:rsidRDefault="00943A20" w:rsidP="00CB1497">
      <w:pPr>
        <w:pStyle w:val="Teksts2"/>
        <w:numPr>
          <w:ilvl w:val="0"/>
          <w:numId w:val="6"/>
        </w:numPr>
        <w:tabs>
          <w:tab w:val="left" w:pos="-228"/>
          <w:tab w:val="left" w:pos="709"/>
        </w:tabs>
      </w:pPr>
      <w:r w:rsidRPr="008D0BC8">
        <w:t xml:space="preserve">tiek nodrošināta piekļuve </w:t>
      </w:r>
      <w:r>
        <w:t xml:space="preserve">Pasūtītājam pieejamām korporatīvajām un Pretendenta </w:t>
      </w:r>
      <w:r w:rsidRPr="008D0BC8">
        <w:t>speciālajām un/vai līgumcenām</w:t>
      </w:r>
      <w:r>
        <w:t>;</w:t>
      </w:r>
    </w:p>
    <w:p w:rsidR="00943A20" w:rsidRDefault="00943A20" w:rsidP="00CB1497">
      <w:pPr>
        <w:pStyle w:val="Teksts2"/>
        <w:numPr>
          <w:ilvl w:val="0"/>
          <w:numId w:val="6"/>
        </w:numPr>
        <w:tabs>
          <w:tab w:val="left" w:pos="-228"/>
          <w:tab w:val="left" w:pos="709"/>
        </w:tabs>
      </w:pPr>
      <w:r>
        <w:t xml:space="preserve">Pasūtītāja pārstāvim pašam iespējams izveidot ceļotāju profilus, ievadot ceļotāja vārdu un uzvārdu, telefona numuru, lojalitāšu karšu numurus u.c. informāciju. </w:t>
      </w:r>
    </w:p>
    <w:p w:rsidR="00943A20" w:rsidRDefault="00943A20" w:rsidP="00CB1497">
      <w:pPr>
        <w:widowControl/>
        <w:numPr>
          <w:ilvl w:val="0"/>
          <w:numId w:val="6"/>
        </w:numPr>
        <w:shd w:val="clear" w:color="auto" w:fill="FFFFFF"/>
        <w:tabs>
          <w:tab w:val="left" w:pos="399"/>
          <w:tab w:val="left" w:pos="709"/>
        </w:tabs>
        <w:autoSpaceDE w:val="0"/>
        <w:autoSpaceDN w:val="0"/>
        <w:adjustRightInd w:val="0"/>
        <w:jc w:val="both"/>
      </w:pPr>
      <w:r>
        <w:t>piekļuve sistēmai tiek nodrošināta katru dienu 24 (divdesmit četras) stundas diennaktī (arī brīvdienās);</w:t>
      </w:r>
    </w:p>
    <w:p w:rsidR="00943A20" w:rsidRDefault="00943A20" w:rsidP="00CB1497">
      <w:pPr>
        <w:widowControl/>
        <w:numPr>
          <w:ilvl w:val="0"/>
          <w:numId w:val="6"/>
        </w:numPr>
        <w:shd w:val="clear" w:color="auto" w:fill="FFFFFF"/>
        <w:tabs>
          <w:tab w:val="left" w:pos="399"/>
          <w:tab w:val="left" w:pos="709"/>
        </w:tabs>
        <w:autoSpaceDE w:val="0"/>
        <w:autoSpaceDN w:val="0"/>
        <w:adjustRightInd w:val="0"/>
        <w:jc w:val="both"/>
      </w:pPr>
      <w:r>
        <w:t>tiek nodrošinātas bezmaksas profesionālas konsultācijas un apmācības par on-line rezervēšanas sistēmu.</w:t>
      </w:r>
    </w:p>
    <w:p w:rsidR="00943A20" w:rsidRDefault="00943A20" w:rsidP="00943A20">
      <w:pPr>
        <w:shd w:val="clear" w:color="auto" w:fill="FFFFFF"/>
        <w:tabs>
          <w:tab w:val="left" w:pos="399"/>
          <w:tab w:val="left" w:pos="709"/>
        </w:tabs>
        <w:autoSpaceDE w:val="0"/>
        <w:autoSpaceDN w:val="0"/>
        <w:adjustRightInd w:val="0"/>
        <w:jc w:val="both"/>
      </w:pPr>
      <w:r>
        <w:t>1.11.8. Pretendentam, kurš tiks atzīts par uzvarētāju iepirkumā, jānodrošina iespēja Pasūtīja pārstāvim on-line rezervēšanas sistēmu testēt līdz iepirkuma līguma noslēgšanas brīdim.</w:t>
      </w:r>
    </w:p>
    <w:p w:rsidR="00F31B11" w:rsidRDefault="00F31B11" w:rsidP="00F31B11">
      <w:pPr>
        <w:tabs>
          <w:tab w:val="num" w:pos="142"/>
          <w:tab w:val="left" w:pos="851"/>
          <w:tab w:val="left" w:pos="993"/>
        </w:tabs>
        <w:autoSpaceDE w:val="0"/>
        <w:autoSpaceDN w:val="0"/>
        <w:adjustRightInd w:val="0"/>
        <w:spacing w:before="120"/>
        <w:ind w:right="34"/>
        <w:jc w:val="both"/>
        <w:rPr>
          <w:spacing w:val="-5"/>
        </w:rPr>
      </w:pPr>
    </w:p>
    <w:p w:rsidR="00D03090" w:rsidRDefault="00F31B11">
      <w:pPr>
        <w:pStyle w:val="Title"/>
      </w:pPr>
      <w:bookmarkStart w:id="30" w:name="_Toc100637487"/>
      <w:bookmarkStart w:id="31" w:name="_Toc100657189"/>
      <w:bookmarkStart w:id="32" w:name="_Toc61422139"/>
      <w:bookmarkStart w:id="33" w:name="_Toc100657190"/>
      <w:bookmarkEnd w:id="30"/>
      <w:bookmarkEnd w:id="31"/>
      <w:r w:rsidRPr="007A410C">
        <w:t>Iesniedzamie dokumenti</w:t>
      </w:r>
      <w:bookmarkEnd w:id="32"/>
      <w:bookmarkEnd w:id="33"/>
    </w:p>
    <w:p w:rsidR="00F31B11" w:rsidRPr="007A410C" w:rsidRDefault="00F31B11" w:rsidP="00F31B11">
      <w:pPr>
        <w:tabs>
          <w:tab w:val="num" w:pos="142"/>
          <w:tab w:val="left" w:pos="851"/>
        </w:tabs>
        <w:rPr>
          <w:color w:val="FF0000"/>
        </w:rPr>
      </w:pPr>
    </w:p>
    <w:p w:rsidR="00F31B11" w:rsidRPr="00A02F88" w:rsidRDefault="00011A4B" w:rsidP="00011A4B">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4" w:name="_Toc61422140"/>
      <w:bookmarkStart w:id="35" w:name="_Toc100657192"/>
      <w:bookmarkEnd w:id="29"/>
      <w:r w:rsidRPr="00011A4B">
        <w:rPr>
          <w:rFonts w:ascii="Times New Roman" w:hAnsi="Times New Roman" w:cs="Times New Roman"/>
          <w:b w:val="0"/>
          <w:color w:val="auto"/>
          <w:sz w:val="24"/>
          <w:szCs w:val="24"/>
        </w:rPr>
        <w:t>1.12.</w:t>
      </w:r>
      <w:r w:rsidR="00F31B11" w:rsidRPr="00A02F88">
        <w:rPr>
          <w:rFonts w:ascii="Times New Roman" w:hAnsi="Times New Roman" w:cs="Times New Roman"/>
          <w:color w:val="auto"/>
          <w:sz w:val="24"/>
          <w:szCs w:val="24"/>
        </w:rPr>
        <w:t>Pretendentu atlases dokumenti</w:t>
      </w:r>
      <w:bookmarkEnd w:id="34"/>
      <w:bookmarkEnd w:id="35"/>
    </w:p>
    <w:p w:rsidR="00F31B11" w:rsidRDefault="00011A4B" w:rsidP="00011A4B">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1.12.1.</w:t>
      </w:r>
      <w:r w:rsidR="00F31B11" w:rsidRPr="00D0191B">
        <w:rPr>
          <w:rFonts w:ascii="Times New Roman" w:hAnsi="Times New Roman" w:cs="Times New Roman"/>
          <w:sz w:val="24"/>
          <w:szCs w:val="24"/>
        </w:rPr>
        <w:t>Pretendenta pieteikums dalībai Iepirkumā (</w:t>
      </w:r>
      <w:r w:rsidR="00F31B11" w:rsidRPr="003B7B87">
        <w:rPr>
          <w:rFonts w:ascii="Times New Roman" w:hAnsi="Times New Roman" w:cs="Times New Roman"/>
          <w:sz w:val="24"/>
          <w:szCs w:val="24"/>
        </w:rPr>
        <w:t>noformē saskaņā ar 2.pielikumā</w:t>
      </w:r>
      <w:r w:rsidR="00F31B11">
        <w:rPr>
          <w:rFonts w:ascii="Times New Roman" w:hAnsi="Times New Roman" w:cs="Times New Roman"/>
          <w:sz w:val="24"/>
          <w:szCs w:val="24"/>
        </w:rPr>
        <w:t xml:space="preserve"> </w:t>
      </w:r>
      <w:r w:rsidR="00F31B11" w:rsidRPr="00D0191B">
        <w:rPr>
          <w:rFonts w:ascii="Times New Roman" w:hAnsi="Times New Roman" w:cs="Times New Roman"/>
          <w:sz w:val="24"/>
          <w:szCs w:val="24"/>
        </w:rPr>
        <w:t>pievienoto formu). Pieteikumu paraksta persona vai personas, kas ir pilnvaro</w:t>
      </w:r>
      <w:r w:rsidR="00F31B11">
        <w:rPr>
          <w:rFonts w:ascii="Times New Roman" w:hAnsi="Times New Roman" w:cs="Times New Roman"/>
          <w:sz w:val="24"/>
          <w:szCs w:val="24"/>
        </w:rPr>
        <w:t>tas to darīt pretendenta vārdā.</w:t>
      </w:r>
    </w:p>
    <w:p w:rsidR="00F31B11" w:rsidRDefault="00011A4B" w:rsidP="00011A4B">
      <w:pPr>
        <w:pStyle w:val="StyleHeading3Arial10pt"/>
        <w:numPr>
          <w:ilvl w:val="0"/>
          <w:numId w:val="0"/>
        </w:numPr>
        <w:tabs>
          <w:tab w:val="left" w:pos="851"/>
          <w:tab w:val="num" w:pos="1561"/>
        </w:tabs>
        <w:spacing w:before="0" w:after="0"/>
        <w:rPr>
          <w:rFonts w:ascii="Times New Roman" w:hAnsi="Times New Roman"/>
          <w:sz w:val="24"/>
          <w:szCs w:val="24"/>
        </w:rPr>
      </w:pPr>
      <w:r>
        <w:rPr>
          <w:rFonts w:ascii="Times New Roman" w:hAnsi="Times New Roman"/>
          <w:sz w:val="24"/>
          <w:szCs w:val="24"/>
        </w:rPr>
        <w:t>1.12.2.</w:t>
      </w:r>
      <w:r w:rsidR="00F31B11" w:rsidRPr="00D133F4">
        <w:rPr>
          <w:rFonts w:ascii="Times New Roman" w:hAnsi="Times New Roman"/>
          <w:sz w:val="24"/>
          <w:szCs w:val="24"/>
        </w:rPr>
        <w:t>Latvijas</w:t>
      </w:r>
      <w:r w:rsidR="00F31B11" w:rsidRPr="00F12506">
        <w:rPr>
          <w:rFonts w:ascii="Times New Roman" w:hAnsi="Times New Roman"/>
          <w:sz w:val="24"/>
          <w:szCs w:val="24"/>
        </w:rPr>
        <w:t xml:space="preserve"> Republikas Uzņēmumu reģistra vai līdzvērtīgas komercdarbību reģistrējošas iestādes ārvalstīs izdotas reģistrācijas apliecības apliecināta kopija</w:t>
      </w:r>
      <w:r w:rsidR="00F31B11">
        <w:rPr>
          <w:rFonts w:ascii="Times New Roman" w:hAnsi="Times New Roman"/>
          <w:sz w:val="24"/>
          <w:szCs w:val="24"/>
        </w:rPr>
        <w:t>.</w:t>
      </w:r>
    </w:p>
    <w:p w:rsidR="00943A20" w:rsidRPr="00943A20" w:rsidRDefault="0048030A" w:rsidP="00943A20">
      <w:pPr>
        <w:shd w:val="clear" w:color="auto" w:fill="FFFFFF"/>
        <w:tabs>
          <w:tab w:val="left" w:pos="627"/>
        </w:tabs>
        <w:autoSpaceDE w:val="0"/>
        <w:autoSpaceDN w:val="0"/>
        <w:adjustRightInd w:val="0"/>
        <w:ind w:left="624" w:hanging="624"/>
        <w:jc w:val="both"/>
        <w:rPr>
          <w:bCs/>
          <w:color w:val="000000"/>
        </w:rPr>
      </w:pPr>
      <w:r>
        <w:t>1.12.3.</w:t>
      </w:r>
      <w:r w:rsidR="00943A20" w:rsidRPr="00943A20">
        <w:rPr>
          <w:bCs/>
          <w:color w:val="000000"/>
        </w:rPr>
        <w:t xml:space="preserve"> </w:t>
      </w:r>
      <w:r w:rsidR="00943A20">
        <w:rPr>
          <w:bCs/>
          <w:color w:val="000000"/>
        </w:rPr>
        <w:t>Starptautiskās gaisa transporta asociācijas (IATA) izdota spēkā esoša sertifikāta kopija.</w:t>
      </w:r>
    </w:p>
    <w:p w:rsidR="00943A20" w:rsidRDefault="0048030A" w:rsidP="00943A20">
      <w:pPr>
        <w:shd w:val="clear" w:color="auto" w:fill="FFFFFF"/>
        <w:tabs>
          <w:tab w:val="left" w:pos="0"/>
        </w:tabs>
        <w:autoSpaceDE w:val="0"/>
        <w:autoSpaceDN w:val="0"/>
        <w:adjustRightInd w:val="0"/>
        <w:jc w:val="both"/>
        <w:rPr>
          <w:bCs/>
          <w:color w:val="000000"/>
        </w:rPr>
      </w:pPr>
      <w:r>
        <w:rPr>
          <w:spacing w:val="1"/>
        </w:rPr>
        <w:t>1.12.4</w:t>
      </w:r>
      <w:r w:rsidRPr="00B61C5C">
        <w:rPr>
          <w:spacing w:val="1"/>
        </w:rPr>
        <w:t>.</w:t>
      </w:r>
      <w:r w:rsidR="00943A20" w:rsidRPr="00943A20">
        <w:rPr>
          <w:bCs/>
          <w:color w:val="000000"/>
        </w:rPr>
        <w:t xml:space="preserve"> </w:t>
      </w:r>
      <w:r w:rsidR="00943A20">
        <w:rPr>
          <w:bCs/>
          <w:color w:val="000000"/>
        </w:rPr>
        <w:t>Dokumenta kopija, kas apliecina, ka Pretendents ir reģistrējies Tūrisma aģentu un tūrisma operatoru datubāzē (TATO).</w:t>
      </w:r>
    </w:p>
    <w:p w:rsidR="00943A20" w:rsidRDefault="00943A20" w:rsidP="00E61407">
      <w:pPr>
        <w:shd w:val="clear" w:color="auto" w:fill="FFFFFF"/>
        <w:tabs>
          <w:tab w:val="left" w:pos="0"/>
        </w:tabs>
        <w:autoSpaceDE w:val="0"/>
        <w:autoSpaceDN w:val="0"/>
        <w:adjustRightInd w:val="0"/>
        <w:jc w:val="both"/>
        <w:rPr>
          <w:bCs/>
          <w:color w:val="000000"/>
        </w:rPr>
      </w:pPr>
      <w:r>
        <w:rPr>
          <w:bCs/>
          <w:color w:val="000000"/>
        </w:rPr>
        <w:t xml:space="preserve">1.12.5. </w:t>
      </w:r>
      <w:r w:rsidRPr="0075448E">
        <w:rPr>
          <w:bCs/>
          <w:color w:val="000000"/>
        </w:rPr>
        <w:t xml:space="preserve">Iepriekšējo 3 (trīs) gadu laikā sniegto būtiskāko pakalpojumu saraksts, kurā norādīti Pretendenta būtiskākie sniegtie iepirkuma priekšmetam līdzīga rakstura un apjoma pakalpojumi </w:t>
      </w:r>
      <w:r w:rsidRPr="005341E7">
        <w:rPr>
          <w:bCs/>
          <w:color w:val="000000"/>
        </w:rPr>
        <w:t>un to saņēmēji</w:t>
      </w:r>
      <w:r w:rsidR="00784DD2">
        <w:rPr>
          <w:bCs/>
          <w:color w:val="000000"/>
        </w:rPr>
        <w:t xml:space="preserve"> </w:t>
      </w:r>
      <w:r w:rsidR="00784DD2" w:rsidRPr="00D0191B">
        <w:t>(</w:t>
      </w:r>
      <w:r w:rsidR="00784DD2" w:rsidRPr="003B7B87">
        <w:t xml:space="preserve">noformē saskaņā </w:t>
      </w:r>
      <w:r w:rsidR="00784DD2">
        <w:t>ar 3</w:t>
      </w:r>
      <w:r w:rsidR="00784DD2" w:rsidRPr="003B7B87">
        <w:t>.pielikumā</w:t>
      </w:r>
      <w:r w:rsidR="00784DD2">
        <w:t xml:space="preserve"> </w:t>
      </w:r>
      <w:r w:rsidR="00784DD2" w:rsidRPr="00D0191B">
        <w:t>pievienoto formu).</w:t>
      </w:r>
    </w:p>
    <w:p w:rsidR="00E61407" w:rsidRDefault="003B7B87" w:rsidP="00E61407">
      <w:pPr>
        <w:shd w:val="clear" w:color="auto" w:fill="FFFFFF"/>
        <w:tabs>
          <w:tab w:val="left" w:pos="0"/>
        </w:tabs>
        <w:autoSpaceDE w:val="0"/>
        <w:autoSpaceDN w:val="0"/>
        <w:adjustRightInd w:val="0"/>
        <w:jc w:val="both"/>
        <w:rPr>
          <w:bCs/>
          <w:color w:val="000000"/>
        </w:rPr>
      </w:pPr>
      <w:r>
        <w:rPr>
          <w:bCs/>
          <w:color w:val="000000"/>
        </w:rPr>
        <w:t xml:space="preserve">1.12.6. Ja Pretendents Līguma izpildē piesaista </w:t>
      </w:r>
      <w:r w:rsidR="00E61407" w:rsidRPr="00AB2E11">
        <w:rPr>
          <w:bCs/>
          <w:color w:val="000000"/>
        </w:rPr>
        <w:t xml:space="preserve">apakšuzņēmējus, </w:t>
      </w:r>
      <w:r w:rsidR="00784DD2">
        <w:rPr>
          <w:bCs/>
          <w:color w:val="000000"/>
        </w:rPr>
        <w:t xml:space="preserve">Pretendents </w:t>
      </w:r>
      <w:r w:rsidR="00784DD2" w:rsidRPr="00D0191B">
        <w:t>(</w:t>
      </w:r>
      <w:r w:rsidR="00784DD2" w:rsidRPr="003B7B87">
        <w:t xml:space="preserve">noformē saskaņā </w:t>
      </w:r>
      <w:r w:rsidR="00784DD2">
        <w:t>ar 6</w:t>
      </w:r>
      <w:r w:rsidR="00784DD2" w:rsidRPr="003B7B87">
        <w:t>.pielikumā</w:t>
      </w:r>
      <w:r w:rsidR="00784DD2">
        <w:t xml:space="preserve"> pievienoto formu) </w:t>
      </w:r>
      <w:r w:rsidR="00E61407" w:rsidRPr="00AB2E11">
        <w:rPr>
          <w:bCs/>
          <w:color w:val="000000"/>
        </w:rPr>
        <w:t>sniedz:</w:t>
      </w:r>
    </w:p>
    <w:p w:rsidR="00F31B11" w:rsidRPr="00E61407" w:rsidRDefault="00E61407" w:rsidP="00E61407">
      <w:pPr>
        <w:shd w:val="clear" w:color="auto" w:fill="FFFFFF"/>
        <w:tabs>
          <w:tab w:val="left" w:pos="0"/>
          <w:tab w:val="left" w:pos="855"/>
        </w:tabs>
        <w:autoSpaceDE w:val="0"/>
        <w:autoSpaceDN w:val="0"/>
        <w:adjustRightInd w:val="0"/>
        <w:jc w:val="both"/>
        <w:rPr>
          <w:bCs/>
          <w:color w:val="000000"/>
        </w:rPr>
      </w:pPr>
      <w:r>
        <w:rPr>
          <w:bCs/>
          <w:color w:val="000000"/>
        </w:rPr>
        <w:t>1.12.6.1. informāciju par apakšuzņēmējiem - apakšuzņēmēja nosaukums un vienotais reģistrācijas numurs, adrese, kontaktpersona un tās tālruņa numurs, nododamās līguma daļas īss apraksts.</w:t>
      </w:r>
    </w:p>
    <w:p w:rsidR="00F31B11" w:rsidRPr="00801282" w:rsidRDefault="00011A4B" w:rsidP="00011A4B">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6" w:name="_Toc61422141"/>
      <w:bookmarkStart w:id="37" w:name="_Toc100657193"/>
      <w:r w:rsidRPr="00011A4B">
        <w:rPr>
          <w:rFonts w:ascii="Times New Roman" w:hAnsi="Times New Roman" w:cs="Times New Roman"/>
          <w:b w:val="0"/>
          <w:color w:val="auto"/>
          <w:sz w:val="24"/>
          <w:szCs w:val="24"/>
        </w:rPr>
        <w:t>1.13.</w:t>
      </w:r>
      <w:r w:rsidR="00F31B11" w:rsidRPr="00801282">
        <w:rPr>
          <w:rFonts w:ascii="Times New Roman" w:hAnsi="Times New Roman" w:cs="Times New Roman"/>
          <w:color w:val="auto"/>
          <w:sz w:val="24"/>
          <w:szCs w:val="24"/>
        </w:rPr>
        <w:t>Tehniskais</w:t>
      </w:r>
      <w:bookmarkEnd w:id="36"/>
      <w:bookmarkEnd w:id="37"/>
      <w:r w:rsidR="00F31B11" w:rsidRPr="00801282">
        <w:rPr>
          <w:rFonts w:ascii="Times New Roman" w:hAnsi="Times New Roman" w:cs="Times New Roman"/>
          <w:color w:val="auto"/>
          <w:sz w:val="24"/>
          <w:szCs w:val="24"/>
        </w:rPr>
        <w:t xml:space="preserve"> un finanšu piedāvājums</w:t>
      </w:r>
    </w:p>
    <w:p w:rsidR="00F31B11" w:rsidRDefault="00011A4B" w:rsidP="00011A4B">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1.13.1.</w:t>
      </w:r>
      <w:r w:rsidR="00F31B11" w:rsidRPr="004845CA">
        <w:rPr>
          <w:rFonts w:ascii="Times New Roman" w:hAnsi="Times New Roman" w:cs="Times New Roman"/>
          <w:sz w:val="24"/>
          <w:szCs w:val="24"/>
        </w:rPr>
        <w:t>Tehniskais</w:t>
      </w:r>
      <w:r w:rsidR="00784DD2" w:rsidRPr="00784DD2">
        <w:rPr>
          <w:rFonts w:ascii="Times New Roman" w:hAnsi="Times New Roman" w:cs="Times New Roman"/>
          <w:sz w:val="24"/>
          <w:szCs w:val="24"/>
        </w:rPr>
        <w:t xml:space="preserve"> </w:t>
      </w:r>
      <w:r w:rsidR="00784DD2" w:rsidRPr="004845CA">
        <w:rPr>
          <w:rFonts w:ascii="Times New Roman" w:hAnsi="Times New Roman" w:cs="Times New Roman"/>
          <w:sz w:val="24"/>
          <w:szCs w:val="24"/>
        </w:rPr>
        <w:t>piedāvājums</w:t>
      </w:r>
      <w:r w:rsidR="00784DD2">
        <w:rPr>
          <w:rFonts w:ascii="Times New Roman" w:hAnsi="Times New Roman" w:cs="Times New Roman"/>
          <w:sz w:val="24"/>
          <w:szCs w:val="24"/>
        </w:rPr>
        <w:t xml:space="preserve"> un F</w:t>
      </w:r>
      <w:r w:rsidR="00F31B11" w:rsidRPr="004845CA">
        <w:rPr>
          <w:rFonts w:ascii="Times New Roman" w:hAnsi="Times New Roman" w:cs="Times New Roman"/>
          <w:sz w:val="24"/>
          <w:szCs w:val="24"/>
        </w:rPr>
        <w:t xml:space="preserve">inanšu piedāvājums jāsagatavo saskaņā </w:t>
      </w:r>
      <w:r w:rsidR="00F31B11" w:rsidRPr="00784DD2">
        <w:rPr>
          <w:rFonts w:ascii="Times New Roman" w:hAnsi="Times New Roman" w:cs="Times New Roman"/>
          <w:sz w:val="24"/>
          <w:szCs w:val="24"/>
        </w:rPr>
        <w:t>ar Nolikuma pielikumā Nr.</w:t>
      </w:r>
      <w:r w:rsidR="00784DD2" w:rsidRPr="00784DD2">
        <w:rPr>
          <w:rFonts w:ascii="Times New Roman" w:hAnsi="Times New Roman" w:cs="Times New Roman"/>
          <w:sz w:val="24"/>
          <w:szCs w:val="24"/>
        </w:rPr>
        <w:t>4 un Nr.5</w:t>
      </w:r>
      <w:r w:rsidR="00F31B11" w:rsidRPr="00784DD2">
        <w:rPr>
          <w:rFonts w:ascii="Times New Roman" w:hAnsi="Times New Roman" w:cs="Times New Roman"/>
          <w:sz w:val="24"/>
          <w:szCs w:val="24"/>
        </w:rPr>
        <w:t xml:space="preserve"> pievienoto</w:t>
      </w:r>
      <w:r w:rsidR="00F31B11" w:rsidRPr="004845CA">
        <w:rPr>
          <w:rFonts w:ascii="Times New Roman" w:hAnsi="Times New Roman" w:cs="Times New Roman"/>
          <w:sz w:val="24"/>
          <w:szCs w:val="24"/>
        </w:rPr>
        <w:t xml:space="preserve"> paraugu, norādot visu nepieciešamo informāciju, kas apliecina pretendenta un tā sniegto pakalpojumu atbilstību Iepirkuma Tehniskajā specifikācijā</w:t>
      </w:r>
      <w:r w:rsidR="00F31B11" w:rsidRPr="00784DD2">
        <w:rPr>
          <w:rFonts w:ascii="Times New Roman" w:hAnsi="Times New Roman" w:cs="Times New Roman"/>
          <w:sz w:val="24"/>
          <w:szCs w:val="24"/>
        </w:rPr>
        <w:t xml:space="preserve"> (Nolikuma pielikums Nr.1) noteiktajām prasībām. </w:t>
      </w:r>
    </w:p>
    <w:p w:rsidR="00011A4B" w:rsidRPr="003E2D0B" w:rsidRDefault="003E2D0B"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bookmarkStart w:id="38" w:name="_Toc59334737"/>
      <w:bookmarkStart w:id="39" w:name="_Toc61422143"/>
      <w:bookmarkStart w:id="40" w:name="_Toc100657195"/>
      <w:r>
        <w:rPr>
          <w:rFonts w:ascii="Times New Roman" w:hAnsi="Times New Roman" w:cs="Times New Roman"/>
          <w:color w:val="000000"/>
          <w:sz w:val="24"/>
          <w:szCs w:val="24"/>
        </w:rPr>
        <w:t>1.13.2.</w:t>
      </w:r>
      <w:r w:rsidRPr="003E2D0B">
        <w:rPr>
          <w:rFonts w:ascii="Times New Roman" w:hAnsi="Times New Roman" w:cs="Times New Roman"/>
          <w:color w:val="000000"/>
          <w:sz w:val="24"/>
          <w:szCs w:val="24"/>
        </w:rPr>
        <w:t>Piedāvājuma cenas ir jānorāda Eiro</w:t>
      </w:r>
      <w:r>
        <w:rPr>
          <w:rFonts w:ascii="Times New Roman" w:hAnsi="Times New Roman" w:cs="Times New Roman"/>
          <w:color w:val="000000"/>
          <w:sz w:val="24"/>
          <w:szCs w:val="24"/>
        </w:rPr>
        <w:t xml:space="preserve"> ar precizitāti 3 (trīs</w:t>
      </w:r>
      <w:r w:rsidRPr="003E2D0B">
        <w:rPr>
          <w:rFonts w:ascii="Times New Roman" w:hAnsi="Times New Roman" w:cs="Times New Roman"/>
          <w:color w:val="000000"/>
          <w:sz w:val="24"/>
          <w:szCs w:val="24"/>
        </w:rPr>
        <w:t>) zīmes aiz komata.</w:t>
      </w:r>
    </w:p>
    <w:p w:rsidR="004C0756" w:rsidRPr="007A410C" w:rsidRDefault="004C0756"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D03090" w:rsidRDefault="00F31B11">
      <w:pPr>
        <w:pStyle w:val="Title"/>
      </w:pPr>
      <w:r w:rsidRPr="007A410C">
        <w:t>Piedāvājuma vērtēšanas un izvēles kritēriji</w:t>
      </w:r>
      <w:bookmarkEnd w:id="38"/>
      <w:bookmarkEnd w:id="39"/>
      <w:bookmarkEnd w:id="40"/>
    </w:p>
    <w:p w:rsidR="00F31B11" w:rsidRPr="007A410C" w:rsidRDefault="00F31B11" w:rsidP="00F31B11">
      <w:pPr>
        <w:tabs>
          <w:tab w:val="num" w:pos="142"/>
          <w:tab w:val="left" w:pos="851"/>
        </w:tabs>
        <w:rPr>
          <w:color w:val="FF0000"/>
        </w:rPr>
      </w:pPr>
    </w:p>
    <w:p w:rsidR="00F31B11" w:rsidRPr="004845CA" w:rsidRDefault="00011A4B" w:rsidP="00011A4B">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1" w:name="_Toc100657197"/>
      <w:r w:rsidRPr="00011A4B">
        <w:rPr>
          <w:rFonts w:ascii="Times New Roman" w:hAnsi="Times New Roman" w:cs="Times New Roman"/>
          <w:b w:val="0"/>
          <w:color w:val="auto"/>
          <w:sz w:val="24"/>
          <w:szCs w:val="24"/>
        </w:rPr>
        <w:t>1.14.</w:t>
      </w:r>
      <w:r w:rsidR="00F31B11" w:rsidRPr="004845CA">
        <w:rPr>
          <w:rFonts w:ascii="Times New Roman" w:hAnsi="Times New Roman" w:cs="Times New Roman"/>
          <w:color w:val="auto"/>
          <w:sz w:val="24"/>
          <w:szCs w:val="24"/>
        </w:rPr>
        <w:t>Piedāvājuma noformējuma pārbaude</w:t>
      </w:r>
      <w:bookmarkEnd w:id="41"/>
    </w:p>
    <w:p w:rsidR="00F31B11" w:rsidRPr="000C7838" w:rsidRDefault="00F31B11" w:rsidP="00F31B11">
      <w:pPr>
        <w:pStyle w:val="StyleHeading3Arial10pt"/>
        <w:numPr>
          <w:ilvl w:val="0"/>
          <w:numId w:val="0"/>
        </w:numPr>
        <w:tabs>
          <w:tab w:val="num" w:pos="142"/>
          <w:tab w:val="left" w:pos="851"/>
        </w:tabs>
        <w:spacing w:before="0" w:after="0"/>
        <w:rPr>
          <w:rFonts w:ascii="Times New Roman" w:hAnsi="Times New Roman" w:cs="Times New Roman"/>
          <w:sz w:val="24"/>
          <w:szCs w:val="24"/>
        </w:rPr>
      </w:pPr>
      <w:r w:rsidRPr="000C7838">
        <w:rPr>
          <w:rFonts w:ascii="Times New Roman" w:hAnsi="Times New Roman" w:cs="Times New Roman"/>
          <w:sz w:val="24"/>
          <w:szCs w:val="24"/>
        </w:rPr>
        <w:t>Ja piedāvājums nav noformēts atbilstoši Nolikumā un normatīvajos aktos noteiktajām prasībām, Iepirkuma komisija var lemt par piedāvājuma tālāku neizskatīšanu.</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0C7838" w:rsidRDefault="00011A4B" w:rsidP="00011A4B">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2" w:name="_Toc100657198"/>
      <w:r w:rsidRPr="00011A4B">
        <w:rPr>
          <w:rFonts w:ascii="Times New Roman" w:hAnsi="Times New Roman" w:cs="Times New Roman"/>
          <w:b w:val="0"/>
          <w:color w:val="auto"/>
          <w:sz w:val="24"/>
          <w:szCs w:val="24"/>
        </w:rPr>
        <w:t>1.15.</w:t>
      </w:r>
      <w:r w:rsidR="00F31B11" w:rsidRPr="000C7838">
        <w:rPr>
          <w:rFonts w:ascii="Times New Roman" w:hAnsi="Times New Roman" w:cs="Times New Roman"/>
          <w:color w:val="auto"/>
          <w:sz w:val="24"/>
          <w:szCs w:val="24"/>
        </w:rPr>
        <w:t>Pretendentu atbilstības pārbaude</w:t>
      </w:r>
      <w:bookmarkEnd w:id="42"/>
    </w:p>
    <w:p w:rsidR="00011A4B" w:rsidRPr="0070691F" w:rsidRDefault="00011A4B" w:rsidP="00011A4B">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1.15.1.</w:t>
      </w:r>
      <w:r w:rsidR="00F31B11" w:rsidRPr="0070691F">
        <w:rPr>
          <w:rFonts w:ascii="Times New Roman" w:hAnsi="Times New Roman" w:cs="Times New Roman"/>
          <w:sz w:val="24"/>
          <w:szCs w:val="24"/>
        </w:rPr>
        <w:t>Pretendentu atbilstības pārbaudes laikā iepirkumu komisija veiks</w:t>
      </w:r>
      <w:r w:rsidR="00DB2082">
        <w:rPr>
          <w:rFonts w:ascii="Times New Roman" w:hAnsi="Times New Roman" w:cs="Times New Roman"/>
          <w:sz w:val="24"/>
          <w:szCs w:val="24"/>
        </w:rPr>
        <w:t xml:space="preserve"> </w:t>
      </w:r>
      <w:r w:rsidR="00F31B11" w:rsidRPr="000F771F">
        <w:rPr>
          <w:rFonts w:ascii="Times New Roman" w:hAnsi="Times New Roman" w:cs="Times New Roman"/>
          <w:sz w:val="24"/>
          <w:szCs w:val="24"/>
        </w:rPr>
        <w:t>1.1</w:t>
      </w:r>
      <w:r>
        <w:rPr>
          <w:rFonts w:ascii="Times New Roman" w:hAnsi="Times New Roman" w:cs="Times New Roman"/>
          <w:sz w:val="24"/>
          <w:szCs w:val="24"/>
        </w:rPr>
        <w:t>2</w:t>
      </w:r>
      <w:r w:rsidR="00F31B11" w:rsidRPr="000F771F">
        <w:rPr>
          <w:rFonts w:ascii="Times New Roman" w:hAnsi="Times New Roman" w:cs="Times New Roman"/>
          <w:sz w:val="24"/>
          <w:szCs w:val="24"/>
        </w:rPr>
        <w:t>.</w:t>
      </w:r>
      <w:r>
        <w:rPr>
          <w:rFonts w:ascii="Times New Roman" w:hAnsi="Times New Roman" w:cs="Times New Roman"/>
          <w:sz w:val="24"/>
          <w:szCs w:val="24"/>
        </w:rPr>
        <w:t xml:space="preserve"> un 1.13</w:t>
      </w:r>
      <w:r w:rsidR="00F31B11">
        <w:rPr>
          <w:rFonts w:ascii="Times New Roman" w:hAnsi="Times New Roman" w:cs="Times New Roman"/>
          <w:sz w:val="24"/>
          <w:szCs w:val="24"/>
        </w:rPr>
        <w:t>. punktos</w:t>
      </w:r>
      <w:r w:rsidR="00F31B11" w:rsidRPr="0070691F">
        <w:rPr>
          <w:rFonts w:ascii="Times New Roman" w:hAnsi="Times New Roman" w:cs="Times New Roman"/>
          <w:sz w:val="24"/>
          <w:szCs w:val="24"/>
        </w:rPr>
        <w:t xml:space="preserve"> noteikto dokumentu pārbaudi, lai pārliecinātos vai pretendents atbilst</w:t>
      </w:r>
      <w:r w:rsidR="00DB2082">
        <w:rPr>
          <w:rFonts w:ascii="Times New Roman" w:hAnsi="Times New Roman" w:cs="Times New Roman"/>
          <w:sz w:val="24"/>
          <w:szCs w:val="24"/>
        </w:rPr>
        <w:t xml:space="preserve"> </w:t>
      </w:r>
      <w:r w:rsidR="00FF3083">
        <w:rPr>
          <w:rFonts w:ascii="Times New Roman" w:hAnsi="Times New Roman" w:cs="Times New Roman"/>
          <w:sz w:val="24"/>
          <w:szCs w:val="24"/>
        </w:rPr>
        <w:t>1.10</w:t>
      </w:r>
      <w:r w:rsidR="00F31B11">
        <w:rPr>
          <w:rFonts w:ascii="Times New Roman" w:hAnsi="Times New Roman" w:cs="Times New Roman"/>
          <w:sz w:val="24"/>
          <w:szCs w:val="24"/>
        </w:rPr>
        <w:t>.</w:t>
      </w:r>
      <w:r>
        <w:rPr>
          <w:rFonts w:ascii="Times New Roman" w:hAnsi="Times New Roman" w:cs="Times New Roman"/>
          <w:sz w:val="24"/>
          <w:szCs w:val="24"/>
        </w:rPr>
        <w:t>1.</w:t>
      </w:r>
      <w:r w:rsidR="00F31B11" w:rsidRPr="0070691F">
        <w:rPr>
          <w:rFonts w:ascii="Times New Roman" w:hAnsi="Times New Roman" w:cs="Times New Roman"/>
          <w:sz w:val="24"/>
          <w:szCs w:val="24"/>
        </w:rPr>
        <w:t xml:space="preserve"> noteiktajām pretendentu atlases prasībām.</w:t>
      </w:r>
    </w:p>
    <w:p w:rsidR="00F31B11" w:rsidRPr="003A6E40" w:rsidRDefault="00011A4B" w:rsidP="00011A4B">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1.15.2.</w:t>
      </w:r>
      <w:r w:rsidR="00F31B11" w:rsidRPr="003A6E40">
        <w:rPr>
          <w:rFonts w:ascii="Times New Roman" w:hAnsi="Times New Roman" w:cs="Times New Roman"/>
          <w:sz w:val="24"/>
          <w:szCs w:val="24"/>
        </w:rPr>
        <w:t xml:space="preserve">Iepirkumu komisija bez tālākas izskatīšanas izslēgs no turpmākās dalības Iepirkumā tos pretendentus, kuri neatbilst pretendentu atlases nosacījumiem un/vai nebūs iesnieguši visus dokumentus atbilstoši </w:t>
      </w:r>
      <w:r w:rsidR="00F31B11" w:rsidRPr="000F771F">
        <w:rPr>
          <w:rFonts w:ascii="Times New Roman" w:hAnsi="Times New Roman" w:cs="Times New Roman"/>
          <w:sz w:val="24"/>
          <w:szCs w:val="24"/>
        </w:rPr>
        <w:t xml:space="preserve">Iepirkuma nolikuma </w:t>
      </w:r>
      <w:r w:rsidR="00F31B11" w:rsidRPr="006A19BB">
        <w:rPr>
          <w:rFonts w:ascii="Times New Roman" w:hAnsi="Times New Roman" w:cs="Times New Roman"/>
          <w:sz w:val="24"/>
          <w:szCs w:val="24"/>
        </w:rPr>
        <w:t>1.1</w:t>
      </w:r>
      <w:r>
        <w:rPr>
          <w:rFonts w:ascii="Times New Roman" w:hAnsi="Times New Roman" w:cs="Times New Roman"/>
          <w:sz w:val="24"/>
          <w:szCs w:val="24"/>
        </w:rPr>
        <w:t>1</w:t>
      </w:r>
      <w:r w:rsidR="00F31B11" w:rsidRPr="006A19BB">
        <w:rPr>
          <w:rFonts w:ascii="Times New Roman" w:hAnsi="Times New Roman" w:cs="Times New Roman"/>
          <w:sz w:val="24"/>
          <w:szCs w:val="24"/>
        </w:rPr>
        <w:t>.</w:t>
      </w:r>
      <w:r w:rsidR="00F31B11" w:rsidRPr="000F771F">
        <w:rPr>
          <w:rFonts w:ascii="Times New Roman" w:hAnsi="Times New Roman" w:cs="Times New Roman"/>
          <w:sz w:val="24"/>
          <w:szCs w:val="24"/>
        </w:rPr>
        <w:t>punktā</w:t>
      </w:r>
      <w:r w:rsidR="00F31B11" w:rsidRPr="003A6E40">
        <w:rPr>
          <w:rFonts w:ascii="Times New Roman" w:hAnsi="Times New Roman" w:cs="Times New Roman"/>
          <w:sz w:val="24"/>
          <w:szCs w:val="24"/>
        </w:rPr>
        <w:t xml:space="preserve"> noteiktajām prasībām. </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B25A64" w:rsidRDefault="00011A4B" w:rsidP="00011A4B">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3" w:name="_Toc100657199"/>
      <w:r w:rsidRPr="00011A4B">
        <w:rPr>
          <w:rFonts w:ascii="Times New Roman" w:hAnsi="Times New Roman" w:cs="Times New Roman"/>
          <w:b w:val="0"/>
          <w:color w:val="auto"/>
          <w:sz w:val="24"/>
          <w:szCs w:val="24"/>
        </w:rPr>
        <w:t>1.16.</w:t>
      </w:r>
      <w:r w:rsidR="00F31B11" w:rsidRPr="00B25A64">
        <w:rPr>
          <w:rFonts w:ascii="Times New Roman" w:hAnsi="Times New Roman" w:cs="Times New Roman"/>
          <w:color w:val="auto"/>
          <w:sz w:val="24"/>
          <w:szCs w:val="24"/>
        </w:rPr>
        <w:t xml:space="preserve">Piedāvājuma </w:t>
      </w:r>
      <w:bookmarkEnd w:id="43"/>
      <w:r w:rsidR="00F31B11" w:rsidRPr="00B25A64">
        <w:rPr>
          <w:rFonts w:ascii="Times New Roman" w:hAnsi="Times New Roman" w:cs="Times New Roman"/>
          <w:color w:val="auto"/>
          <w:sz w:val="24"/>
          <w:szCs w:val="24"/>
        </w:rPr>
        <w:t>vērtēšanas gaita un izvēles kritēriji</w:t>
      </w:r>
    </w:p>
    <w:p w:rsidR="00F31B11" w:rsidRPr="00FF3083" w:rsidRDefault="00011A4B" w:rsidP="00011A4B">
      <w:pPr>
        <w:pStyle w:val="Heading3"/>
        <w:numPr>
          <w:ilvl w:val="0"/>
          <w:numId w:val="0"/>
        </w:numPr>
        <w:tabs>
          <w:tab w:val="left" w:pos="851"/>
          <w:tab w:val="num" w:pos="1561"/>
        </w:tabs>
        <w:spacing w:before="0" w:after="0"/>
        <w:rPr>
          <w:rFonts w:cs="Times New Roman"/>
          <w:sz w:val="24"/>
          <w:szCs w:val="24"/>
        </w:rPr>
      </w:pPr>
      <w:r>
        <w:rPr>
          <w:rStyle w:val="StyleHeading3Arial10ptChar"/>
          <w:rFonts w:ascii="Times New Roman" w:hAnsi="Times New Roman" w:cs="Times New Roman"/>
          <w:szCs w:val="24"/>
        </w:rPr>
        <w:t>1.16.1.</w:t>
      </w:r>
      <w:r w:rsidR="00F31B11" w:rsidRPr="00FF3083">
        <w:rPr>
          <w:rStyle w:val="StyleHeading3Arial10ptChar"/>
          <w:rFonts w:ascii="Times New Roman" w:hAnsi="Times New Roman" w:cs="Times New Roman"/>
          <w:szCs w:val="24"/>
        </w:rPr>
        <w:t>Iepirkumu komisija veic Tehniskā</w:t>
      </w:r>
      <w:r w:rsidR="00784DD2" w:rsidRPr="00784DD2">
        <w:rPr>
          <w:rFonts w:cs="Times New Roman"/>
          <w:sz w:val="24"/>
          <w:szCs w:val="24"/>
        </w:rPr>
        <w:t xml:space="preserve"> </w:t>
      </w:r>
      <w:r w:rsidR="00784DD2" w:rsidRPr="004845CA">
        <w:rPr>
          <w:rFonts w:cs="Times New Roman"/>
          <w:sz w:val="24"/>
          <w:szCs w:val="24"/>
        </w:rPr>
        <w:t>piedāvājum</w:t>
      </w:r>
      <w:r w:rsidR="00784DD2">
        <w:rPr>
          <w:rFonts w:cs="Times New Roman"/>
          <w:sz w:val="24"/>
          <w:szCs w:val="24"/>
        </w:rPr>
        <w:t>a</w:t>
      </w:r>
      <w:r w:rsidR="00784DD2">
        <w:rPr>
          <w:rStyle w:val="StyleHeading3Arial10ptChar"/>
          <w:rFonts w:ascii="Times New Roman" w:hAnsi="Times New Roman" w:cs="Times New Roman"/>
          <w:szCs w:val="24"/>
        </w:rPr>
        <w:t xml:space="preserve"> un F</w:t>
      </w:r>
      <w:r w:rsidR="00F31B11" w:rsidRPr="00FF3083">
        <w:rPr>
          <w:rStyle w:val="StyleHeading3Arial10ptChar"/>
          <w:rFonts w:ascii="Times New Roman" w:hAnsi="Times New Roman" w:cs="Times New Roman"/>
          <w:szCs w:val="24"/>
        </w:rPr>
        <w:t xml:space="preserve">inanšu piedāvājuma atbilstības pārbaudi Tehniskajai specifikācijai. </w:t>
      </w:r>
    </w:p>
    <w:p w:rsidR="00F31B11" w:rsidRPr="001A16FF" w:rsidRDefault="00011A4B" w:rsidP="00011A4B">
      <w:pPr>
        <w:pStyle w:val="StyleHeading3Arial10pt"/>
        <w:numPr>
          <w:ilvl w:val="0"/>
          <w:numId w:val="0"/>
        </w:numPr>
        <w:tabs>
          <w:tab w:val="left" w:pos="851"/>
          <w:tab w:val="num" w:pos="1561"/>
        </w:tabs>
        <w:spacing w:before="0" w:after="0"/>
        <w:rPr>
          <w:rFonts w:ascii="Times New Roman" w:hAnsi="Times New Roman" w:cs="Times New Roman"/>
          <w:b/>
          <w:sz w:val="24"/>
          <w:szCs w:val="24"/>
        </w:rPr>
      </w:pPr>
      <w:bookmarkStart w:id="44" w:name="_Toc61422146"/>
      <w:r>
        <w:rPr>
          <w:rFonts w:ascii="Times New Roman" w:hAnsi="Times New Roman" w:cs="Times New Roman"/>
          <w:sz w:val="24"/>
          <w:szCs w:val="24"/>
        </w:rPr>
        <w:t>1.16.2.</w:t>
      </w:r>
      <w:r w:rsidR="00F31B11" w:rsidRPr="009B7E68">
        <w:rPr>
          <w:rFonts w:ascii="Times New Roman" w:hAnsi="Times New Roman" w:cs="Times New Roman"/>
          <w:sz w:val="24"/>
          <w:szCs w:val="24"/>
        </w:rPr>
        <w:t xml:space="preserve">No Nolikuma prasībām atbilstošiem piedāvājumiem iepirkuma komisija izvēlēsies </w:t>
      </w:r>
      <w:r w:rsidR="00F31B11" w:rsidRPr="001A16FF">
        <w:rPr>
          <w:rFonts w:ascii="Times New Roman" w:hAnsi="Times New Roman" w:cs="Times New Roman"/>
          <w:b/>
          <w:sz w:val="24"/>
          <w:szCs w:val="24"/>
        </w:rPr>
        <w:t>piedāvājumu ar viszemāko cenu.</w:t>
      </w:r>
    </w:p>
    <w:p w:rsidR="00F31B11" w:rsidRPr="003D42B6" w:rsidRDefault="00011A4B" w:rsidP="00011A4B">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1.16.3.</w:t>
      </w:r>
      <w:r w:rsidR="00F31B11" w:rsidRPr="009B7E68">
        <w:rPr>
          <w:rFonts w:ascii="Times New Roman" w:hAnsi="Times New Roman" w:cs="Times New Roman"/>
          <w:sz w:val="24"/>
          <w:szCs w:val="24"/>
        </w:rPr>
        <w:t xml:space="preserve">Vērtējot piedāvāto līgumcenu,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w:t>
      </w:r>
      <w:r w:rsidR="00F31B11" w:rsidRPr="003D42B6">
        <w:rPr>
          <w:rFonts w:ascii="Times New Roman" w:hAnsi="Times New Roman" w:cs="Times New Roman"/>
          <w:sz w:val="24"/>
          <w:szCs w:val="24"/>
        </w:rPr>
        <w:t>piedāvājumu, pasūtītājs ņem vērā labojumus.</w:t>
      </w:r>
    </w:p>
    <w:p w:rsidR="00F31B11" w:rsidRPr="00FF3083" w:rsidRDefault="00011A4B" w:rsidP="00011A4B">
      <w:pPr>
        <w:pStyle w:val="StyleHeading3Arial10pt"/>
        <w:numPr>
          <w:ilvl w:val="0"/>
          <w:numId w:val="0"/>
        </w:numPr>
        <w:tabs>
          <w:tab w:val="left" w:pos="851"/>
          <w:tab w:val="num" w:pos="1561"/>
        </w:tabs>
        <w:spacing w:before="0" w:after="0"/>
        <w:rPr>
          <w:rFonts w:ascii="Times New Roman" w:hAnsi="Times New Roman"/>
          <w:sz w:val="24"/>
        </w:rPr>
      </w:pPr>
      <w:r>
        <w:rPr>
          <w:rFonts w:ascii="Times New Roman" w:hAnsi="Times New Roman" w:cs="Times New Roman"/>
          <w:sz w:val="24"/>
          <w:szCs w:val="24"/>
        </w:rPr>
        <w:t xml:space="preserve">1.16.4. </w:t>
      </w:r>
      <w:r w:rsidR="00F31B11" w:rsidRPr="00D72FDF">
        <w:rPr>
          <w:rFonts w:ascii="Times New Roman" w:hAnsi="Times New Roman" w:cs="Times New Roman"/>
          <w:sz w:val="24"/>
          <w:szCs w:val="24"/>
        </w:rPr>
        <w:t>Pasūtītājs</w:t>
      </w:r>
      <w:r w:rsidR="00F31B11" w:rsidRPr="003574D3">
        <w:rPr>
          <w:rFonts w:ascii="Times New Roman" w:hAnsi="Times New Roman" w:cs="Times New Roman"/>
          <w:sz w:val="24"/>
          <w:szCs w:val="24"/>
        </w:rPr>
        <w:t xml:space="preserve"> Publisko iepirkumu likuma 8.</w:t>
      </w:r>
      <w:r w:rsidR="00F31B11" w:rsidRPr="003574D3">
        <w:rPr>
          <w:rFonts w:ascii="Times New Roman" w:hAnsi="Times New Roman" w:cs="Times New Roman"/>
          <w:sz w:val="24"/>
          <w:szCs w:val="24"/>
          <w:vertAlign w:val="superscript"/>
        </w:rPr>
        <w:t>2</w:t>
      </w:r>
      <w:r w:rsidR="00F31B11" w:rsidRPr="003574D3">
        <w:rPr>
          <w:rFonts w:ascii="Times New Roman" w:hAnsi="Times New Roman" w:cs="Times New Roman"/>
          <w:sz w:val="24"/>
          <w:szCs w:val="24"/>
        </w:rPr>
        <w:t xml:space="preserve"> panta septītajā un astotajā daļā noteiktajā kārtībā veic pārbaudi, vai uz pretendentu nav attiecināmi Publisko iepirkumu likuma 8.</w:t>
      </w:r>
      <w:r w:rsidR="00F31B11" w:rsidRPr="003574D3">
        <w:rPr>
          <w:rFonts w:ascii="Times New Roman" w:hAnsi="Times New Roman" w:cs="Times New Roman"/>
          <w:sz w:val="24"/>
          <w:szCs w:val="24"/>
          <w:vertAlign w:val="superscript"/>
        </w:rPr>
        <w:t>2</w:t>
      </w:r>
      <w:r w:rsidR="00F31B11" w:rsidRPr="003574D3">
        <w:rPr>
          <w:rFonts w:ascii="Times New Roman" w:hAnsi="Times New Roman" w:cs="Times New Roman"/>
          <w:sz w:val="24"/>
          <w:szCs w:val="24"/>
        </w:rPr>
        <w:t xml:space="preserve"> panta piektajā</w:t>
      </w:r>
      <w:r w:rsidR="00F31B11" w:rsidRPr="00D72FDF">
        <w:rPr>
          <w:rFonts w:ascii="Times New Roman" w:hAnsi="Times New Roman" w:cs="Times New Roman"/>
          <w:sz w:val="24"/>
          <w:szCs w:val="24"/>
        </w:rPr>
        <w:t xml:space="preserve"> daļā (Iepirkuma </w:t>
      </w:r>
      <w:r w:rsidR="00F06D33">
        <w:rPr>
          <w:rFonts w:ascii="Times New Roman" w:hAnsi="Times New Roman" w:cs="Times New Roman"/>
          <w:sz w:val="24"/>
          <w:szCs w:val="24"/>
        </w:rPr>
        <w:t>nolikuma 1.10</w:t>
      </w:r>
      <w:r w:rsidR="00F31B11" w:rsidRPr="00191022">
        <w:rPr>
          <w:rFonts w:ascii="Times New Roman" w:hAnsi="Times New Roman" w:cs="Times New Roman"/>
          <w:sz w:val="24"/>
          <w:szCs w:val="24"/>
        </w:rPr>
        <w:t>.</w:t>
      </w:r>
      <w:r w:rsidR="00F06D33">
        <w:rPr>
          <w:rFonts w:ascii="Times New Roman" w:hAnsi="Times New Roman" w:cs="Times New Roman"/>
          <w:sz w:val="24"/>
          <w:szCs w:val="24"/>
        </w:rPr>
        <w:t>2.</w:t>
      </w:r>
      <w:r w:rsidR="00F31B11" w:rsidRPr="00D72FDF">
        <w:rPr>
          <w:rFonts w:ascii="Times New Roman" w:hAnsi="Times New Roman" w:cs="Times New Roman"/>
          <w:sz w:val="24"/>
          <w:szCs w:val="24"/>
        </w:rPr>
        <w:t xml:space="preserve">punkts) </w:t>
      </w:r>
      <w:r w:rsidR="00F31B11" w:rsidRPr="00D30282">
        <w:rPr>
          <w:rFonts w:ascii="Times New Roman" w:hAnsi="Times New Roman" w:cs="Times New Roman"/>
          <w:sz w:val="24"/>
          <w:szCs w:val="24"/>
        </w:rPr>
        <w:t>definētie izslēgšanas noteikumi.</w:t>
      </w:r>
    </w:p>
    <w:p w:rsidR="00F31B11" w:rsidRPr="007A410C" w:rsidRDefault="00F31B11" w:rsidP="00F31B11">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D03090" w:rsidRDefault="00F31B11">
      <w:pPr>
        <w:pStyle w:val="Title"/>
      </w:pPr>
      <w:bookmarkStart w:id="45" w:name="_Toc61422147"/>
      <w:bookmarkStart w:id="46" w:name="_Toc100657200"/>
      <w:bookmarkStart w:id="47" w:name="_Toc59334738"/>
      <w:bookmarkEnd w:id="44"/>
      <w:r w:rsidRPr="007A410C">
        <w:t>Iepirkuma līgums</w:t>
      </w:r>
      <w:bookmarkEnd w:id="45"/>
      <w:bookmarkEnd w:id="46"/>
    </w:p>
    <w:p w:rsidR="00F31B11" w:rsidRPr="007D361E" w:rsidRDefault="00F31B11" w:rsidP="00F31B11"/>
    <w:p w:rsidR="00F31B11" w:rsidRPr="007D361E" w:rsidRDefault="00F06D33" w:rsidP="00F31B11">
      <w:pPr>
        <w:rPr>
          <w:b/>
        </w:rPr>
      </w:pPr>
      <w:r>
        <w:t xml:space="preserve">1.17.     </w:t>
      </w:r>
      <w:r w:rsidR="0066342C">
        <w:rPr>
          <w:b/>
        </w:rPr>
        <w:t>Iepirkuma L</w:t>
      </w:r>
      <w:r w:rsidR="00F31B11" w:rsidRPr="007D361E">
        <w:rPr>
          <w:b/>
        </w:rPr>
        <w:t>īguma slēgšanas nosacījumi</w:t>
      </w:r>
    </w:p>
    <w:p w:rsidR="00F31B11" w:rsidRPr="002B4DA8" w:rsidRDefault="00F06D33" w:rsidP="00F31B11">
      <w:pPr>
        <w:pStyle w:val="Heading2"/>
        <w:numPr>
          <w:ilvl w:val="0"/>
          <w:numId w:val="0"/>
        </w:numPr>
        <w:tabs>
          <w:tab w:val="num" w:pos="142"/>
          <w:tab w:val="left" w:pos="851"/>
          <w:tab w:val="left" w:pos="993"/>
        </w:tabs>
        <w:spacing w:before="0" w:after="0"/>
        <w:jc w:val="both"/>
        <w:rPr>
          <w:rFonts w:ascii="Times New Roman" w:hAnsi="Times New Roman" w:cs="Times New Roman"/>
          <w:b w:val="0"/>
          <w:color w:val="auto"/>
          <w:szCs w:val="24"/>
        </w:rPr>
      </w:pPr>
      <w:r>
        <w:rPr>
          <w:rFonts w:ascii="Times New Roman" w:hAnsi="Times New Roman" w:cs="Times New Roman"/>
          <w:b w:val="0"/>
          <w:color w:val="auto"/>
          <w:szCs w:val="24"/>
        </w:rPr>
        <w:t>1.17</w:t>
      </w:r>
      <w:r w:rsidR="00F31B11">
        <w:rPr>
          <w:rFonts w:ascii="Times New Roman" w:hAnsi="Times New Roman" w:cs="Times New Roman"/>
          <w:b w:val="0"/>
          <w:color w:val="auto"/>
          <w:szCs w:val="24"/>
        </w:rPr>
        <w:t>.1</w:t>
      </w:r>
      <w:r w:rsidR="0066342C">
        <w:rPr>
          <w:rFonts w:ascii="Times New Roman" w:hAnsi="Times New Roman" w:cs="Times New Roman"/>
          <w:b w:val="0"/>
          <w:color w:val="auto"/>
          <w:szCs w:val="24"/>
        </w:rPr>
        <w:t>.</w:t>
      </w:r>
      <w:r w:rsidR="0066342C">
        <w:rPr>
          <w:rFonts w:ascii="Times New Roman" w:hAnsi="Times New Roman" w:cs="Times New Roman"/>
          <w:b w:val="0"/>
          <w:color w:val="auto"/>
          <w:szCs w:val="24"/>
        </w:rPr>
        <w:tab/>
        <w:t>Pasūtītājs slēgs L</w:t>
      </w:r>
      <w:r w:rsidR="00F31B11" w:rsidRPr="002B4DA8">
        <w:rPr>
          <w:rFonts w:ascii="Times New Roman" w:hAnsi="Times New Roman" w:cs="Times New Roman"/>
          <w:b w:val="0"/>
          <w:color w:val="auto"/>
          <w:szCs w:val="24"/>
        </w:rPr>
        <w:t>īgumu saskaņā ar līguma projekta formu, kas pievienota Ie</w:t>
      </w:r>
      <w:r w:rsidR="0066342C">
        <w:rPr>
          <w:rFonts w:ascii="Times New Roman" w:hAnsi="Times New Roman" w:cs="Times New Roman"/>
          <w:b w:val="0"/>
          <w:color w:val="auto"/>
          <w:szCs w:val="24"/>
        </w:rPr>
        <w:t>pirkuma nolikuma pielikumā Nr. 7</w:t>
      </w:r>
      <w:r w:rsidR="00F31B11" w:rsidRPr="002B4DA8">
        <w:rPr>
          <w:rFonts w:ascii="Times New Roman" w:hAnsi="Times New Roman" w:cs="Times New Roman"/>
          <w:b w:val="0"/>
          <w:color w:val="auto"/>
          <w:szCs w:val="24"/>
        </w:rPr>
        <w:t>.</w:t>
      </w:r>
    </w:p>
    <w:p w:rsidR="00F31B11" w:rsidRPr="0087286D" w:rsidRDefault="00F06D33" w:rsidP="0087286D">
      <w:pPr>
        <w:pStyle w:val="Heading2"/>
        <w:numPr>
          <w:ilvl w:val="0"/>
          <w:numId w:val="0"/>
        </w:numPr>
        <w:tabs>
          <w:tab w:val="num" w:pos="142"/>
          <w:tab w:val="left" w:pos="851"/>
          <w:tab w:val="left" w:pos="993"/>
        </w:tabs>
        <w:spacing w:before="0" w:after="0"/>
        <w:jc w:val="both"/>
        <w:rPr>
          <w:rFonts w:ascii="Times New Roman" w:hAnsi="Times New Roman" w:cs="Times New Roman"/>
          <w:b w:val="0"/>
          <w:color w:val="auto"/>
          <w:szCs w:val="24"/>
        </w:rPr>
      </w:pPr>
      <w:r>
        <w:rPr>
          <w:rFonts w:ascii="Times New Roman" w:hAnsi="Times New Roman" w:cs="Times New Roman"/>
          <w:b w:val="0"/>
          <w:color w:val="auto"/>
          <w:szCs w:val="24"/>
        </w:rPr>
        <w:t>1.17</w:t>
      </w:r>
      <w:r w:rsidR="00F31B11">
        <w:rPr>
          <w:rFonts w:ascii="Times New Roman" w:hAnsi="Times New Roman" w:cs="Times New Roman"/>
          <w:b w:val="0"/>
          <w:color w:val="auto"/>
          <w:szCs w:val="24"/>
        </w:rPr>
        <w:t>.2</w:t>
      </w:r>
      <w:r w:rsidR="00F31B11" w:rsidRPr="002B4DA8">
        <w:rPr>
          <w:rFonts w:ascii="Times New Roman" w:hAnsi="Times New Roman" w:cs="Times New Roman"/>
          <w:b w:val="0"/>
          <w:color w:val="auto"/>
          <w:szCs w:val="24"/>
        </w:rPr>
        <w:t xml:space="preserve">. </w:t>
      </w:r>
      <w:r w:rsidR="00F31B11" w:rsidRPr="002B4DA8">
        <w:rPr>
          <w:rFonts w:ascii="Times New Roman" w:hAnsi="Times New Roman" w:cs="Times New Roman"/>
          <w:b w:val="0"/>
          <w:color w:val="auto"/>
          <w:szCs w:val="24"/>
        </w:rPr>
        <w:tab/>
      </w:r>
      <w:r w:rsidR="00F31B11" w:rsidRPr="00C3727B">
        <w:rPr>
          <w:rFonts w:ascii="Times New Roman" w:hAnsi="Times New Roman" w:cs="Times New Roman"/>
          <w:b w:val="0"/>
          <w:color w:val="auto"/>
          <w:szCs w:val="24"/>
        </w:rPr>
        <w:t>Iepirkuma uzvarētājam jāierodas parakstīt Iepirkuma līgums uzaicinājumā norādītajā laikā.</w:t>
      </w:r>
    </w:p>
    <w:p w:rsidR="00D03090" w:rsidRDefault="00F31B11">
      <w:pPr>
        <w:pStyle w:val="Title"/>
      </w:pPr>
      <w:bookmarkStart w:id="48" w:name="_Toc61422148"/>
      <w:bookmarkStart w:id="49" w:name="_Toc100657201"/>
      <w:r w:rsidRPr="007A410C">
        <w:t>Iepirkuma komisijas tiesības un pienākumi</w:t>
      </w:r>
      <w:bookmarkEnd w:id="47"/>
      <w:bookmarkEnd w:id="48"/>
      <w:bookmarkEnd w:id="49"/>
    </w:p>
    <w:p w:rsidR="00F31B11" w:rsidRPr="00A7190F" w:rsidRDefault="00F06D33" w:rsidP="0087286D">
      <w:pPr>
        <w:pStyle w:val="Heading2"/>
        <w:numPr>
          <w:ilvl w:val="0"/>
          <w:numId w:val="0"/>
        </w:numPr>
        <w:spacing w:after="0"/>
      </w:pPr>
      <w:bookmarkStart w:id="50" w:name="_Toc59334741"/>
      <w:bookmarkStart w:id="51" w:name="_Toc61422151"/>
      <w:bookmarkStart w:id="52" w:name="_Toc100657204"/>
      <w:r>
        <w:rPr>
          <w:rFonts w:ascii="Times New Roman" w:hAnsi="Times New Roman" w:cs="Times New Roman"/>
          <w:b w:val="0"/>
        </w:rPr>
        <w:t>1.18</w:t>
      </w:r>
      <w:r w:rsidR="00F31B11" w:rsidRPr="001A17C3">
        <w:rPr>
          <w:rFonts w:ascii="Times New Roman" w:hAnsi="Times New Roman" w:cs="Times New Roman"/>
          <w:b w:val="0"/>
        </w:rPr>
        <w:t>.</w:t>
      </w:r>
      <w:r w:rsidR="00DB2082">
        <w:rPr>
          <w:rFonts w:ascii="Times New Roman" w:hAnsi="Times New Roman" w:cs="Times New Roman"/>
          <w:b w:val="0"/>
        </w:rPr>
        <w:t xml:space="preserve">   </w:t>
      </w:r>
      <w:r w:rsidR="00F31B11" w:rsidRPr="00A7190F">
        <w:t>Iepirkuma komisijas tiesības</w:t>
      </w:r>
    </w:p>
    <w:p w:rsidR="00F31B11" w:rsidRPr="00A7190F" w:rsidRDefault="00F06D33" w:rsidP="00F31B11">
      <w:pPr>
        <w:pStyle w:val="StyleHeading3Arial10pt"/>
        <w:numPr>
          <w:ilvl w:val="0"/>
          <w:numId w:val="0"/>
        </w:numPr>
        <w:tabs>
          <w:tab w:val="left" w:pos="0"/>
          <w:tab w:val="num"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F31B11">
        <w:rPr>
          <w:rFonts w:ascii="Times New Roman" w:hAnsi="Times New Roman" w:cs="Times New Roman"/>
          <w:sz w:val="24"/>
          <w:szCs w:val="24"/>
        </w:rPr>
        <w:t xml:space="preserve">.1.   </w:t>
      </w:r>
      <w:r w:rsidR="00F31B11" w:rsidRPr="00A7190F">
        <w:rPr>
          <w:rFonts w:ascii="Times New Roman" w:hAnsi="Times New Roman" w:cs="Times New Roman"/>
          <w:sz w:val="24"/>
          <w:szCs w:val="24"/>
        </w:rPr>
        <w:t>Pieprasīt, lai pretendents izskaidro savā piedāvājumā ietverto informāciju. Pasūtītājs ir tiesīgs pārbaudīt nepieciešamo informāciju kompetentā institūcijā, publiski pieejamās datu bāzēs vai citos publiski pieejamos avotos.</w:t>
      </w:r>
    </w:p>
    <w:p w:rsidR="00F31B11" w:rsidRPr="00A7190F" w:rsidRDefault="00F06D33" w:rsidP="00F31B11">
      <w:pPr>
        <w:pStyle w:val="StyleHeading3Arial10pt"/>
        <w:numPr>
          <w:ilvl w:val="0"/>
          <w:numId w:val="0"/>
        </w:numPr>
        <w:tabs>
          <w:tab w:val="num" w:pos="0"/>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F31B11">
        <w:rPr>
          <w:rFonts w:ascii="Times New Roman" w:hAnsi="Times New Roman" w:cs="Times New Roman"/>
          <w:sz w:val="24"/>
          <w:szCs w:val="24"/>
        </w:rPr>
        <w:t xml:space="preserve">.2.  </w:t>
      </w:r>
      <w:r w:rsidR="00F31B11" w:rsidRPr="00A7190F">
        <w:rPr>
          <w:rFonts w:ascii="Times New Roman" w:hAnsi="Times New Roman" w:cs="Times New Roman"/>
          <w:sz w:val="24"/>
          <w:szCs w:val="24"/>
        </w:rPr>
        <w:t>Labot aritmētiskās kļūdas pretendentu finanšu piedāvājumos, informējot par to pretendentus.</w:t>
      </w:r>
    </w:p>
    <w:p w:rsidR="00F31B11" w:rsidRPr="00A7190F" w:rsidRDefault="00F06D33" w:rsidP="00D44FB8">
      <w:pPr>
        <w:pStyle w:val="StyleHeading3Arial10pt"/>
        <w:numPr>
          <w:ilvl w:val="0"/>
          <w:numId w:val="0"/>
        </w:numPr>
        <w:tabs>
          <w:tab w:val="left" w:pos="0"/>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F31B11">
        <w:rPr>
          <w:rFonts w:ascii="Times New Roman" w:hAnsi="Times New Roman" w:cs="Times New Roman"/>
          <w:sz w:val="24"/>
          <w:szCs w:val="24"/>
        </w:rPr>
        <w:t xml:space="preserve">.3. </w:t>
      </w:r>
      <w:r w:rsidR="00F31B11" w:rsidRPr="00A7190F">
        <w:rPr>
          <w:rFonts w:ascii="Times New Roman" w:hAnsi="Times New Roman" w:cs="Times New Roman"/>
          <w:sz w:val="24"/>
          <w:szCs w:val="24"/>
        </w:rPr>
        <w:t>Pieaicināt ekspertu piedāvājumu noformējuma pārbaudē, pretendentu atlasē, piedāvājumu atbilstības pārbaudē un vērtēšanā.</w:t>
      </w:r>
    </w:p>
    <w:p w:rsidR="00F31B11" w:rsidRPr="0010486C" w:rsidRDefault="00F06D33" w:rsidP="00D44FB8">
      <w:pPr>
        <w:pStyle w:val="Heading3"/>
        <w:numPr>
          <w:ilvl w:val="0"/>
          <w:numId w:val="0"/>
        </w:numPr>
        <w:spacing w:before="0" w:after="0"/>
        <w:rPr>
          <w:sz w:val="24"/>
          <w:szCs w:val="24"/>
        </w:rPr>
      </w:pPr>
      <w:r>
        <w:rPr>
          <w:sz w:val="24"/>
          <w:szCs w:val="24"/>
        </w:rPr>
        <w:t>1.18</w:t>
      </w:r>
      <w:r w:rsidR="00F31B11" w:rsidRPr="0010486C">
        <w:rPr>
          <w:sz w:val="24"/>
          <w:szCs w:val="24"/>
        </w:rPr>
        <w:t xml:space="preserve">.4. </w:t>
      </w:r>
      <w:r w:rsidR="00363F08">
        <w:rPr>
          <w:sz w:val="24"/>
          <w:szCs w:val="24"/>
        </w:rPr>
        <w:t xml:space="preserve">  </w:t>
      </w:r>
      <w:r w:rsidR="00F31B11" w:rsidRPr="0010486C">
        <w:rPr>
          <w:sz w:val="24"/>
          <w:szCs w:val="24"/>
        </w:rPr>
        <w:t>Noraidīt iesniegto piedāvājumu, ja tas neatbilst Nolikumā noteiktajām prasībām.</w:t>
      </w:r>
    </w:p>
    <w:p w:rsidR="00F31B11" w:rsidRDefault="00F06D33" w:rsidP="00D44FB8">
      <w:pPr>
        <w:pStyle w:val="StyleHeading3Arial10pt"/>
        <w:numPr>
          <w:ilvl w:val="0"/>
          <w:numId w:val="0"/>
        </w:numPr>
        <w:tabs>
          <w:tab w:val="left" w:pos="0"/>
          <w:tab w:val="num" w:pos="1561"/>
        </w:tabs>
        <w:spacing w:before="0" w:after="0"/>
        <w:rPr>
          <w:rFonts w:ascii="Times New Roman" w:hAnsi="Times New Roman" w:cs="Times New Roman"/>
          <w:sz w:val="24"/>
          <w:szCs w:val="24"/>
        </w:rPr>
      </w:pPr>
      <w:r>
        <w:rPr>
          <w:rFonts w:ascii="Times New Roman" w:hAnsi="Times New Roman" w:cs="Times New Roman"/>
          <w:sz w:val="24"/>
          <w:szCs w:val="24"/>
        </w:rPr>
        <w:t>1.18</w:t>
      </w:r>
      <w:r w:rsidR="00F31B11">
        <w:rPr>
          <w:rFonts w:ascii="Times New Roman" w:hAnsi="Times New Roman" w:cs="Times New Roman"/>
          <w:sz w:val="24"/>
          <w:szCs w:val="24"/>
        </w:rPr>
        <w:t xml:space="preserve">.5. </w:t>
      </w:r>
      <w:r w:rsidR="00F31B11" w:rsidRPr="000A0C1A">
        <w:rPr>
          <w:rFonts w:ascii="Times New Roman" w:hAnsi="Times New Roman" w:cs="Times New Roman"/>
          <w:sz w:val="24"/>
          <w:szCs w:val="24"/>
        </w:rPr>
        <w:t>Izvēlēties nākamo piedāvājumu ar viszemāko cenu vai pārtraukt Iepirkumu bez rezultātiem, ja izraudzītais pretendents atsakās slēgt iepirkuma līgumu ar pasūtītāju.</w:t>
      </w:r>
    </w:p>
    <w:p w:rsidR="001473F4" w:rsidRPr="000A0C1A" w:rsidRDefault="001473F4" w:rsidP="00D44FB8">
      <w:pPr>
        <w:pStyle w:val="StyleHeading3Arial10pt"/>
        <w:numPr>
          <w:ilvl w:val="0"/>
          <w:numId w:val="0"/>
        </w:numPr>
        <w:tabs>
          <w:tab w:val="left" w:pos="0"/>
          <w:tab w:val="num" w:pos="1561"/>
        </w:tabs>
        <w:spacing w:before="0" w:after="0"/>
        <w:rPr>
          <w:rFonts w:ascii="Times New Roman" w:hAnsi="Times New Roman" w:cs="Times New Roman"/>
          <w:sz w:val="24"/>
          <w:szCs w:val="24"/>
        </w:rPr>
      </w:pPr>
      <w:r>
        <w:rPr>
          <w:rFonts w:ascii="Times New Roman" w:hAnsi="Times New Roman" w:cs="Times New Roman"/>
          <w:sz w:val="24"/>
          <w:szCs w:val="24"/>
        </w:rPr>
        <w:t>1.18.6.</w:t>
      </w:r>
      <w:r w:rsidRPr="001473F4">
        <w:rPr>
          <w:bCs/>
          <w:color w:val="000000"/>
        </w:rPr>
        <w:t xml:space="preserve"> </w:t>
      </w:r>
      <w:r>
        <w:rPr>
          <w:bCs/>
          <w:color w:val="000000"/>
        </w:rPr>
        <w:t xml:space="preserve"> </w:t>
      </w:r>
      <w:r w:rsidRPr="001473F4">
        <w:rPr>
          <w:rFonts w:ascii="Times New Roman" w:hAnsi="Times New Roman" w:cs="Times New Roman"/>
          <w:bCs/>
          <w:color w:val="000000"/>
          <w:sz w:val="24"/>
          <w:szCs w:val="24"/>
        </w:rPr>
        <w:t>Jebkurā brīdī pārtraukt iepirkumu, ja tam ir objektīvs pamatojums.</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8D7C29" w:rsidRDefault="00F06D33" w:rsidP="00F31B11">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Pr>
          <w:rFonts w:ascii="Times New Roman" w:hAnsi="Times New Roman" w:cs="Times New Roman"/>
          <w:b w:val="0"/>
          <w:color w:val="auto"/>
          <w:sz w:val="24"/>
          <w:szCs w:val="24"/>
        </w:rPr>
        <w:t>1.19</w:t>
      </w:r>
      <w:r w:rsidR="00F31B11" w:rsidRPr="00C62105">
        <w:rPr>
          <w:rFonts w:ascii="Times New Roman" w:hAnsi="Times New Roman" w:cs="Times New Roman"/>
          <w:b w:val="0"/>
          <w:color w:val="auto"/>
          <w:sz w:val="24"/>
          <w:szCs w:val="24"/>
        </w:rPr>
        <w:t>.</w:t>
      </w:r>
      <w:r w:rsidR="00DB2082">
        <w:rPr>
          <w:rFonts w:ascii="Times New Roman" w:hAnsi="Times New Roman" w:cs="Times New Roman"/>
          <w:b w:val="0"/>
          <w:color w:val="auto"/>
          <w:sz w:val="24"/>
          <w:szCs w:val="24"/>
        </w:rPr>
        <w:t xml:space="preserve">  </w:t>
      </w:r>
      <w:r w:rsidR="00F31B11" w:rsidRPr="008D7C29">
        <w:rPr>
          <w:rFonts w:ascii="Times New Roman" w:hAnsi="Times New Roman" w:cs="Times New Roman"/>
          <w:color w:val="auto"/>
          <w:sz w:val="24"/>
          <w:szCs w:val="24"/>
        </w:rPr>
        <w:t>Iepirkuma komisijas pienākumi</w:t>
      </w:r>
    </w:p>
    <w:p w:rsidR="00F31B11" w:rsidRPr="008D7C29" w:rsidRDefault="00F06D33" w:rsidP="00F06D33">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 xml:space="preserve">1.19.1. </w:t>
      </w:r>
      <w:r w:rsidR="00363F08">
        <w:rPr>
          <w:rFonts w:ascii="Times New Roman" w:hAnsi="Times New Roman" w:cs="Times New Roman"/>
          <w:sz w:val="24"/>
          <w:szCs w:val="24"/>
        </w:rPr>
        <w:t xml:space="preserve"> </w:t>
      </w:r>
      <w:r w:rsidR="00F31B11" w:rsidRPr="008D7C29">
        <w:rPr>
          <w:rFonts w:ascii="Times New Roman" w:hAnsi="Times New Roman" w:cs="Times New Roman"/>
          <w:sz w:val="24"/>
          <w:szCs w:val="24"/>
        </w:rPr>
        <w:t>Nodrošināt Iepirkuma norisi un dokumentēšanu.</w:t>
      </w:r>
    </w:p>
    <w:p w:rsidR="00F31B11" w:rsidRPr="008D7C29"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 xml:space="preserve">1.19.2. </w:t>
      </w:r>
      <w:r w:rsidR="00F31B11" w:rsidRPr="008D7C29">
        <w:rPr>
          <w:rFonts w:ascii="Times New Roman" w:hAnsi="Times New Roman" w:cs="Times New Roman"/>
          <w:sz w:val="24"/>
          <w:szCs w:val="24"/>
        </w:rPr>
        <w:t>Nodrošināt pretendentu brīvu konkurenci, kā arī vienlīdzīgu un taisnīgu attieksmi pret tiem.</w:t>
      </w:r>
    </w:p>
    <w:p w:rsidR="00F31B11" w:rsidRPr="008D7C29"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1.19.3</w:t>
      </w:r>
      <w:r w:rsidR="00F31B11">
        <w:rPr>
          <w:rFonts w:ascii="Times New Roman" w:hAnsi="Times New Roman" w:cs="Times New Roman"/>
          <w:sz w:val="24"/>
          <w:szCs w:val="24"/>
        </w:rPr>
        <w:t xml:space="preserve">. </w:t>
      </w:r>
      <w:r w:rsidR="00F31B11" w:rsidRPr="008D7C29">
        <w:rPr>
          <w:rFonts w:ascii="Times New Roman" w:hAnsi="Times New Roman" w:cs="Times New Roman"/>
          <w:sz w:val="24"/>
          <w:szCs w:val="24"/>
        </w:rPr>
        <w:t>Pēc ieinteresēto p</w:t>
      </w:r>
      <w:r w:rsidR="00D20E1F">
        <w:rPr>
          <w:rFonts w:ascii="Times New Roman" w:hAnsi="Times New Roman" w:cs="Times New Roman"/>
          <w:sz w:val="24"/>
          <w:szCs w:val="24"/>
        </w:rPr>
        <w:t>retendentu</w:t>
      </w:r>
      <w:r w:rsidR="00F31B11" w:rsidRPr="008D7C29">
        <w:rPr>
          <w:rFonts w:ascii="Times New Roman" w:hAnsi="Times New Roman" w:cs="Times New Roman"/>
          <w:sz w:val="24"/>
          <w:szCs w:val="24"/>
        </w:rPr>
        <w:t xml:space="preserve"> pieprasījuma normatīvajos aktos noteiktajā kārtībā sniegt informāciju par Nolikumu.</w:t>
      </w:r>
    </w:p>
    <w:p w:rsidR="00F31B11" w:rsidRPr="008D7C29"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1.19.4</w:t>
      </w:r>
      <w:r w:rsidR="00F31B11">
        <w:rPr>
          <w:rFonts w:ascii="Times New Roman" w:hAnsi="Times New Roman" w:cs="Times New Roman"/>
          <w:sz w:val="24"/>
          <w:szCs w:val="24"/>
        </w:rPr>
        <w:t xml:space="preserve">. </w:t>
      </w:r>
      <w:r w:rsidR="00F31B11" w:rsidRPr="008D7C29">
        <w:rPr>
          <w:rFonts w:ascii="Times New Roman" w:hAnsi="Times New Roman" w:cs="Times New Roman"/>
          <w:sz w:val="24"/>
          <w:szCs w:val="24"/>
        </w:rPr>
        <w:t>Vērtēt pretendentus un to iesniegtos piedāvājumus saskaņā ar normatīvajiem aktiem un šo Nolikumu.</w:t>
      </w:r>
    </w:p>
    <w:p w:rsidR="003D42B6" w:rsidRPr="008D7C29"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1.19.5</w:t>
      </w:r>
      <w:r w:rsidR="00F31B11">
        <w:rPr>
          <w:rFonts w:ascii="Times New Roman" w:hAnsi="Times New Roman" w:cs="Times New Roman"/>
          <w:sz w:val="24"/>
          <w:szCs w:val="24"/>
        </w:rPr>
        <w:t xml:space="preserve">. </w:t>
      </w:r>
      <w:r w:rsidR="00F31B11" w:rsidRPr="008D7C29">
        <w:rPr>
          <w:rFonts w:ascii="Times New Roman" w:hAnsi="Times New Roman" w:cs="Times New Roman"/>
          <w:sz w:val="24"/>
          <w:szCs w:val="24"/>
        </w:rPr>
        <w:t>Izvēlēties piedāvājumu vai pieņemt lēmumu par Iepirkuma izbeigšanu, neizvēloties nevienu piedāvājumu. Piedāvājumu izvē</w:t>
      </w:r>
      <w:r w:rsidR="00F31B11">
        <w:rPr>
          <w:rFonts w:ascii="Times New Roman" w:hAnsi="Times New Roman" w:cs="Times New Roman"/>
          <w:sz w:val="24"/>
          <w:szCs w:val="24"/>
        </w:rPr>
        <w:t>rtēšanu iepirkuma komisijai veikt</w:t>
      </w:r>
      <w:r w:rsidR="00F31B11" w:rsidRPr="008D7C29">
        <w:rPr>
          <w:rFonts w:ascii="Times New Roman" w:hAnsi="Times New Roman" w:cs="Times New Roman"/>
          <w:sz w:val="24"/>
          <w:szCs w:val="24"/>
        </w:rPr>
        <w:t xml:space="preserve"> Nolikumā noteiktajā kārtībā un saskaņā ar Nolikumā noteiktajiem vērtēšanas kritērijiem.</w:t>
      </w:r>
    </w:p>
    <w:p w:rsidR="00CC2A8F" w:rsidRPr="00CC2A8F" w:rsidRDefault="00F06D33" w:rsidP="00CC2A8F">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1.19.6</w:t>
      </w:r>
      <w:r w:rsidR="00F31B11">
        <w:rPr>
          <w:rFonts w:ascii="Times New Roman" w:hAnsi="Times New Roman" w:cs="Times New Roman"/>
          <w:sz w:val="24"/>
          <w:szCs w:val="24"/>
        </w:rPr>
        <w:t xml:space="preserve">. </w:t>
      </w:r>
      <w:r w:rsidR="00F31B11" w:rsidRPr="008D7C29">
        <w:rPr>
          <w:rFonts w:ascii="Times New Roman" w:hAnsi="Times New Roman" w:cs="Times New Roman"/>
          <w:sz w:val="24"/>
          <w:szCs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D03090" w:rsidRDefault="00F31B11">
      <w:pPr>
        <w:pStyle w:val="Title"/>
      </w:pPr>
      <w:r w:rsidRPr="007A410C">
        <w:t>Pretendenta tiesības un pienākumi</w:t>
      </w:r>
      <w:bookmarkEnd w:id="50"/>
      <w:bookmarkEnd w:id="51"/>
      <w:bookmarkEnd w:id="52"/>
    </w:p>
    <w:p w:rsidR="00F31B11" w:rsidRPr="003763F0" w:rsidRDefault="00F31B11" w:rsidP="00F31B11"/>
    <w:p w:rsidR="00F31B11" w:rsidRPr="00F740B4" w:rsidRDefault="00F06D33" w:rsidP="00F31B11">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Pr>
          <w:rFonts w:ascii="Times New Roman" w:hAnsi="Times New Roman" w:cs="Times New Roman"/>
          <w:b w:val="0"/>
          <w:color w:val="auto"/>
          <w:sz w:val="24"/>
          <w:szCs w:val="24"/>
        </w:rPr>
        <w:t>1.20</w:t>
      </w:r>
      <w:r w:rsidR="00F31B11" w:rsidRPr="00C62105">
        <w:rPr>
          <w:rFonts w:ascii="Times New Roman" w:hAnsi="Times New Roman" w:cs="Times New Roman"/>
          <w:b w:val="0"/>
          <w:color w:val="auto"/>
          <w:sz w:val="24"/>
          <w:szCs w:val="24"/>
        </w:rPr>
        <w:t>.</w:t>
      </w:r>
      <w:r w:rsidR="00DB2082">
        <w:rPr>
          <w:rFonts w:ascii="Times New Roman" w:hAnsi="Times New Roman" w:cs="Times New Roman"/>
          <w:b w:val="0"/>
          <w:color w:val="auto"/>
          <w:sz w:val="24"/>
          <w:szCs w:val="24"/>
        </w:rPr>
        <w:t xml:space="preserve">  </w:t>
      </w:r>
      <w:r w:rsidR="00F31B11" w:rsidRPr="00F740B4">
        <w:rPr>
          <w:rFonts w:ascii="Times New Roman" w:hAnsi="Times New Roman" w:cs="Times New Roman"/>
          <w:color w:val="auto"/>
          <w:sz w:val="24"/>
          <w:szCs w:val="24"/>
        </w:rPr>
        <w:t>Pretendenta tiesības</w:t>
      </w:r>
    </w:p>
    <w:p w:rsidR="00F31B11" w:rsidRDefault="00F06D33" w:rsidP="00F31B11">
      <w:pPr>
        <w:pStyle w:val="StyleHeading3Arial10pt"/>
        <w:numPr>
          <w:ilvl w:val="0"/>
          <w:numId w:val="0"/>
        </w:numPr>
        <w:tabs>
          <w:tab w:val="left" w:pos="851"/>
          <w:tab w:val="num" w:pos="1703"/>
        </w:tabs>
        <w:spacing w:before="0" w:after="0"/>
        <w:rPr>
          <w:rFonts w:ascii="Times New Roman" w:hAnsi="Times New Roman" w:cs="Times New Roman"/>
          <w:sz w:val="24"/>
          <w:szCs w:val="24"/>
        </w:rPr>
      </w:pPr>
      <w:r>
        <w:rPr>
          <w:rFonts w:ascii="Times New Roman" w:hAnsi="Times New Roman" w:cs="Times New Roman"/>
          <w:sz w:val="24"/>
          <w:szCs w:val="24"/>
        </w:rPr>
        <w:t>1.20</w:t>
      </w:r>
      <w:r w:rsidR="00F31B11">
        <w:rPr>
          <w:rFonts w:ascii="Times New Roman" w:hAnsi="Times New Roman" w:cs="Times New Roman"/>
          <w:sz w:val="24"/>
          <w:szCs w:val="24"/>
        </w:rPr>
        <w:t xml:space="preserve">.1.  </w:t>
      </w:r>
      <w:r w:rsidR="00F31B11" w:rsidRPr="00F740B4">
        <w:rPr>
          <w:rFonts w:ascii="Times New Roman" w:hAnsi="Times New Roman" w:cs="Times New Roman"/>
          <w:sz w:val="24"/>
          <w:szCs w:val="24"/>
        </w:rPr>
        <w:t>Apvienoties pretendentu apvienībās ar citiem pretendentiem un iesniegt vienu kopēju piedāvājumu. Pamatoties uz apakšuzņēmēju pieredzi un iespējām, Nolikumā noteikto atlases prasību ievērošanai.</w:t>
      </w:r>
    </w:p>
    <w:p w:rsidR="00F31B11" w:rsidRPr="00F740B4"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1.20</w:t>
      </w:r>
      <w:r w:rsidR="00F31B11">
        <w:rPr>
          <w:rFonts w:ascii="Times New Roman" w:hAnsi="Times New Roman" w:cs="Times New Roman"/>
          <w:sz w:val="24"/>
          <w:szCs w:val="24"/>
        </w:rPr>
        <w:t xml:space="preserve">.2. </w:t>
      </w:r>
      <w:r w:rsidR="00F31B11" w:rsidRPr="00F740B4">
        <w:rPr>
          <w:rFonts w:ascii="Times New Roman" w:hAnsi="Times New Roman" w:cs="Times New Roman"/>
          <w:sz w:val="24"/>
          <w:szCs w:val="24"/>
        </w:rPr>
        <w:t>Pirms piedāvājumu iesniegšanas termiņa beigām grozīt vai atsaukt iesniegto piedāvājumu.</w:t>
      </w:r>
    </w:p>
    <w:p w:rsidR="00F31B11" w:rsidRPr="00E33318"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1.20</w:t>
      </w:r>
      <w:r w:rsidR="00F31B11">
        <w:rPr>
          <w:rFonts w:ascii="Times New Roman" w:hAnsi="Times New Roman" w:cs="Times New Roman"/>
          <w:sz w:val="24"/>
          <w:szCs w:val="24"/>
        </w:rPr>
        <w:t xml:space="preserve">.3. </w:t>
      </w:r>
      <w:r w:rsidR="00F31B11" w:rsidRPr="00E33318">
        <w:rPr>
          <w:rFonts w:ascii="Times New Roman" w:hAnsi="Times New Roman" w:cs="Times New Roman"/>
          <w:sz w:val="24"/>
          <w:szCs w:val="24"/>
        </w:rPr>
        <w:t>Iesniegt iesniegumu par Nolikumu un par pasūtītāja pieņemto lēmumu tiesiskumu Publisko iepirkumu likumā noteiktajā kārtībā.</w:t>
      </w:r>
    </w:p>
    <w:p w:rsidR="00F31B11"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1.20</w:t>
      </w:r>
      <w:r w:rsidR="00F31B11">
        <w:rPr>
          <w:rFonts w:ascii="Times New Roman" w:hAnsi="Times New Roman" w:cs="Times New Roman"/>
          <w:sz w:val="24"/>
          <w:szCs w:val="24"/>
        </w:rPr>
        <w:t xml:space="preserve">.4.  </w:t>
      </w:r>
      <w:r w:rsidR="00F31B11" w:rsidRPr="00E33318">
        <w:rPr>
          <w:rFonts w:ascii="Times New Roman" w:hAnsi="Times New Roman" w:cs="Times New Roman"/>
          <w:sz w:val="24"/>
          <w:szCs w:val="24"/>
        </w:rPr>
        <w:t xml:space="preserve">Citas tiesības, kas pretendentam ir noteiktas normatīvajos aktos. </w:t>
      </w:r>
    </w:p>
    <w:p w:rsidR="00DB0FDC" w:rsidRPr="002640CD" w:rsidRDefault="00DB0FDC"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F31B11" w:rsidRPr="007C6A8E" w:rsidRDefault="00F06D33" w:rsidP="00F31B11">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Pr>
          <w:rFonts w:ascii="Times New Roman" w:hAnsi="Times New Roman" w:cs="Times New Roman"/>
          <w:b w:val="0"/>
          <w:color w:val="auto"/>
          <w:sz w:val="24"/>
          <w:szCs w:val="24"/>
        </w:rPr>
        <w:t>1.21</w:t>
      </w:r>
      <w:r w:rsidR="00F31B11" w:rsidRPr="00D30282">
        <w:rPr>
          <w:rFonts w:ascii="Times New Roman" w:hAnsi="Times New Roman" w:cs="Times New Roman"/>
          <w:b w:val="0"/>
          <w:color w:val="auto"/>
          <w:sz w:val="24"/>
          <w:szCs w:val="24"/>
        </w:rPr>
        <w:t>.</w:t>
      </w:r>
      <w:r w:rsidR="00DB2082">
        <w:rPr>
          <w:rFonts w:ascii="Times New Roman" w:hAnsi="Times New Roman" w:cs="Times New Roman"/>
          <w:b w:val="0"/>
          <w:color w:val="auto"/>
          <w:sz w:val="24"/>
          <w:szCs w:val="24"/>
        </w:rPr>
        <w:t xml:space="preserve">   </w:t>
      </w:r>
      <w:r w:rsidR="00F31B11" w:rsidRPr="007C6A8E">
        <w:rPr>
          <w:rFonts w:ascii="Times New Roman" w:hAnsi="Times New Roman" w:cs="Times New Roman"/>
          <w:color w:val="auto"/>
          <w:sz w:val="24"/>
          <w:szCs w:val="24"/>
        </w:rPr>
        <w:t>Pretendenta pienākumi</w:t>
      </w:r>
    </w:p>
    <w:p w:rsidR="00F31B11" w:rsidRDefault="00F06D33" w:rsidP="00F31B11">
      <w:pPr>
        <w:pStyle w:val="StyleHeading3Arial10pt"/>
        <w:numPr>
          <w:ilvl w:val="0"/>
          <w:numId w:val="0"/>
        </w:numPr>
        <w:tabs>
          <w:tab w:val="left" w:pos="851"/>
          <w:tab w:val="num" w:pos="1703"/>
        </w:tabs>
        <w:spacing w:before="0" w:after="0"/>
        <w:rPr>
          <w:rFonts w:ascii="Times New Roman" w:hAnsi="Times New Roman" w:cs="Times New Roman"/>
          <w:sz w:val="24"/>
          <w:szCs w:val="24"/>
        </w:rPr>
      </w:pPr>
      <w:r>
        <w:rPr>
          <w:rFonts w:ascii="Times New Roman" w:hAnsi="Times New Roman" w:cs="Times New Roman"/>
          <w:sz w:val="24"/>
          <w:szCs w:val="24"/>
        </w:rPr>
        <w:t>1.21</w:t>
      </w:r>
      <w:r w:rsidR="00F31B11">
        <w:rPr>
          <w:rFonts w:ascii="Times New Roman" w:hAnsi="Times New Roman" w:cs="Times New Roman"/>
          <w:sz w:val="24"/>
          <w:szCs w:val="24"/>
        </w:rPr>
        <w:t xml:space="preserve">.1. </w:t>
      </w:r>
      <w:r w:rsidR="00F31B11" w:rsidRPr="00E96779">
        <w:rPr>
          <w:rFonts w:ascii="Times New Roman" w:hAnsi="Times New Roman" w:cs="Times New Roman"/>
          <w:sz w:val="24"/>
          <w:szCs w:val="24"/>
        </w:rPr>
        <w:t>Sagatavot piedāvājumus atbilstoši Iepirkuma nolikuma prasībām.</w:t>
      </w:r>
    </w:p>
    <w:p w:rsidR="00F31B11" w:rsidRPr="00070CD1" w:rsidRDefault="00F06D33"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r>
        <w:rPr>
          <w:rFonts w:ascii="Times New Roman" w:hAnsi="Times New Roman" w:cs="Times New Roman"/>
          <w:sz w:val="24"/>
          <w:szCs w:val="24"/>
        </w:rPr>
        <w:t>1.21</w:t>
      </w:r>
      <w:r w:rsidR="00F31B11">
        <w:rPr>
          <w:rFonts w:ascii="Times New Roman" w:hAnsi="Times New Roman" w:cs="Times New Roman"/>
          <w:sz w:val="24"/>
          <w:szCs w:val="24"/>
        </w:rPr>
        <w:t xml:space="preserve">.2. </w:t>
      </w:r>
      <w:r w:rsidR="00F31B11" w:rsidRPr="00070CD1">
        <w:rPr>
          <w:rFonts w:ascii="Times New Roman" w:hAnsi="Times New Roman" w:cs="Times New Roman"/>
          <w:sz w:val="24"/>
          <w:szCs w:val="24"/>
        </w:rPr>
        <w:t>Sniegt patiesu informāciju par savu kvalifikāciju un piedāvājumu.</w:t>
      </w:r>
    </w:p>
    <w:p w:rsidR="00F31B11" w:rsidRDefault="00F06D33" w:rsidP="00F31B11">
      <w:pPr>
        <w:pStyle w:val="StyleHeading3Arial10pt"/>
        <w:numPr>
          <w:ilvl w:val="0"/>
          <w:numId w:val="0"/>
        </w:numPr>
        <w:tabs>
          <w:tab w:val="left" w:pos="851"/>
          <w:tab w:val="num" w:pos="1703"/>
        </w:tabs>
        <w:spacing w:before="0" w:after="0"/>
        <w:rPr>
          <w:rFonts w:ascii="Times New Roman" w:hAnsi="Times New Roman" w:cs="Times New Roman"/>
          <w:sz w:val="24"/>
          <w:szCs w:val="24"/>
        </w:rPr>
      </w:pPr>
      <w:r>
        <w:rPr>
          <w:rFonts w:ascii="Times New Roman" w:hAnsi="Times New Roman" w:cs="Times New Roman"/>
          <w:sz w:val="24"/>
          <w:szCs w:val="24"/>
        </w:rPr>
        <w:t>1.21</w:t>
      </w:r>
      <w:r w:rsidR="00F31B11">
        <w:rPr>
          <w:rFonts w:ascii="Times New Roman" w:hAnsi="Times New Roman" w:cs="Times New Roman"/>
          <w:sz w:val="24"/>
          <w:szCs w:val="24"/>
        </w:rPr>
        <w:t xml:space="preserve">.3. </w:t>
      </w:r>
      <w:r w:rsidR="00F31B11" w:rsidRPr="00366F81">
        <w:rPr>
          <w:rFonts w:ascii="Times New Roman" w:hAnsi="Times New Roman" w:cs="Times New Roman"/>
          <w:sz w:val="24"/>
          <w:szCs w:val="24"/>
        </w:rPr>
        <w:t>Iepirkuma komisijas norādītajā termiņā sniegt atbildes uz pieprasījumiem par papildus informāciju, kas nepieciešama pretendentu atlasei, piedāvājumu atbilstības pārbaudei, salīdzināšanai un vērtēšanai.</w:t>
      </w:r>
    </w:p>
    <w:p w:rsidR="00F31B11" w:rsidRDefault="00F06D33" w:rsidP="00F31B11">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Pr>
          <w:rFonts w:ascii="Times New Roman" w:hAnsi="Times New Roman" w:cs="Times New Roman"/>
          <w:sz w:val="24"/>
          <w:szCs w:val="24"/>
        </w:rPr>
        <w:t>1.21</w:t>
      </w:r>
      <w:r w:rsidR="00F31B11">
        <w:rPr>
          <w:rFonts w:ascii="Times New Roman" w:hAnsi="Times New Roman" w:cs="Times New Roman"/>
          <w:sz w:val="24"/>
          <w:szCs w:val="24"/>
        </w:rPr>
        <w:t xml:space="preserve">.4. </w:t>
      </w:r>
      <w:r w:rsidR="00F31B11" w:rsidRPr="00366F81">
        <w:rPr>
          <w:rFonts w:ascii="Times New Roman" w:hAnsi="Times New Roman" w:cs="Times New Roman"/>
          <w:sz w:val="24"/>
          <w:szCs w:val="24"/>
        </w:rPr>
        <w:t>Segt visas izmaksas, kas saistītas ar piedāvājumu sagatavošanu un iesniegšanu.</w:t>
      </w:r>
    </w:p>
    <w:p w:rsidR="00755966" w:rsidRPr="002640CD" w:rsidRDefault="00755966" w:rsidP="00F31B11">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p>
    <w:p w:rsidR="00F31B11" w:rsidRDefault="00755966" w:rsidP="00F31B11">
      <w:pPr>
        <w:pStyle w:val="Footer"/>
        <w:tabs>
          <w:tab w:val="clear" w:pos="4153"/>
          <w:tab w:val="clear" w:pos="8306"/>
        </w:tabs>
        <w:rPr>
          <w:b/>
          <w:bCs/>
          <w:lang w:val="lv-LV"/>
        </w:rPr>
      </w:pPr>
      <w:r>
        <w:rPr>
          <w:bCs/>
          <w:lang w:val="lv-LV"/>
        </w:rPr>
        <w:t xml:space="preserve">1.22.   </w:t>
      </w:r>
      <w:r w:rsidR="00F31B11" w:rsidRPr="00755966">
        <w:rPr>
          <w:b/>
          <w:bCs/>
          <w:lang w:val="lv-LV"/>
        </w:rPr>
        <w:t>Pielikumā:</w:t>
      </w:r>
    </w:p>
    <w:p w:rsidR="00755966" w:rsidRPr="00755966" w:rsidRDefault="00755966" w:rsidP="00F31B11">
      <w:pPr>
        <w:pStyle w:val="Footer"/>
        <w:tabs>
          <w:tab w:val="clear" w:pos="4153"/>
          <w:tab w:val="clear" w:pos="8306"/>
        </w:tabs>
        <w:rPr>
          <w:bCs/>
          <w:lang w:val="lv-LV"/>
        </w:rPr>
      </w:pPr>
      <w:r>
        <w:rPr>
          <w:bCs/>
          <w:lang w:val="lv-LV"/>
        </w:rPr>
        <w:t>1.22.1</w:t>
      </w:r>
      <w:r w:rsidRPr="00755966">
        <w:rPr>
          <w:bCs/>
          <w:lang w:val="lv-LV"/>
        </w:rPr>
        <w:t>.</w:t>
      </w:r>
      <w:r>
        <w:rPr>
          <w:bCs/>
          <w:lang w:val="lv-LV"/>
        </w:rPr>
        <w:t xml:space="preserve"> Tehniskā specifikācija</w:t>
      </w:r>
      <w:r w:rsidR="0087286D">
        <w:rPr>
          <w:bCs/>
          <w:lang w:val="lv-LV"/>
        </w:rPr>
        <w:t xml:space="preserve"> uz 5 (piecām) lapām;</w:t>
      </w:r>
    </w:p>
    <w:p w:rsidR="00755966" w:rsidRPr="00755966" w:rsidRDefault="00755966" w:rsidP="00755966">
      <w:pPr>
        <w:pStyle w:val="Footer"/>
        <w:tabs>
          <w:tab w:val="clear" w:pos="4153"/>
          <w:tab w:val="clear" w:pos="8306"/>
        </w:tabs>
        <w:rPr>
          <w:bCs/>
          <w:lang w:val="lv-LV"/>
        </w:rPr>
      </w:pPr>
      <w:r>
        <w:rPr>
          <w:bCs/>
          <w:lang w:val="lv-LV"/>
        </w:rPr>
        <w:t>1.22.2</w:t>
      </w:r>
      <w:r w:rsidRPr="00755966">
        <w:rPr>
          <w:bCs/>
          <w:lang w:val="lv-LV"/>
        </w:rPr>
        <w:t>.</w:t>
      </w:r>
      <w:r w:rsidR="0087286D">
        <w:rPr>
          <w:bCs/>
          <w:lang w:val="lv-LV"/>
        </w:rPr>
        <w:t xml:space="preserve"> Pieteikuma forma dalībai Iepirkumā uz 1 (vienas) lapas;</w:t>
      </w:r>
    </w:p>
    <w:p w:rsidR="00755966" w:rsidRPr="00755966" w:rsidRDefault="00755966" w:rsidP="00755966">
      <w:pPr>
        <w:pStyle w:val="Footer"/>
        <w:tabs>
          <w:tab w:val="clear" w:pos="4153"/>
          <w:tab w:val="clear" w:pos="8306"/>
        </w:tabs>
        <w:rPr>
          <w:bCs/>
          <w:lang w:val="lv-LV"/>
        </w:rPr>
      </w:pPr>
      <w:r>
        <w:rPr>
          <w:bCs/>
          <w:lang w:val="lv-LV"/>
        </w:rPr>
        <w:t>1.22.3</w:t>
      </w:r>
      <w:r w:rsidRPr="00755966">
        <w:rPr>
          <w:bCs/>
          <w:lang w:val="lv-LV"/>
        </w:rPr>
        <w:t>.</w:t>
      </w:r>
      <w:r w:rsidR="0087286D">
        <w:rPr>
          <w:bCs/>
          <w:lang w:val="lv-LV"/>
        </w:rPr>
        <w:t xml:space="preserve"> Būtiskāko sniegto pak</w:t>
      </w:r>
      <w:r w:rsidR="009A3922">
        <w:rPr>
          <w:bCs/>
          <w:lang w:val="lv-LV"/>
        </w:rPr>
        <w:t>alpojumu saraksta forma uz 1 (vienas) lapas;</w:t>
      </w:r>
    </w:p>
    <w:p w:rsidR="00755966" w:rsidRPr="00755966" w:rsidRDefault="00755966" w:rsidP="00755966">
      <w:pPr>
        <w:pStyle w:val="Footer"/>
        <w:tabs>
          <w:tab w:val="clear" w:pos="4153"/>
          <w:tab w:val="clear" w:pos="8306"/>
        </w:tabs>
        <w:rPr>
          <w:bCs/>
          <w:lang w:val="lv-LV"/>
        </w:rPr>
      </w:pPr>
      <w:r>
        <w:rPr>
          <w:bCs/>
          <w:lang w:val="lv-LV"/>
        </w:rPr>
        <w:t>1.22.4</w:t>
      </w:r>
      <w:r w:rsidRPr="00755966">
        <w:rPr>
          <w:bCs/>
          <w:lang w:val="lv-LV"/>
        </w:rPr>
        <w:t>.</w:t>
      </w:r>
      <w:r w:rsidR="009A3922">
        <w:rPr>
          <w:bCs/>
          <w:lang w:val="lv-LV"/>
        </w:rPr>
        <w:t xml:space="preserve"> Tehniskā piedāvājuma forma uz 9 (deviņām) lapām;</w:t>
      </w:r>
    </w:p>
    <w:p w:rsidR="00755966" w:rsidRPr="00755966" w:rsidRDefault="00755966" w:rsidP="00755966">
      <w:pPr>
        <w:pStyle w:val="Footer"/>
        <w:tabs>
          <w:tab w:val="clear" w:pos="4153"/>
          <w:tab w:val="clear" w:pos="8306"/>
        </w:tabs>
        <w:rPr>
          <w:bCs/>
          <w:lang w:val="lv-LV"/>
        </w:rPr>
      </w:pPr>
      <w:r>
        <w:rPr>
          <w:bCs/>
          <w:lang w:val="lv-LV"/>
        </w:rPr>
        <w:t>1.22.5</w:t>
      </w:r>
      <w:r w:rsidRPr="00755966">
        <w:rPr>
          <w:bCs/>
          <w:lang w:val="lv-LV"/>
        </w:rPr>
        <w:t>.</w:t>
      </w:r>
      <w:r w:rsidR="009A3922" w:rsidRPr="009A3922">
        <w:rPr>
          <w:bCs/>
          <w:lang w:val="lv-LV"/>
        </w:rPr>
        <w:t xml:space="preserve"> </w:t>
      </w:r>
      <w:r w:rsidR="009A3922">
        <w:rPr>
          <w:bCs/>
          <w:lang w:val="lv-LV"/>
        </w:rPr>
        <w:t>Finanšu piedāvājuma forma uz 1 (vienas) lapas;</w:t>
      </w:r>
    </w:p>
    <w:p w:rsidR="00755966" w:rsidRDefault="009A3922" w:rsidP="00F31B11">
      <w:pPr>
        <w:pStyle w:val="Footer"/>
        <w:tabs>
          <w:tab w:val="clear" w:pos="4153"/>
          <w:tab w:val="clear" w:pos="8306"/>
        </w:tabs>
        <w:rPr>
          <w:bCs/>
          <w:lang w:val="lv-LV"/>
        </w:rPr>
      </w:pPr>
      <w:r>
        <w:rPr>
          <w:bCs/>
          <w:lang w:val="lv-LV"/>
        </w:rPr>
        <w:t>1.22.6. Apakšuzņēmēju saraksta forma uz 1 (vienas) lapas;</w:t>
      </w:r>
    </w:p>
    <w:p w:rsidR="0087286D" w:rsidRDefault="009A3922" w:rsidP="00F31B11">
      <w:pPr>
        <w:pStyle w:val="Footer"/>
        <w:tabs>
          <w:tab w:val="clear" w:pos="4153"/>
          <w:tab w:val="clear" w:pos="8306"/>
        </w:tabs>
        <w:rPr>
          <w:bCs/>
          <w:lang w:val="lv-LV"/>
        </w:rPr>
      </w:pPr>
      <w:r>
        <w:rPr>
          <w:bCs/>
          <w:lang w:val="lv-LV"/>
        </w:rPr>
        <w:t xml:space="preserve">1.22.7. Pakalpojuma Līguma projekts uz </w:t>
      </w:r>
      <w:r w:rsidR="003C3F70">
        <w:rPr>
          <w:bCs/>
          <w:lang w:val="lv-LV"/>
        </w:rPr>
        <w:t>4</w:t>
      </w:r>
      <w:r>
        <w:rPr>
          <w:bCs/>
          <w:lang w:val="lv-LV"/>
        </w:rPr>
        <w:t xml:space="preserve"> (</w:t>
      </w:r>
      <w:r w:rsidR="003C3F70">
        <w:rPr>
          <w:bCs/>
          <w:lang w:val="lv-LV"/>
        </w:rPr>
        <w:t>četr</w:t>
      </w:r>
      <w:r>
        <w:rPr>
          <w:bCs/>
          <w:lang w:val="lv-LV"/>
        </w:rPr>
        <w:t>ām)</w:t>
      </w:r>
      <w:r w:rsidR="003C3F70">
        <w:rPr>
          <w:bCs/>
          <w:lang w:val="lv-LV"/>
        </w:rPr>
        <w:t xml:space="preserve"> lapām</w:t>
      </w:r>
      <w:r>
        <w:rPr>
          <w:bCs/>
          <w:lang w:val="lv-LV"/>
        </w:rPr>
        <w:t>.</w:t>
      </w:r>
    </w:p>
    <w:p w:rsidR="009A3922" w:rsidRDefault="009A3922" w:rsidP="00F31B11">
      <w:pPr>
        <w:pStyle w:val="Footer"/>
        <w:tabs>
          <w:tab w:val="clear" w:pos="4153"/>
          <w:tab w:val="clear" w:pos="8306"/>
        </w:tabs>
        <w:rPr>
          <w:bCs/>
          <w:lang w:val="lv-LV"/>
        </w:rPr>
      </w:pPr>
      <w:r>
        <w:rPr>
          <w:bCs/>
          <w:lang w:val="lv-LV"/>
        </w:rPr>
        <w:t xml:space="preserve"> </w:t>
      </w:r>
    </w:p>
    <w:p w:rsidR="0087286D" w:rsidRPr="009A3922" w:rsidRDefault="009A3922" w:rsidP="009A3922">
      <w:pPr>
        <w:pStyle w:val="Footer"/>
        <w:tabs>
          <w:tab w:val="clear" w:pos="4153"/>
          <w:tab w:val="clear" w:pos="8306"/>
        </w:tabs>
        <w:rPr>
          <w:bCs/>
          <w:lang w:val="lv-LV"/>
        </w:rPr>
      </w:pPr>
      <w:r>
        <w:rPr>
          <w:bCs/>
          <w:lang w:val="lv-LV"/>
        </w:rPr>
        <w:t>Iepirkuma komisijas priekšsēdētājs Renārs Sakne</w:t>
      </w:r>
    </w:p>
    <w:p w:rsidR="0066342C" w:rsidRDefault="0066342C" w:rsidP="002426C0">
      <w:pPr>
        <w:tabs>
          <w:tab w:val="left" w:pos="0"/>
        </w:tabs>
        <w:jc w:val="right"/>
        <w:rPr>
          <w:b/>
          <w:sz w:val="22"/>
          <w:szCs w:val="22"/>
        </w:rPr>
      </w:pPr>
    </w:p>
    <w:p w:rsidR="002426C0" w:rsidRDefault="002426C0" w:rsidP="002426C0">
      <w:pPr>
        <w:tabs>
          <w:tab w:val="left" w:pos="0"/>
        </w:tabs>
        <w:jc w:val="right"/>
        <w:rPr>
          <w:b/>
          <w:sz w:val="22"/>
          <w:szCs w:val="22"/>
        </w:rPr>
      </w:pPr>
      <w:r>
        <w:rPr>
          <w:b/>
          <w:sz w:val="22"/>
          <w:szCs w:val="22"/>
        </w:rPr>
        <w:t>Pielikums Nr.1</w:t>
      </w:r>
    </w:p>
    <w:p w:rsidR="002426C0" w:rsidRDefault="00311C7A" w:rsidP="002426C0">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975568" w:rsidRDefault="002426C0" w:rsidP="00975568">
      <w:pPr>
        <w:tabs>
          <w:tab w:val="left" w:pos="319"/>
        </w:tabs>
        <w:jc w:val="right"/>
        <w:rPr>
          <w:bCs/>
          <w:sz w:val="20"/>
          <w:szCs w:val="20"/>
        </w:rPr>
      </w:pPr>
      <w:r w:rsidRPr="004C0756">
        <w:rPr>
          <w:bCs/>
          <w:sz w:val="20"/>
          <w:szCs w:val="20"/>
        </w:rPr>
        <w:t>“</w:t>
      </w:r>
      <w:r w:rsidR="001473F4">
        <w:rPr>
          <w:bCs/>
          <w:sz w:val="20"/>
          <w:szCs w:val="20"/>
        </w:rPr>
        <w:t xml:space="preserve"> Ceļojumu </w:t>
      </w:r>
      <w:r w:rsidR="00975568" w:rsidRPr="00975568">
        <w:rPr>
          <w:bCs/>
          <w:sz w:val="20"/>
          <w:szCs w:val="20"/>
        </w:rPr>
        <w:t xml:space="preserve"> pakalpojumu nodrošināšana</w:t>
      </w:r>
    </w:p>
    <w:p w:rsidR="002426C0" w:rsidRPr="00004455" w:rsidRDefault="00975568" w:rsidP="00004455">
      <w:pPr>
        <w:tabs>
          <w:tab w:val="left" w:pos="319"/>
        </w:tabs>
        <w:jc w:val="right"/>
        <w:rPr>
          <w:bCs/>
          <w:sz w:val="20"/>
          <w:szCs w:val="20"/>
        </w:rPr>
      </w:pPr>
      <w:r w:rsidRPr="00975568">
        <w:rPr>
          <w:bCs/>
          <w:sz w:val="20"/>
          <w:szCs w:val="20"/>
        </w:rPr>
        <w:t xml:space="preserve"> PIKC „Kuldīgas Tehnoloģiju un tūrisma tehnikums” vajadzībām</w:t>
      </w:r>
      <w:r w:rsidR="002426C0" w:rsidRPr="00004455">
        <w:rPr>
          <w:bCs/>
          <w:sz w:val="20"/>
          <w:szCs w:val="20"/>
        </w:rPr>
        <w:t>”</w:t>
      </w:r>
    </w:p>
    <w:p w:rsidR="002426C0" w:rsidRPr="00DB06EC" w:rsidRDefault="001473F4" w:rsidP="004F1FB5">
      <w:pPr>
        <w:shd w:val="clear" w:color="auto" w:fill="FFFFFF"/>
        <w:tabs>
          <w:tab w:val="left" w:pos="0"/>
        </w:tabs>
        <w:autoSpaceDE w:val="0"/>
        <w:autoSpaceDN w:val="0"/>
        <w:adjustRightInd w:val="0"/>
        <w:ind w:left="4147"/>
        <w:jc w:val="right"/>
        <w:rPr>
          <w:sz w:val="20"/>
          <w:szCs w:val="20"/>
        </w:rPr>
      </w:pPr>
      <w:r>
        <w:rPr>
          <w:sz w:val="20"/>
          <w:szCs w:val="20"/>
        </w:rPr>
        <w:t>(Identifikācijas Nr. KTTT 2015/5</w:t>
      </w:r>
      <w:r w:rsidR="002426C0" w:rsidRPr="00DB06EC">
        <w:rPr>
          <w:sz w:val="20"/>
          <w:szCs w:val="20"/>
        </w:rPr>
        <w:t>)</w:t>
      </w:r>
    </w:p>
    <w:p w:rsidR="002426C0" w:rsidRDefault="002426C0" w:rsidP="002426C0">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2426C0" w:rsidRDefault="002426C0" w:rsidP="002426C0">
      <w:pPr>
        <w:tabs>
          <w:tab w:val="left" w:pos="0"/>
        </w:tabs>
        <w:autoSpaceDE w:val="0"/>
        <w:autoSpaceDN w:val="0"/>
        <w:adjustRightInd w:val="0"/>
        <w:spacing w:line="240" w:lineRule="exact"/>
        <w:ind w:right="-30"/>
        <w:rPr>
          <w:b/>
          <w:bCs/>
          <w:sz w:val="22"/>
          <w:szCs w:val="22"/>
        </w:rPr>
      </w:pPr>
    </w:p>
    <w:p w:rsidR="002426C0" w:rsidRDefault="002426C0" w:rsidP="002426C0">
      <w:pPr>
        <w:pStyle w:val="Char"/>
        <w:spacing w:after="0"/>
        <w:jc w:val="center"/>
        <w:rPr>
          <w:rFonts w:ascii="Times New Roman" w:hAnsi="Times New Roman"/>
          <w:b/>
          <w:bCs/>
          <w:sz w:val="24"/>
        </w:rPr>
      </w:pPr>
      <w:r>
        <w:rPr>
          <w:rFonts w:ascii="Times New Roman" w:hAnsi="Times New Roman"/>
          <w:b/>
          <w:bCs/>
          <w:sz w:val="24"/>
        </w:rPr>
        <w:t>TEHNISKĀ SPECIFIKĀCIJA</w:t>
      </w:r>
    </w:p>
    <w:p w:rsidR="002426C0" w:rsidRPr="00FE555D" w:rsidRDefault="002426C0" w:rsidP="002426C0">
      <w:pPr>
        <w:rPr>
          <w:b/>
        </w:rPr>
      </w:pPr>
    </w:p>
    <w:p w:rsidR="00CD2002" w:rsidRDefault="003D42B6" w:rsidP="00CD2002">
      <w:pPr>
        <w:tabs>
          <w:tab w:val="left" w:pos="319"/>
        </w:tabs>
        <w:rPr>
          <w:bCs/>
        </w:rPr>
      </w:pPr>
      <w:r w:rsidRPr="00723FD9">
        <w:rPr>
          <w:bCs/>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7318"/>
      </w:tblGrid>
      <w:tr w:rsidR="00CD2002" w:rsidRPr="008305B3" w:rsidTr="001C5AC9">
        <w:tc>
          <w:tcPr>
            <w:tcW w:w="752" w:type="pct"/>
            <w:shd w:val="clear" w:color="auto" w:fill="D9D9D9"/>
          </w:tcPr>
          <w:p w:rsidR="00CD2002" w:rsidRPr="008305B3" w:rsidRDefault="00CD2002" w:rsidP="001C5AC9">
            <w:pPr>
              <w:jc w:val="center"/>
            </w:pPr>
            <w:r w:rsidRPr="008305B3">
              <w:t>Nr.p.k.</w:t>
            </w:r>
          </w:p>
        </w:tc>
        <w:tc>
          <w:tcPr>
            <w:tcW w:w="4248" w:type="pct"/>
            <w:shd w:val="clear" w:color="auto" w:fill="D9D9D9"/>
          </w:tcPr>
          <w:p w:rsidR="00CD2002" w:rsidRDefault="00CD2002" w:rsidP="001C5AC9">
            <w:pPr>
              <w:jc w:val="center"/>
            </w:pPr>
            <w:r w:rsidRPr="008305B3">
              <w:t>Tehniskā specifikācija</w:t>
            </w:r>
          </w:p>
          <w:p w:rsidR="00CD2002" w:rsidRPr="008305B3" w:rsidRDefault="00CD2002" w:rsidP="001C5AC9">
            <w:pPr>
              <w:jc w:val="center"/>
            </w:pPr>
            <w:r>
              <w:t>(Prasības)</w:t>
            </w:r>
          </w:p>
        </w:tc>
      </w:tr>
      <w:tr w:rsidR="00CD2002" w:rsidRPr="00DD69A7" w:rsidTr="001C5AC9">
        <w:tc>
          <w:tcPr>
            <w:tcW w:w="752" w:type="pct"/>
            <w:shd w:val="clear" w:color="auto" w:fill="D9D9D9"/>
            <w:vAlign w:val="center"/>
          </w:tcPr>
          <w:p w:rsidR="00CD2002" w:rsidRPr="008305B3" w:rsidRDefault="00CD2002" w:rsidP="001C5AC9">
            <w:pPr>
              <w:jc w:val="center"/>
            </w:pPr>
            <w:r>
              <w:t>1.</w:t>
            </w:r>
          </w:p>
        </w:tc>
        <w:tc>
          <w:tcPr>
            <w:tcW w:w="4248" w:type="pct"/>
            <w:shd w:val="clear" w:color="auto" w:fill="D9D9D9"/>
          </w:tcPr>
          <w:p w:rsidR="00CD2002" w:rsidRPr="00DD69A7" w:rsidRDefault="00CD2002" w:rsidP="001C5AC9">
            <w:pPr>
              <w:pStyle w:val="Teksts2"/>
              <w:tabs>
                <w:tab w:val="left" w:pos="180"/>
              </w:tabs>
              <w:spacing w:before="120" w:after="120"/>
              <w:rPr>
                <w:szCs w:val="24"/>
              </w:rPr>
            </w:pPr>
            <w:r w:rsidRPr="00DD69A7">
              <w:rPr>
                <w:b/>
                <w:szCs w:val="24"/>
              </w:rPr>
              <w:t>Pakalpojumu apraksts</w:t>
            </w:r>
          </w:p>
        </w:tc>
      </w:tr>
      <w:tr w:rsidR="00CD2002" w:rsidRPr="00DD69A7" w:rsidTr="001C5AC9">
        <w:tc>
          <w:tcPr>
            <w:tcW w:w="752" w:type="pct"/>
            <w:shd w:val="clear" w:color="auto" w:fill="auto"/>
            <w:vAlign w:val="center"/>
          </w:tcPr>
          <w:p w:rsidR="00CD2002" w:rsidRPr="00D93ABC" w:rsidRDefault="00CD2002" w:rsidP="001C5AC9">
            <w:pPr>
              <w:pStyle w:val="ListParagraph"/>
              <w:jc w:val="both"/>
            </w:pPr>
            <w:r>
              <w:t>1.1.</w:t>
            </w:r>
          </w:p>
        </w:tc>
        <w:tc>
          <w:tcPr>
            <w:tcW w:w="4248" w:type="pct"/>
            <w:shd w:val="clear" w:color="auto" w:fill="auto"/>
            <w:vAlign w:val="center"/>
          </w:tcPr>
          <w:p w:rsidR="00CD2002" w:rsidRPr="00DD69A7" w:rsidRDefault="00CD2002" w:rsidP="001C5AC9">
            <w:pPr>
              <w:pStyle w:val="Teksts2"/>
              <w:rPr>
                <w:szCs w:val="24"/>
              </w:rPr>
            </w:pPr>
            <w:r w:rsidRPr="00DD69A7">
              <w:rPr>
                <w:szCs w:val="24"/>
              </w:rPr>
              <w:t xml:space="preserve">Pretendents pēc Pasūtītāja pārstāvja pieprasījuma un norādījumiem nodrošina </w:t>
            </w:r>
            <w:r w:rsidRPr="00DD69A7">
              <w:rPr>
                <w:b/>
                <w:szCs w:val="24"/>
              </w:rPr>
              <w:t>visa</w:t>
            </w:r>
            <w:r w:rsidRPr="00DD69A7">
              <w:rPr>
                <w:szCs w:val="24"/>
              </w:rPr>
              <w:t xml:space="preserve"> </w:t>
            </w:r>
            <w:r w:rsidRPr="00DD69A7">
              <w:rPr>
                <w:b/>
                <w:szCs w:val="24"/>
              </w:rPr>
              <w:t>veida transporta</w:t>
            </w:r>
            <w:r w:rsidRPr="00DD69A7">
              <w:rPr>
                <w:szCs w:val="24"/>
              </w:rPr>
              <w:t xml:space="preserve"> </w:t>
            </w:r>
            <w:r w:rsidRPr="00DD69A7">
              <w:rPr>
                <w:b/>
                <w:szCs w:val="24"/>
              </w:rPr>
              <w:t>biļešu rezervāciju, iegādi, piegādi, kā arī nepieciešamības gadījumā maiņu vai anulēšanu</w:t>
            </w:r>
            <w:r w:rsidRPr="00DD69A7">
              <w:rPr>
                <w:szCs w:val="24"/>
              </w:rPr>
              <w:t>.</w:t>
            </w:r>
          </w:p>
        </w:tc>
      </w:tr>
      <w:tr w:rsidR="00CD2002" w:rsidRPr="00DD69A7" w:rsidTr="001C5AC9">
        <w:tc>
          <w:tcPr>
            <w:tcW w:w="752" w:type="pct"/>
            <w:shd w:val="clear" w:color="auto" w:fill="auto"/>
            <w:vAlign w:val="center"/>
          </w:tcPr>
          <w:p w:rsidR="00CD2002" w:rsidRDefault="00CD2002" w:rsidP="001C5AC9">
            <w:pPr>
              <w:pStyle w:val="ListParagraph"/>
              <w:jc w:val="both"/>
            </w:pPr>
            <w:r>
              <w:t>1.2.</w:t>
            </w:r>
          </w:p>
        </w:tc>
        <w:tc>
          <w:tcPr>
            <w:tcW w:w="4248" w:type="pct"/>
            <w:shd w:val="clear" w:color="auto" w:fill="auto"/>
            <w:vAlign w:val="center"/>
          </w:tcPr>
          <w:p w:rsidR="00CD2002" w:rsidRPr="00DD69A7" w:rsidRDefault="00CD2002" w:rsidP="001C5AC9">
            <w:pPr>
              <w:pStyle w:val="Teksts2"/>
              <w:tabs>
                <w:tab w:val="left" w:pos="180"/>
              </w:tabs>
              <w:rPr>
                <w:szCs w:val="24"/>
              </w:rPr>
            </w:pPr>
            <w:r w:rsidRPr="00DD69A7">
              <w:rPr>
                <w:szCs w:val="24"/>
              </w:rPr>
              <w:t xml:space="preserve">Pretendents pēc Pasūtītāja pārstāvja pieprasījuma un norādījumiem veic </w:t>
            </w:r>
            <w:r w:rsidRPr="00DD69A7">
              <w:rPr>
                <w:b/>
                <w:szCs w:val="24"/>
              </w:rPr>
              <w:t>viesnīcu rezervēšanu un viesnīcu pakalpojumu iegādi, piegādi, kā arī nepieciešamības gadījumā maiņu vai anulēšanu.</w:t>
            </w:r>
            <w:r w:rsidRPr="00DD69A7">
              <w:rPr>
                <w:bCs/>
                <w:szCs w:val="24"/>
              </w:rPr>
              <w:t xml:space="preserve"> </w:t>
            </w:r>
          </w:p>
        </w:tc>
      </w:tr>
      <w:tr w:rsidR="00CD2002" w:rsidRPr="00DD69A7" w:rsidTr="001C5AC9">
        <w:tc>
          <w:tcPr>
            <w:tcW w:w="752" w:type="pct"/>
            <w:shd w:val="clear" w:color="auto" w:fill="auto"/>
            <w:vAlign w:val="center"/>
          </w:tcPr>
          <w:p w:rsidR="00CD2002" w:rsidRDefault="00CD2002" w:rsidP="001C5AC9">
            <w:pPr>
              <w:pStyle w:val="ListParagraph"/>
              <w:jc w:val="both"/>
            </w:pPr>
            <w:r>
              <w:t>1.3.</w:t>
            </w:r>
          </w:p>
        </w:tc>
        <w:tc>
          <w:tcPr>
            <w:tcW w:w="4248" w:type="pct"/>
            <w:shd w:val="clear" w:color="auto" w:fill="auto"/>
            <w:vAlign w:val="center"/>
          </w:tcPr>
          <w:p w:rsidR="00CD2002" w:rsidRPr="00DD69A7" w:rsidRDefault="00CD2002" w:rsidP="001C5AC9">
            <w:pPr>
              <w:pStyle w:val="Teksts2"/>
              <w:tabs>
                <w:tab w:val="left" w:pos="180"/>
              </w:tabs>
              <w:rPr>
                <w:szCs w:val="24"/>
              </w:rPr>
            </w:pPr>
            <w:r w:rsidRPr="00DD69A7">
              <w:rPr>
                <w:szCs w:val="24"/>
              </w:rPr>
              <w:t xml:space="preserve">Pretendents pēc Pasūtītāja pārstāvja pieprasījuma un norādījumiem nodrošina </w:t>
            </w:r>
            <w:r w:rsidRPr="00DD69A7">
              <w:rPr>
                <w:b/>
                <w:szCs w:val="24"/>
              </w:rPr>
              <w:t>ceļojuma apdrošināšanas polišu izrakstīšanu, piegādi, kā arī nepieciešamības gadījumā anulēšanu</w:t>
            </w:r>
          </w:p>
        </w:tc>
      </w:tr>
      <w:tr w:rsidR="00CD2002" w:rsidRPr="00DD69A7" w:rsidTr="001C5AC9">
        <w:tc>
          <w:tcPr>
            <w:tcW w:w="752" w:type="pct"/>
            <w:tcBorders>
              <w:bottom w:val="single" w:sz="4" w:space="0" w:color="auto"/>
            </w:tcBorders>
            <w:shd w:val="clear" w:color="auto" w:fill="auto"/>
            <w:vAlign w:val="center"/>
          </w:tcPr>
          <w:p w:rsidR="00CD2002" w:rsidRDefault="00CD2002" w:rsidP="001C5AC9">
            <w:pPr>
              <w:pStyle w:val="ListParagraph"/>
              <w:jc w:val="both"/>
            </w:pPr>
            <w:r>
              <w:t>1.4.</w:t>
            </w:r>
          </w:p>
        </w:tc>
        <w:tc>
          <w:tcPr>
            <w:tcW w:w="4248" w:type="pct"/>
            <w:tcBorders>
              <w:bottom w:val="single" w:sz="4" w:space="0" w:color="auto"/>
            </w:tcBorders>
            <w:shd w:val="clear" w:color="auto" w:fill="auto"/>
            <w:vAlign w:val="center"/>
          </w:tcPr>
          <w:p w:rsidR="00CD2002" w:rsidRPr="00DD69A7" w:rsidRDefault="00CD2002" w:rsidP="001C5AC9">
            <w:pPr>
              <w:pStyle w:val="Teksts2"/>
              <w:tabs>
                <w:tab w:val="left" w:pos="180"/>
              </w:tabs>
              <w:rPr>
                <w:szCs w:val="24"/>
              </w:rPr>
            </w:pPr>
            <w:r w:rsidRPr="00DD69A7">
              <w:rPr>
                <w:szCs w:val="24"/>
              </w:rPr>
              <w:t xml:space="preserve">Pretendents pēc Pasūtītāja pārstāvja pieprasījuma un norādījumiem nodrošina </w:t>
            </w:r>
            <w:r w:rsidRPr="00DD69A7">
              <w:rPr>
                <w:b/>
                <w:szCs w:val="24"/>
              </w:rPr>
              <w:t>vīzu noformēšanu un piegādi</w:t>
            </w:r>
            <w:r w:rsidRPr="00DD69A7">
              <w:rPr>
                <w:szCs w:val="24"/>
              </w:rPr>
              <w:t>.</w:t>
            </w:r>
          </w:p>
        </w:tc>
      </w:tr>
      <w:tr w:rsidR="00CD2002" w:rsidRPr="00DD69A7" w:rsidTr="001C5AC9">
        <w:tc>
          <w:tcPr>
            <w:tcW w:w="752" w:type="pct"/>
            <w:tcBorders>
              <w:bottom w:val="single" w:sz="4" w:space="0" w:color="auto"/>
            </w:tcBorders>
            <w:shd w:val="clear" w:color="auto" w:fill="BFBFBF"/>
            <w:vAlign w:val="center"/>
          </w:tcPr>
          <w:p w:rsidR="00CD2002" w:rsidRPr="00D93ABC" w:rsidRDefault="00CD2002" w:rsidP="001C5AC9">
            <w:pPr>
              <w:jc w:val="center"/>
            </w:pPr>
            <w:r>
              <w:t>2.</w:t>
            </w:r>
          </w:p>
        </w:tc>
        <w:tc>
          <w:tcPr>
            <w:tcW w:w="4248" w:type="pct"/>
            <w:tcBorders>
              <w:bottom w:val="single" w:sz="4" w:space="0" w:color="auto"/>
            </w:tcBorders>
            <w:shd w:val="clear" w:color="auto" w:fill="BFBFBF"/>
          </w:tcPr>
          <w:p w:rsidR="00CD2002" w:rsidRPr="00DD69A7" w:rsidRDefault="00CD2002" w:rsidP="001C5AC9">
            <w:pPr>
              <w:pStyle w:val="Teksts2"/>
              <w:tabs>
                <w:tab w:val="left" w:pos="180"/>
              </w:tabs>
              <w:jc w:val="left"/>
              <w:rPr>
                <w:szCs w:val="24"/>
              </w:rPr>
            </w:pPr>
            <w:r w:rsidRPr="00DD69A7">
              <w:rPr>
                <w:b/>
                <w:szCs w:val="24"/>
              </w:rPr>
              <w:t>Pakalpojumu nodrošināšana</w:t>
            </w:r>
          </w:p>
        </w:tc>
      </w:tr>
      <w:tr w:rsidR="00CD2002" w:rsidRPr="008305B3" w:rsidTr="001C5AC9">
        <w:tc>
          <w:tcPr>
            <w:tcW w:w="752" w:type="pct"/>
            <w:shd w:val="clear" w:color="auto" w:fill="BFBFBF"/>
            <w:vAlign w:val="center"/>
          </w:tcPr>
          <w:p w:rsidR="00CD2002" w:rsidRPr="008305B3" w:rsidRDefault="00CD2002" w:rsidP="001C5AC9">
            <w:pPr>
              <w:jc w:val="right"/>
            </w:pPr>
            <w:r>
              <w:t>2.1.</w:t>
            </w:r>
          </w:p>
        </w:tc>
        <w:tc>
          <w:tcPr>
            <w:tcW w:w="4248" w:type="pct"/>
            <w:shd w:val="clear" w:color="auto" w:fill="BFBFBF"/>
          </w:tcPr>
          <w:p w:rsidR="00CD2002" w:rsidRPr="008305B3" w:rsidRDefault="00CD2002" w:rsidP="001C5AC9">
            <w:pPr>
              <w:jc w:val="both"/>
            </w:pPr>
            <w:r w:rsidRPr="00DD69A7">
              <w:rPr>
                <w:b/>
              </w:rPr>
              <w:t>Visa veida transporta biļešu rezervācija un piegādes nodrošināšana</w:t>
            </w:r>
          </w:p>
        </w:tc>
      </w:tr>
      <w:tr w:rsidR="00CD2002" w:rsidRPr="00DD69A7" w:rsidTr="001C5AC9">
        <w:tc>
          <w:tcPr>
            <w:tcW w:w="752" w:type="pct"/>
            <w:shd w:val="clear" w:color="auto" w:fill="auto"/>
            <w:vAlign w:val="center"/>
          </w:tcPr>
          <w:p w:rsidR="00CD2002" w:rsidRPr="008305B3" w:rsidRDefault="00CD2002" w:rsidP="001C5AC9">
            <w:pPr>
              <w:jc w:val="right"/>
            </w:pPr>
            <w:r>
              <w:t>2.1.1.</w:t>
            </w:r>
          </w:p>
        </w:tc>
        <w:tc>
          <w:tcPr>
            <w:tcW w:w="4248" w:type="pct"/>
            <w:shd w:val="clear" w:color="auto" w:fill="auto"/>
          </w:tcPr>
          <w:p w:rsidR="00CD2002" w:rsidRDefault="00CD2002" w:rsidP="001C5AC9">
            <w:pPr>
              <w:pStyle w:val="Teksts2"/>
              <w:tabs>
                <w:tab w:val="left" w:pos="0"/>
                <w:tab w:val="left" w:pos="855"/>
              </w:tabs>
            </w:pPr>
            <w:r>
              <w:t>Pretendents nodrošina</w:t>
            </w:r>
            <w:r w:rsidRPr="008D0BC8">
              <w:t xml:space="preserve"> </w:t>
            </w:r>
            <w:r>
              <w:t xml:space="preserve">iespēju Pasūtītāja pārstāvim pašam bez maksas veikt aviobiļešu </w:t>
            </w:r>
            <w:r w:rsidRPr="008D0BC8">
              <w:t>rezervācijas speciāli korp</w:t>
            </w:r>
            <w:r>
              <w:t xml:space="preserve">oratīvajiem klientiem izstrādātā </w:t>
            </w:r>
            <w:r w:rsidRPr="00DD69A7">
              <w:rPr>
                <w:bCs/>
                <w:color w:val="000000"/>
              </w:rPr>
              <w:t xml:space="preserve">on-line rezervēšanas sistēmā </w:t>
            </w:r>
            <w:r w:rsidRPr="008D0BC8">
              <w:t>ar</w:t>
            </w:r>
            <w:r>
              <w:t xml:space="preserve"> šādiem</w:t>
            </w:r>
            <w:r w:rsidRPr="008D0BC8">
              <w:t xml:space="preserve"> nosacījumiem</w:t>
            </w:r>
            <w:r>
              <w:t>:</w:t>
            </w:r>
          </w:p>
          <w:p w:rsidR="00CD2002" w:rsidRDefault="00CD2002" w:rsidP="001C5AC9">
            <w:pPr>
              <w:pStyle w:val="Teksts2"/>
              <w:tabs>
                <w:tab w:val="left" w:pos="0"/>
                <w:tab w:val="left" w:pos="855"/>
              </w:tabs>
              <w:jc w:val="left"/>
            </w:pPr>
            <w:r>
              <w:t xml:space="preserve">- sistēmā pieejamas visas aviokompānijas (gan </w:t>
            </w:r>
            <w:r w:rsidRPr="008D0BC8">
              <w:t xml:space="preserve">tradicionālās, gan </w:t>
            </w:r>
            <w:r>
              <w:t>zemo cenu)</w:t>
            </w:r>
            <w:r w:rsidRPr="008D0BC8">
              <w:t>;</w:t>
            </w:r>
          </w:p>
          <w:p w:rsidR="00CD2002" w:rsidRDefault="00CD2002" w:rsidP="001C5AC9">
            <w:pPr>
              <w:pStyle w:val="Teksts2"/>
              <w:tabs>
                <w:tab w:val="left" w:pos="-228"/>
                <w:tab w:val="left" w:pos="855"/>
              </w:tabs>
              <w:jc w:val="left"/>
            </w:pPr>
            <w:r>
              <w:t xml:space="preserve">- sistēmā iespējams apskatīt un salīdzināt lidojumu grafikus un cenas; </w:t>
            </w:r>
            <w:r w:rsidRPr="008D0BC8">
              <w:br/>
            </w:r>
            <w:r>
              <w:t xml:space="preserve">- rezervācija nav jāizpērk rezervēšanas </w:t>
            </w:r>
            <w:r w:rsidRPr="008D0BC8">
              <w:t>brīdī</w:t>
            </w:r>
            <w:r>
              <w:t>, izņemot zemo cenu aviokompānijas);</w:t>
            </w:r>
            <w:r w:rsidRPr="008D0BC8">
              <w:br/>
            </w:r>
            <w:r>
              <w:t xml:space="preserve">- Pasūtītāja pārstāvim pašam </w:t>
            </w:r>
            <w:r w:rsidRPr="008D0BC8">
              <w:t>iespējams mainīt/atcelt</w:t>
            </w:r>
            <w:r>
              <w:t>/modificēt rezervāciju līdz izpirkšanas brīdim</w:t>
            </w:r>
            <w:r w:rsidRPr="008D0BC8">
              <w:t xml:space="preserve"> on-line režīmā</w:t>
            </w:r>
            <w:r>
              <w:t>, izņemot zemo cenu aviokompānijas);</w:t>
            </w:r>
            <w:r w:rsidRPr="008D0BC8">
              <w:br/>
            </w:r>
            <w:r>
              <w:t xml:space="preserve">- </w:t>
            </w:r>
            <w:r w:rsidRPr="008D0BC8">
              <w:t xml:space="preserve">tiek nodrošināta piekļuve </w:t>
            </w:r>
            <w:r>
              <w:t xml:space="preserve">Pasūtītājam pieejamām korporatīvajām un Pretendenta </w:t>
            </w:r>
            <w:r w:rsidRPr="008D0BC8">
              <w:t>speciālajām un/vai līgumcenām</w:t>
            </w:r>
            <w:r>
              <w:t>;</w:t>
            </w:r>
          </w:p>
          <w:p w:rsidR="00CD2002" w:rsidRDefault="00CD2002" w:rsidP="001C5AC9">
            <w:pPr>
              <w:pStyle w:val="Teksts2"/>
              <w:tabs>
                <w:tab w:val="left" w:pos="-228"/>
                <w:tab w:val="left" w:pos="855"/>
              </w:tabs>
              <w:jc w:val="left"/>
            </w:pPr>
            <w:r>
              <w:t xml:space="preserve">- Pasūtītāja pārstāvim pašam iespējams izveidot ceļotāju profilus, ievadot ceļotāja vārdu un uzvārdu, telefona numuru, lojalitāšu karšu numurus u.c. informāciju. </w:t>
            </w:r>
          </w:p>
          <w:p w:rsidR="00CD2002" w:rsidRPr="00DD69A7" w:rsidRDefault="00CD2002" w:rsidP="001C5AC9">
            <w:pPr>
              <w:pStyle w:val="Teksts2"/>
              <w:tabs>
                <w:tab w:val="left" w:pos="-57"/>
                <w:tab w:val="left" w:pos="855"/>
              </w:tabs>
              <w:spacing w:after="120"/>
              <w:jc w:val="left"/>
              <w:rPr>
                <w:szCs w:val="24"/>
              </w:rPr>
            </w:pPr>
            <w:r w:rsidRPr="00DD69A7">
              <w:rPr>
                <w:szCs w:val="24"/>
              </w:rPr>
              <w:t>- piekļuve sistēmai tiek nodrošināta katru dienu 24 (divdesmit četras) stundas diennaktī (arī brīvdienās);</w:t>
            </w:r>
            <w:r w:rsidRPr="00DD69A7">
              <w:rPr>
                <w:szCs w:val="24"/>
              </w:rPr>
              <w:br/>
              <w:t xml:space="preserve">- tiek nodrošinātas bezmaksas profesionālas konsultācijas un apmācības par </w:t>
            </w:r>
            <w:r w:rsidRPr="00DD69A7">
              <w:rPr>
                <w:bCs/>
                <w:color w:val="000000"/>
              </w:rPr>
              <w:t>on-line rezervēšanas sistēmu</w:t>
            </w:r>
            <w:r w:rsidRPr="00DD69A7">
              <w:rPr>
                <w:szCs w:val="24"/>
              </w:rPr>
              <w:t>.</w:t>
            </w:r>
          </w:p>
          <w:p w:rsidR="00CD2002" w:rsidRPr="00DD69A7" w:rsidRDefault="00CD2002" w:rsidP="001C5AC9">
            <w:pPr>
              <w:pStyle w:val="Teksts2"/>
              <w:tabs>
                <w:tab w:val="left" w:pos="-57"/>
              </w:tabs>
              <w:spacing w:after="120"/>
              <w:rPr>
                <w:szCs w:val="24"/>
              </w:rPr>
            </w:pPr>
            <w:r w:rsidRPr="00DD69A7">
              <w:rPr>
                <w:szCs w:val="24"/>
              </w:rPr>
              <w:t>Pretendentam, kurš tiks atzīts pa</w:t>
            </w:r>
            <w:r>
              <w:rPr>
                <w:szCs w:val="24"/>
              </w:rPr>
              <w:t>r uzvarētāju iepirkumā</w:t>
            </w:r>
            <w:r w:rsidRPr="00DD69A7">
              <w:rPr>
                <w:szCs w:val="24"/>
              </w:rPr>
              <w:t xml:space="preserve">, jānodrošina iespēja Pasūtīja pārstāvim </w:t>
            </w:r>
            <w:r w:rsidRPr="00DD69A7">
              <w:rPr>
                <w:bCs/>
                <w:color w:val="000000"/>
              </w:rPr>
              <w:t>on-line rezervēšanas sistēmu</w:t>
            </w:r>
            <w:r w:rsidRPr="00DD69A7">
              <w:rPr>
                <w:szCs w:val="24"/>
              </w:rPr>
              <w:t xml:space="preserve"> testēt līdz iepirkuma līguma noslēgšanas brīdim.</w:t>
            </w:r>
          </w:p>
        </w:tc>
      </w:tr>
      <w:tr w:rsidR="00CD2002" w:rsidRPr="0010615C" w:rsidTr="001C5AC9">
        <w:tc>
          <w:tcPr>
            <w:tcW w:w="752" w:type="pct"/>
            <w:shd w:val="clear" w:color="auto" w:fill="auto"/>
            <w:vAlign w:val="center"/>
          </w:tcPr>
          <w:p w:rsidR="00CD2002" w:rsidRPr="008305B3" w:rsidRDefault="00CD2002" w:rsidP="001C5AC9">
            <w:pPr>
              <w:jc w:val="right"/>
            </w:pPr>
            <w:r>
              <w:t>2.1.2.</w:t>
            </w:r>
          </w:p>
        </w:tc>
        <w:tc>
          <w:tcPr>
            <w:tcW w:w="4248" w:type="pct"/>
            <w:shd w:val="clear" w:color="auto" w:fill="auto"/>
          </w:tcPr>
          <w:p w:rsidR="00CD2002" w:rsidRPr="0010615C" w:rsidRDefault="00CD2002" w:rsidP="001C5AC9">
            <w:pPr>
              <w:pStyle w:val="Default"/>
              <w:jc w:val="both"/>
              <w:rPr>
                <w:noProof/>
              </w:rPr>
            </w:pPr>
            <w:r w:rsidRPr="00E46D2A">
              <w:t>Biļešu cenām ir jāatbilst tiešā pakalpojumu sniedzēja noteiktajām biļešu cenām vai līgumcenām biļešu izpirkšanas brīdī.</w:t>
            </w:r>
          </w:p>
        </w:tc>
      </w:tr>
      <w:tr w:rsidR="00CD2002" w:rsidRPr="00E46D2A" w:rsidTr="001C5AC9">
        <w:tc>
          <w:tcPr>
            <w:tcW w:w="752" w:type="pct"/>
            <w:shd w:val="clear" w:color="auto" w:fill="auto"/>
            <w:vAlign w:val="center"/>
          </w:tcPr>
          <w:p w:rsidR="00CD2002" w:rsidRPr="008305B3" w:rsidRDefault="00CD2002" w:rsidP="001C5AC9">
            <w:pPr>
              <w:jc w:val="right"/>
            </w:pPr>
            <w:r>
              <w:t>2.1.3.</w:t>
            </w:r>
          </w:p>
        </w:tc>
        <w:tc>
          <w:tcPr>
            <w:tcW w:w="4248" w:type="pct"/>
            <w:shd w:val="clear" w:color="auto" w:fill="auto"/>
          </w:tcPr>
          <w:p w:rsidR="00CD2002" w:rsidRPr="00E46D2A" w:rsidRDefault="00CD2002" w:rsidP="001C5AC9">
            <w:pPr>
              <w:pStyle w:val="Default"/>
              <w:jc w:val="both"/>
            </w:pPr>
            <w:r w:rsidRPr="00E46D2A">
              <w:t>Biļešu cenā ir jābūt iekļautiem visiem normatīvajos aktos paredzētajiem nodokļiem un nodevām, kā arī iespējamām atlaidēm</w:t>
            </w:r>
            <w:r>
              <w:t>,</w:t>
            </w:r>
            <w:r w:rsidRPr="00E46D2A">
              <w:t xml:space="preserve"> un Pretendentam pieejamiem atvieglojumiem.</w:t>
            </w:r>
          </w:p>
        </w:tc>
      </w:tr>
      <w:tr w:rsidR="00CD2002" w:rsidRPr="008305B3" w:rsidTr="001C5AC9">
        <w:tc>
          <w:tcPr>
            <w:tcW w:w="752" w:type="pct"/>
            <w:shd w:val="clear" w:color="auto" w:fill="auto"/>
            <w:vAlign w:val="center"/>
          </w:tcPr>
          <w:p w:rsidR="00CD2002" w:rsidRPr="008305B3" w:rsidRDefault="00CD2002" w:rsidP="001C5AC9">
            <w:pPr>
              <w:jc w:val="right"/>
            </w:pPr>
            <w:r>
              <w:t>2.1.4.</w:t>
            </w:r>
          </w:p>
        </w:tc>
        <w:tc>
          <w:tcPr>
            <w:tcW w:w="4248" w:type="pct"/>
            <w:shd w:val="clear" w:color="auto" w:fill="auto"/>
          </w:tcPr>
          <w:p w:rsidR="00CD2002" w:rsidRPr="008305B3" w:rsidRDefault="00CD2002" w:rsidP="001C5AC9">
            <w:pPr>
              <w:jc w:val="both"/>
            </w:pPr>
            <w:r w:rsidRPr="00E46D2A">
              <w:t>Pasūtītājam ir tiesības pārbaudīt biļešu cenu atbilstību tiešā pakalpojuma sniedzēja noteiktajām biļešu cenā</w:t>
            </w:r>
            <w:r>
              <w:t>m</w:t>
            </w:r>
            <w:r w:rsidRPr="00E46D2A">
              <w:t xml:space="preserve"> biļešu izpirkšanas brīdi, pieprasot Pretendentam iesniegt elektroniskās rezervēšanas sistēmas izdruku, kas pamato biļešu cenas atbilstību.</w:t>
            </w:r>
            <w:r>
              <w:t xml:space="preserve"> </w:t>
            </w:r>
            <w:r w:rsidRPr="00E46D2A">
              <w:t>Ja Pasūtītājs konstatē Pretendenta piedāvāto cenu neatbilstību ar tiešā pakalpojumu sniedzēja uzrādītajām biļešu cenām, tad Pasūtītājs nesaskaņo Pretendenta apstrādāto pasūtījumu līdz brīdim, kamēr Pretendents piedāvā biļešu cenas par tiešā pakalpojumu sniedzēju biļešu cenām.</w:t>
            </w:r>
          </w:p>
        </w:tc>
      </w:tr>
      <w:tr w:rsidR="00CD2002" w:rsidRPr="00E46D2A" w:rsidTr="001C5AC9">
        <w:tc>
          <w:tcPr>
            <w:tcW w:w="752" w:type="pct"/>
            <w:shd w:val="clear" w:color="auto" w:fill="auto"/>
            <w:vAlign w:val="center"/>
          </w:tcPr>
          <w:p w:rsidR="00CD2002" w:rsidRPr="008305B3" w:rsidRDefault="00CD2002" w:rsidP="001C5AC9">
            <w:pPr>
              <w:jc w:val="right"/>
            </w:pPr>
            <w:r>
              <w:t>2.1.5.</w:t>
            </w:r>
          </w:p>
        </w:tc>
        <w:tc>
          <w:tcPr>
            <w:tcW w:w="4248" w:type="pct"/>
            <w:shd w:val="clear" w:color="auto" w:fill="auto"/>
          </w:tcPr>
          <w:p w:rsidR="00CD2002" w:rsidRPr="00E46D2A" w:rsidRDefault="00CD2002" w:rsidP="001C5AC9">
            <w:pPr>
              <w:jc w:val="both"/>
            </w:pPr>
            <w:r w:rsidRPr="00E46D2A">
              <w:t>Pretendents pēc Pasūtītāja pārstāvja pieprasījuma nosūta uz Pasūtītāja pārstāvja e-pastu optimālāko biļetes rezervāciju, kurā norādīta šāda informācija: pasažiera vārds un uzvārds, precīzs maršruts, izbraukšanas/iebraukšanas laiks, reisa numurs, pārvadātāja nosaukums, gaisa transporta gadījumā - lidostas nosaukums un ielidošanas/izlidošanas termināli</w:t>
            </w:r>
            <w:r>
              <w:t>s</w:t>
            </w:r>
            <w:r w:rsidRPr="00E46D2A">
              <w:t>, rezervācijas, maiņas un anulēšanas noteikum</w:t>
            </w:r>
            <w:r>
              <w:t>i.</w:t>
            </w:r>
          </w:p>
        </w:tc>
      </w:tr>
      <w:tr w:rsidR="00CD2002" w:rsidRPr="00DC3004" w:rsidTr="001C5AC9">
        <w:tc>
          <w:tcPr>
            <w:tcW w:w="752" w:type="pct"/>
            <w:shd w:val="clear" w:color="auto" w:fill="auto"/>
            <w:vAlign w:val="center"/>
          </w:tcPr>
          <w:p w:rsidR="00CD2002" w:rsidRPr="008305B3" w:rsidRDefault="00CD2002" w:rsidP="001C5AC9">
            <w:pPr>
              <w:jc w:val="right"/>
            </w:pPr>
            <w:r>
              <w:t>2.1.6.</w:t>
            </w:r>
          </w:p>
        </w:tc>
        <w:tc>
          <w:tcPr>
            <w:tcW w:w="4248" w:type="pct"/>
            <w:shd w:val="clear" w:color="auto" w:fill="auto"/>
          </w:tcPr>
          <w:p w:rsidR="00CD2002" w:rsidRDefault="00CD2002" w:rsidP="001C5AC9">
            <w:pPr>
              <w:jc w:val="both"/>
            </w:pPr>
            <w:r>
              <w:t>Pretendentam</w:t>
            </w:r>
            <w:r w:rsidRPr="00DC3004">
              <w:t xml:space="preserve"> </w:t>
            </w:r>
            <w:r>
              <w:t>jā</w:t>
            </w:r>
            <w:r w:rsidRPr="00DC3004">
              <w:t>piedāvā ekonomiskās klases biļetes ar izdevīgākajiem ceļošanas laikiem, izdevīgāko ceļošanas maršrutu un lētāko maksu</w:t>
            </w:r>
            <w:r>
              <w:t>.</w:t>
            </w:r>
          </w:p>
          <w:p w:rsidR="00CD2002" w:rsidRDefault="00CD2002" w:rsidP="001C5AC9">
            <w:pPr>
              <w:jc w:val="both"/>
            </w:pPr>
            <w:r>
              <w:t xml:space="preserve">Savienoto lidojumu gadījumos, pretendentam jāpiedāvā aviobiļetes, kuru lidojumiem reģistrācija (gan pasažiera, gan reģistrētajās bagāžas) ir iespējama no lidojuma sākumpunkta līdz lidojuma galamērķim, t.i. izmantojot savstarpēji saistītas aviokompānijas </w:t>
            </w:r>
            <w:r w:rsidRPr="00DC3004">
              <w:t xml:space="preserve"> </w:t>
            </w:r>
          </w:p>
          <w:p w:rsidR="00CD2002" w:rsidRDefault="00CD2002" w:rsidP="001C5AC9">
            <w:pPr>
              <w:jc w:val="both"/>
              <w:rPr>
                <w:iCs/>
              </w:rPr>
            </w:pPr>
            <w:r>
              <w:rPr>
                <w:iCs/>
              </w:rPr>
              <w:t>Izņēmuma gadījumos, kad nav iespējams piedāvāt lidojumus galamērķa sasniegšanai vienā biļetē vai arī cena ir nesamērīgi augsta, tad galamērķa sasniegšanai tiek piedāvātas divas nesaistītas aviobiļetes, tomēr šajos gadījumos lidojumu starplaikam jābūt pietiekamam (ne mazāk kā 2 stundas), kā arī jāizvēlas tranzītvalstis, kurām nav nepieciešama papildus vīza vai lidostas maiņa.</w:t>
            </w:r>
          </w:p>
          <w:p w:rsidR="00CD2002" w:rsidRPr="00DC3004" w:rsidRDefault="00CD2002" w:rsidP="001C5AC9">
            <w:pPr>
              <w:jc w:val="both"/>
            </w:pPr>
            <w:r w:rsidRPr="00DC3004">
              <w:t xml:space="preserve">Lai noteiktu Pasūtītājam izdevīgāko biļešu iegādi, Pretendents piedāvā Pasūtītājam vairākus atšķirīgus risinājuma variantus par vienu braucienu. </w:t>
            </w:r>
          </w:p>
        </w:tc>
      </w:tr>
      <w:tr w:rsidR="00CD2002" w:rsidRPr="00C7289A" w:rsidTr="001C5AC9">
        <w:tc>
          <w:tcPr>
            <w:tcW w:w="752" w:type="pct"/>
            <w:shd w:val="clear" w:color="auto" w:fill="auto"/>
            <w:vAlign w:val="center"/>
          </w:tcPr>
          <w:p w:rsidR="00CD2002" w:rsidRPr="008305B3" w:rsidRDefault="00CD2002" w:rsidP="001C5AC9">
            <w:pPr>
              <w:jc w:val="right"/>
            </w:pPr>
            <w:r>
              <w:t>2.1.7.</w:t>
            </w:r>
          </w:p>
        </w:tc>
        <w:tc>
          <w:tcPr>
            <w:tcW w:w="4248" w:type="pct"/>
            <w:shd w:val="clear" w:color="auto" w:fill="auto"/>
          </w:tcPr>
          <w:p w:rsidR="00CD2002" w:rsidRPr="00C7289A" w:rsidRDefault="00CD2002" w:rsidP="001C5AC9">
            <w:pPr>
              <w:jc w:val="both"/>
            </w:pPr>
            <w:r w:rsidRPr="00DD69A7">
              <w:rPr>
                <w:iCs/>
              </w:rPr>
              <w:t>Pretendentam jāpiedāvā gan tradicionālo, gan zemo cenu aviokompāniju pa</w:t>
            </w:r>
            <w:r>
              <w:rPr>
                <w:iCs/>
              </w:rPr>
              <w:t>kalpojumi</w:t>
            </w:r>
            <w:r w:rsidRPr="00DD69A7">
              <w:rPr>
                <w:iCs/>
              </w:rPr>
              <w:t>.</w:t>
            </w:r>
          </w:p>
        </w:tc>
      </w:tr>
      <w:tr w:rsidR="00CD2002" w:rsidRPr="00DD69A7" w:rsidTr="001C5AC9">
        <w:tc>
          <w:tcPr>
            <w:tcW w:w="752" w:type="pct"/>
            <w:shd w:val="clear" w:color="auto" w:fill="auto"/>
            <w:vAlign w:val="center"/>
          </w:tcPr>
          <w:p w:rsidR="00CD2002" w:rsidRPr="008305B3" w:rsidRDefault="00CD2002" w:rsidP="001C5AC9">
            <w:pPr>
              <w:jc w:val="right"/>
            </w:pPr>
            <w:r>
              <w:t>2.1.8.</w:t>
            </w:r>
          </w:p>
        </w:tc>
        <w:tc>
          <w:tcPr>
            <w:tcW w:w="4248" w:type="pct"/>
            <w:shd w:val="clear" w:color="auto" w:fill="auto"/>
          </w:tcPr>
          <w:p w:rsidR="00CD2002" w:rsidRPr="00DD69A7" w:rsidRDefault="00CD2002" w:rsidP="001C5AC9">
            <w:pPr>
              <w:jc w:val="both"/>
              <w:rPr>
                <w:iCs/>
              </w:rPr>
            </w:pPr>
            <w:r w:rsidRPr="00DD69A7">
              <w:rPr>
                <w:iCs/>
              </w:rPr>
              <w:t xml:space="preserve">Pretendentam ir jābūt iespējai Latvijā nopirkt vilciena biļetes braucienam pa Eiropu. </w:t>
            </w:r>
          </w:p>
        </w:tc>
      </w:tr>
      <w:tr w:rsidR="00CD2002" w:rsidRPr="00921007" w:rsidTr="001C5AC9">
        <w:tc>
          <w:tcPr>
            <w:tcW w:w="752" w:type="pct"/>
            <w:shd w:val="clear" w:color="auto" w:fill="auto"/>
            <w:vAlign w:val="center"/>
          </w:tcPr>
          <w:p w:rsidR="00CD2002" w:rsidRPr="008305B3" w:rsidRDefault="00CD2002" w:rsidP="001C5AC9">
            <w:pPr>
              <w:jc w:val="right"/>
            </w:pPr>
            <w:r>
              <w:t>2.1.9.</w:t>
            </w:r>
          </w:p>
        </w:tc>
        <w:tc>
          <w:tcPr>
            <w:tcW w:w="4248" w:type="pct"/>
            <w:shd w:val="clear" w:color="auto" w:fill="auto"/>
          </w:tcPr>
          <w:p w:rsidR="00CD2002" w:rsidRPr="00921007" w:rsidRDefault="00CD2002" w:rsidP="001C5AC9">
            <w:pPr>
              <w:jc w:val="both"/>
            </w:pPr>
            <w:r w:rsidRPr="00F41B42">
              <w:t>Pretendentam jānodrošina iespēja savienot dažāda veida transporta līdzek</w:t>
            </w:r>
            <w:r>
              <w:t>ļu</w:t>
            </w:r>
            <w:r w:rsidRPr="00F41B42">
              <w:t xml:space="preserve"> izmantošanu galamērķa sasniegšanai. </w:t>
            </w:r>
            <w:r w:rsidRPr="00E769FC">
              <w:t xml:space="preserve">Pēc Pasūtītāja pieprasījuma Pretendentam jānodrošina informācija par brauciena laikā izmantojamiem </w:t>
            </w:r>
            <w:r>
              <w:t>transportlī</w:t>
            </w:r>
            <w:r w:rsidRPr="00E769FC">
              <w:t>dzekļiem galamērķa sasniegšanai.</w:t>
            </w:r>
          </w:p>
        </w:tc>
      </w:tr>
      <w:tr w:rsidR="00CD2002" w:rsidRPr="008305B3" w:rsidTr="001C5AC9">
        <w:tc>
          <w:tcPr>
            <w:tcW w:w="752" w:type="pct"/>
            <w:shd w:val="clear" w:color="auto" w:fill="auto"/>
            <w:vAlign w:val="center"/>
          </w:tcPr>
          <w:p w:rsidR="00CD2002" w:rsidRPr="008305B3" w:rsidRDefault="00CD2002" w:rsidP="001C5AC9">
            <w:pPr>
              <w:jc w:val="right"/>
            </w:pPr>
            <w:r>
              <w:t>2.1.10.</w:t>
            </w:r>
          </w:p>
        </w:tc>
        <w:tc>
          <w:tcPr>
            <w:tcW w:w="4248" w:type="pct"/>
            <w:shd w:val="clear" w:color="auto" w:fill="auto"/>
          </w:tcPr>
          <w:p w:rsidR="00CD2002" w:rsidRPr="008305B3" w:rsidRDefault="00CD2002" w:rsidP="001C5AC9">
            <w:pPr>
              <w:jc w:val="both"/>
            </w:pPr>
            <w:r w:rsidRPr="00E46D2A">
              <w:t>Pretendents nodrošina biļešu maiņas, pasažiera vārda un uzvārda maiņas, biļešu izpirkšanas, anulēšanas un nodošanas iespējas pirms un pēc biļešu izdrukāšanas atbilstoši tiešo pakalpojumu sniedzēju noteikumiem</w:t>
            </w:r>
            <w:r>
              <w:t xml:space="preserve">. </w:t>
            </w:r>
          </w:p>
        </w:tc>
      </w:tr>
      <w:tr w:rsidR="00CD2002" w:rsidRPr="00921007" w:rsidTr="001C5AC9">
        <w:tc>
          <w:tcPr>
            <w:tcW w:w="752" w:type="pct"/>
            <w:shd w:val="clear" w:color="auto" w:fill="auto"/>
            <w:vAlign w:val="center"/>
          </w:tcPr>
          <w:p w:rsidR="00CD2002" w:rsidRPr="008305B3" w:rsidRDefault="00CD2002" w:rsidP="001C5AC9">
            <w:pPr>
              <w:jc w:val="right"/>
            </w:pPr>
            <w:r>
              <w:t>2.1.11.</w:t>
            </w:r>
          </w:p>
        </w:tc>
        <w:tc>
          <w:tcPr>
            <w:tcW w:w="4248" w:type="pct"/>
            <w:shd w:val="clear" w:color="auto" w:fill="auto"/>
          </w:tcPr>
          <w:p w:rsidR="00CD2002" w:rsidRPr="00921007" w:rsidRDefault="00CD2002" w:rsidP="001C5AC9">
            <w:pPr>
              <w:jc w:val="both"/>
            </w:pPr>
            <w:r w:rsidRPr="00921007">
              <w:t>Pretendentam nekavējoties jāziņo par izmaiņām lidojumu, braucienu grafikos, atceltiem reisiem, streikiem</w:t>
            </w:r>
            <w:r>
              <w:t>, cenu izmaiņām</w:t>
            </w:r>
            <w:r w:rsidRPr="00921007">
              <w:t xml:space="preserve"> vai citiem apstākļiem, kas var ietekmēt Pasūtītāja plānoto komandējumu īstenošanu. Nepieciešamības gadījumā Pretendents, saskaņojot ar Pasūtītāja pārstāvi, pārplāno braucienu, mainot vai atceļot biļešu rezervācijas.</w:t>
            </w:r>
          </w:p>
        </w:tc>
      </w:tr>
      <w:tr w:rsidR="00CD2002" w:rsidRPr="00921007" w:rsidTr="001C5AC9">
        <w:tc>
          <w:tcPr>
            <w:tcW w:w="752" w:type="pct"/>
            <w:tcBorders>
              <w:bottom w:val="single" w:sz="4" w:space="0" w:color="auto"/>
            </w:tcBorders>
            <w:shd w:val="clear" w:color="auto" w:fill="auto"/>
            <w:vAlign w:val="center"/>
          </w:tcPr>
          <w:p w:rsidR="00CD2002" w:rsidRPr="008305B3" w:rsidRDefault="00CD2002" w:rsidP="001C5AC9">
            <w:pPr>
              <w:jc w:val="right"/>
            </w:pPr>
            <w:r>
              <w:t>2.1.12.</w:t>
            </w:r>
          </w:p>
        </w:tc>
        <w:tc>
          <w:tcPr>
            <w:tcW w:w="4248" w:type="pct"/>
            <w:tcBorders>
              <w:bottom w:val="single" w:sz="4" w:space="0" w:color="auto"/>
            </w:tcBorders>
            <w:shd w:val="clear" w:color="auto" w:fill="auto"/>
          </w:tcPr>
          <w:p w:rsidR="00CD2002" w:rsidRPr="00921007" w:rsidRDefault="00CD2002" w:rsidP="001C5AC9">
            <w:pPr>
              <w:jc w:val="both"/>
            </w:pPr>
            <w:r>
              <w:t xml:space="preserve">Ārkārtas gadījumos </w:t>
            </w:r>
            <w:r w:rsidRPr="00921007">
              <w:t>Pretendentam jānodrošina nekavējoša aviobiļešu izdrukāšana un piegāde arī ārpus Pretendenta un Pasūtītāja noteiktā darba laika.</w:t>
            </w:r>
          </w:p>
        </w:tc>
      </w:tr>
      <w:tr w:rsidR="00CD2002" w:rsidRPr="00260EED" w:rsidTr="001C5AC9">
        <w:tc>
          <w:tcPr>
            <w:tcW w:w="752" w:type="pct"/>
            <w:tcBorders>
              <w:bottom w:val="single" w:sz="4" w:space="0" w:color="auto"/>
            </w:tcBorders>
            <w:shd w:val="clear" w:color="auto" w:fill="auto"/>
            <w:vAlign w:val="center"/>
          </w:tcPr>
          <w:p w:rsidR="00CD2002" w:rsidRPr="008305B3" w:rsidRDefault="00CD2002" w:rsidP="001C5AC9">
            <w:pPr>
              <w:jc w:val="right"/>
            </w:pPr>
            <w:r>
              <w:t>2.1.13.</w:t>
            </w:r>
          </w:p>
        </w:tc>
        <w:tc>
          <w:tcPr>
            <w:tcW w:w="4248" w:type="pct"/>
            <w:tcBorders>
              <w:bottom w:val="single" w:sz="4" w:space="0" w:color="auto"/>
            </w:tcBorders>
            <w:shd w:val="clear" w:color="auto" w:fill="auto"/>
          </w:tcPr>
          <w:p w:rsidR="00CD2002" w:rsidRPr="00260EED" w:rsidRDefault="00CD2002" w:rsidP="001C5AC9">
            <w:pPr>
              <w:jc w:val="both"/>
            </w:pPr>
            <w:r>
              <w:t>Pretendentam</w:t>
            </w:r>
            <w:r w:rsidRPr="00DD69A7">
              <w:rPr>
                <w:rFonts w:eastAsia="Calibri"/>
              </w:rPr>
              <w:t xml:space="preserve"> </w:t>
            </w:r>
            <w:r>
              <w:t>jā</w:t>
            </w:r>
            <w:r w:rsidRPr="00DD69A7">
              <w:rPr>
                <w:rFonts w:eastAsia="Calibri"/>
              </w:rPr>
              <w:t>nodrošina informācijas sniegšana par epidemioloģisko situāciju ieceļojošajā valstī, ieceļošanai obligātām un rekomendējošām vakcīnām, nacionālo un ārzemju robežsardzes un muitas kontroles prasībām, starptautisko pasažieru pārvadājumu noteikumiem, bagāžas pārvadāšanas kārtību, nepieciešamo pases derīguma termiņu atbilstoši brauciena (komandējuma) mērķa valstij un citu informāciju.</w:t>
            </w:r>
          </w:p>
        </w:tc>
      </w:tr>
      <w:tr w:rsidR="00CD2002" w:rsidRPr="00921007" w:rsidTr="001C5AC9">
        <w:tc>
          <w:tcPr>
            <w:tcW w:w="752" w:type="pct"/>
            <w:shd w:val="clear" w:color="auto" w:fill="BFBFBF"/>
            <w:vAlign w:val="center"/>
          </w:tcPr>
          <w:p w:rsidR="00CD2002" w:rsidRPr="008305B3" w:rsidRDefault="00CD2002" w:rsidP="001C5AC9">
            <w:pPr>
              <w:jc w:val="right"/>
            </w:pPr>
            <w:r>
              <w:t>2.2.</w:t>
            </w:r>
          </w:p>
        </w:tc>
        <w:tc>
          <w:tcPr>
            <w:tcW w:w="4248" w:type="pct"/>
            <w:shd w:val="clear" w:color="auto" w:fill="BFBFBF"/>
          </w:tcPr>
          <w:p w:rsidR="00CD2002" w:rsidRPr="00921007" w:rsidRDefault="00CD2002" w:rsidP="001C5AC9">
            <w:pPr>
              <w:jc w:val="both"/>
            </w:pPr>
            <w:r w:rsidRPr="00DD69A7">
              <w:rPr>
                <w:b/>
              </w:rPr>
              <w:t>Viesnīcu rezervācija un piegādes nodrošināšana</w:t>
            </w:r>
          </w:p>
        </w:tc>
      </w:tr>
      <w:tr w:rsidR="00CD2002" w:rsidRPr="00085B6D" w:rsidTr="001C5AC9">
        <w:tc>
          <w:tcPr>
            <w:tcW w:w="752" w:type="pct"/>
            <w:shd w:val="clear" w:color="auto" w:fill="auto"/>
            <w:vAlign w:val="center"/>
          </w:tcPr>
          <w:p w:rsidR="00CD2002" w:rsidRPr="008305B3" w:rsidRDefault="00CD2002" w:rsidP="001C5AC9">
            <w:pPr>
              <w:jc w:val="right"/>
            </w:pPr>
            <w:r>
              <w:t>2.2.1.</w:t>
            </w:r>
          </w:p>
        </w:tc>
        <w:tc>
          <w:tcPr>
            <w:tcW w:w="4248" w:type="pct"/>
            <w:shd w:val="clear" w:color="auto" w:fill="auto"/>
          </w:tcPr>
          <w:p w:rsidR="00CD2002" w:rsidRPr="00085B6D" w:rsidRDefault="00CD2002" w:rsidP="001C5AC9">
            <w:pPr>
              <w:pStyle w:val="NormalWeb"/>
              <w:spacing w:before="120" w:beforeAutospacing="0" w:after="120" w:afterAutospacing="0"/>
              <w:jc w:val="both"/>
            </w:pPr>
            <w:r>
              <w:t xml:space="preserve">Pretendents veic viesnīcu rezervāciju, </w:t>
            </w:r>
            <w:r>
              <w:rPr>
                <w:bCs/>
              </w:rPr>
              <w:t xml:space="preserve">izmantojot kādu no elektroniskajām rezervēšanas sistēmām, vai </w:t>
            </w:r>
            <w:r>
              <w:t>ar Pretendenta</w:t>
            </w:r>
            <w:r>
              <w:rPr>
                <w:color w:val="1F497D" w:themeColor="dark2"/>
              </w:rPr>
              <w:t xml:space="preserve"> </w:t>
            </w:r>
            <w:r w:rsidRPr="00085B6D">
              <w:t xml:space="preserve">vai Pasūtītāja sadarbības partneru starpniecību, </w:t>
            </w:r>
            <w:r>
              <w:rPr>
                <w:bCs/>
              </w:rPr>
              <w:t>vai tieši viesnīcā (j</w:t>
            </w:r>
            <w:r>
              <w:t>a Pasūtītājs izteicis vēlmi rezervēt konkrētu viesnīcu)</w:t>
            </w:r>
            <w:r>
              <w:rPr>
                <w:bCs/>
              </w:rPr>
              <w:t xml:space="preserve">, iepriekš iepazīstinot Pasūtītāja pārstāvi ar pieejamām viesnīcām un cenām, viesnīcas rezervācijas vārda maiņas un rezervācijas anulēšanas noteikumiem. Pretendents nodrošina viesnīcas rezervāciju par lētāko pieejamo cenu, iepriekš salīdzinot visus iespējamos viesnīcu rezervēšanas avotus. </w:t>
            </w:r>
          </w:p>
        </w:tc>
      </w:tr>
      <w:tr w:rsidR="00CD2002" w:rsidRPr="00921007" w:rsidTr="001C5AC9">
        <w:tc>
          <w:tcPr>
            <w:tcW w:w="752" w:type="pct"/>
            <w:shd w:val="clear" w:color="auto" w:fill="auto"/>
            <w:vAlign w:val="center"/>
          </w:tcPr>
          <w:p w:rsidR="00CD2002" w:rsidRPr="008305B3" w:rsidRDefault="00CD2002" w:rsidP="001C5AC9">
            <w:pPr>
              <w:jc w:val="right"/>
            </w:pPr>
            <w:r>
              <w:t>2.2.2.</w:t>
            </w:r>
          </w:p>
        </w:tc>
        <w:tc>
          <w:tcPr>
            <w:tcW w:w="4248" w:type="pct"/>
            <w:shd w:val="clear" w:color="auto" w:fill="auto"/>
          </w:tcPr>
          <w:p w:rsidR="00CD2002" w:rsidRPr="00921007" w:rsidRDefault="00CD2002" w:rsidP="001C5AC9">
            <w:pPr>
              <w:jc w:val="both"/>
            </w:pPr>
            <w:r w:rsidRPr="00DD69A7">
              <w:rPr>
                <w:bCs/>
              </w:rPr>
              <w:t>Pretendentam jāgarantē rezervācija ar savu kredītkarti vai jāveic avansa pārskaitījums viesnīcai, izsniedzot pasūtītājam viesnīcas vaučeru</w:t>
            </w:r>
            <w:r>
              <w:rPr>
                <w:bCs/>
              </w:rPr>
              <w:t>, ja vien Pretendents un Pasūtītājs nav iepriekš vienojušies citādi.</w:t>
            </w:r>
          </w:p>
        </w:tc>
      </w:tr>
      <w:tr w:rsidR="00CD2002" w:rsidRPr="00CD6CF3" w:rsidTr="001C5AC9">
        <w:tc>
          <w:tcPr>
            <w:tcW w:w="752" w:type="pct"/>
            <w:shd w:val="clear" w:color="auto" w:fill="auto"/>
            <w:vAlign w:val="center"/>
          </w:tcPr>
          <w:p w:rsidR="00CD2002" w:rsidRPr="008305B3" w:rsidRDefault="00CD2002" w:rsidP="001C5AC9">
            <w:pPr>
              <w:jc w:val="right"/>
            </w:pPr>
            <w:r>
              <w:t>2.2.3.</w:t>
            </w:r>
          </w:p>
        </w:tc>
        <w:tc>
          <w:tcPr>
            <w:tcW w:w="4248" w:type="pct"/>
            <w:shd w:val="clear" w:color="auto" w:fill="auto"/>
          </w:tcPr>
          <w:p w:rsidR="00CD2002" w:rsidRPr="00CD6CF3" w:rsidRDefault="00CD2002" w:rsidP="001C5AC9">
            <w:pPr>
              <w:jc w:val="both"/>
            </w:pPr>
            <w:r w:rsidRPr="00DD69A7">
              <w:rPr>
                <w:bCs/>
              </w:rPr>
              <w:t>Viesnīcas pakalpojumu izmaksām ir jāatbilst Ministru kabineta 2010.gada 12.oktobra noteikumos Nr.969 „Kārtība, kādā atlīdzināmi ar komandējumiem saistītie izdevumi” noteiktajām normām, ja vien Pretendents un Pasūtītājs nav iepriekš vienojušies citādi.</w:t>
            </w:r>
          </w:p>
        </w:tc>
      </w:tr>
      <w:tr w:rsidR="00CD2002" w:rsidRPr="00921007" w:rsidTr="001C5AC9">
        <w:tc>
          <w:tcPr>
            <w:tcW w:w="752" w:type="pct"/>
            <w:shd w:val="clear" w:color="auto" w:fill="auto"/>
            <w:vAlign w:val="center"/>
          </w:tcPr>
          <w:p w:rsidR="00CD2002" w:rsidRPr="008305B3" w:rsidRDefault="00CD2002" w:rsidP="001C5AC9">
            <w:pPr>
              <w:jc w:val="right"/>
            </w:pPr>
            <w:r>
              <w:t>2.2.4.</w:t>
            </w:r>
          </w:p>
        </w:tc>
        <w:tc>
          <w:tcPr>
            <w:tcW w:w="4248" w:type="pct"/>
            <w:shd w:val="clear" w:color="auto" w:fill="auto"/>
          </w:tcPr>
          <w:p w:rsidR="00CD2002" w:rsidRPr="00921007" w:rsidRDefault="00CD2002" w:rsidP="001C5AC9">
            <w:pPr>
              <w:jc w:val="both"/>
            </w:pPr>
            <w:r w:rsidRPr="00DD69A7">
              <w:rPr>
                <w:bCs/>
              </w:rPr>
              <w:t xml:space="preserve">Viesnīcas pakalpojumu izmaksām ir jāatbilst tiešā pakalpojumu sniedzēja cenām, piemērojot tiešā pakalpojumu sniedzēja piešķirtās atlaides un Pretendentam pieejamos atvieglojumus. </w:t>
            </w:r>
            <w:r w:rsidRPr="00CD6CF3">
              <w:t>Pasūtītājam ir tiesības pārbaudīt viesnīcu cenu atbilstību tiešā pakalpojuma sniedzēja noteiktajām viesnīcu cenām rezervācijas brīdī, pieprasot Pretendentam iesniegt elektroniskās rezervēšanas sistēmas izdruku, kas pamato viesnīcas cenas atbilstību. Ja Pasūtītājs konstatē Pretendenta piedāvāto cenu neatbilstību ar tiešā pakalpojumu sniedzēja uzrādītajām cenām, tad Pasūtītājs nesaskaņo Pretendenta apstrādāto pasūtījumu līdz brīdim, kamēr Pretendents piedāvā viesnīcu cenas par tiešā pakalpojumu sniedzēju cenām.</w:t>
            </w:r>
          </w:p>
        </w:tc>
      </w:tr>
      <w:tr w:rsidR="00CD2002" w:rsidRPr="00921007" w:rsidTr="001C5AC9">
        <w:tc>
          <w:tcPr>
            <w:tcW w:w="752" w:type="pct"/>
            <w:shd w:val="clear" w:color="auto" w:fill="auto"/>
            <w:vAlign w:val="center"/>
          </w:tcPr>
          <w:p w:rsidR="00CD2002" w:rsidRPr="008305B3" w:rsidRDefault="00CD2002" w:rsidP="001C5AC9">
            <w:pPr>
              <w:jc w:val="right"/>
            </w:pPr>
            <w:r>
              <w:t>2.2.5.</w:t>
            </w:r>
          </w:p>
        </w:tc>
        <w:tc>
          <w:tcPr>
            <w:tcW w:w="4248" w:type="pct"/>
            <w:shd w:val="clear" w:color="auto" w:fill="auto"/>
          </w:tcPr>
          <w:p w:rsidR="00CD2002" w:rsidRPr="00921007" w:rsidRDefault="00CD2002" w:rsidP="001C5AC9">
            <w:pPr>
              <w:jc w:val="both"/>
            </w:pPr>
            <w:r w:rsidRPr="00CD6CF3">
              <w:t>Viesnīca</w:t>
            </w:r>
            <w:r>
              <w:t>s cenā jābūt iekļautiem brokastu izdevumiem</w:t>
            </w:r>
            <w:r w:rsidRPr="00CD6CF3">
              <w:t>, visiem nodokļiem, nodevām vai arī jāinformē Pasūtītāja pārstāvis, par to, ka viesnīcas rezervācijā nav iespējams iekļaut</w:t>
            </w:r>
            <w:r>
              <w:t xml:space="preserve"> kādu no šīm izmaksām</w:t>
            </w:r>
            <w:r w:rsidRPr="00CD6CF3">
              <w:t>. Šādos gadījumos Pretendentam jānoskaidro brokastu, nodokļu un nodevu izmaksas un par tām jāinformē Pasūtītāja pārstāvis.</w:t>
            </w:r>
          </w:p>
        </w:tc>
      </w:tr>
      <w:tr w:rsidR="00CD2002" w:rsidRPr="00CD6CF3" w:rsidTr="001C5AC9">
        <w:tc>
          <w:tcPr>
            <w:tcW w:w="752" w:type="pct"/>
            <w:shd w:val="clear" w:color="auto" w:fill="auto"/>
            <w:vAlign w:val="center"/>
          </w:tcPr>
          <w:p w:rsidR="00CD2002" w:rsidRPr="008305B3" w:rsidRDefault="00CD2002" w:rsidP="001C5AC9">
            <w:pPr>
              <w:jc w:val="right"/>
            </w:pPr>
            <w:r>
              <w:t>2.2.6.</w:t>
            </w:r>
          </w:p>
        </w:tc>
        <w:tc>
          <w:tcPr>
            <w:tcW w:w="4248" w:type="pct"/>
            <w:shd w:val="clear" w:color="auto" w:fill="auto"/>
          </w:tcPr>
          <w:p w:rsidR="00CD2002" w:rsidRDefault="00CD2002" w:rsidP="001C5AC9">
            <w:pPr>
              <w:jc w:val="both"/>
            </w:pPr>
            <w:r w:rsidRPr="00CD6CF3">
              <w:t>Viesnīcai ir jāatrodas pēc iespējas tuvāk plānotā pasākuma vietai vai arī ir jābūt ērtai sabiedriskā transporta satiksmei no viesnīcas līdz pasākuma vietai. Lai izvēlētos Pasūtītājam izdevīgāko un lētāko viesnīcu, Pretendentam jāpiedāvā vairākas viesnīcas tuvumā Pasūtītāja pārstāvja norādītajai adresei, norādot</w:t>
            </w:r>
            <w:r>
              <w:t xml:space="preserve"> cenu, numuriņa tipu un</w:t>
            </w:r>
            <w:r w:rsidRPr="00CD6CF3">
              <w:t xml:space="preserve"> attālumu no viesnīcas līdz </w:t>
            </w:r>
            <w:r>
              <w:t>pasākuma vietai</w:t>
            </w:r>
          </w:p>
          <w:p w:rsidR="00CD2002" w:rsidRDefault="00CD2002" w:rsidP="001C5AC9">
            <w:pPr>
              <w:jc w:val="both"/>
            </w:pPr>
            <w:r>
              <w:t>Pasūtītāja pārstāvis Pretendentam var nosūtīt vēlamo viesnīcu sarakstu, lai noskaidrotu cenu un rezervētu Pasūtītājam izdevīgāko viesnīcu.</w:t>
            </w:r>
          </w:p>
          <w:p w:rsidR="00CD2002" w:rsidRPr="00CD6CF3" w:rsidRDefault="00CD2002" w:rsidP="001C5AC9">
            <w:pPr>
              <w:jc w:val="both"/>
            </w:pPr>
          </w:p>
        </w:tc>
      </w:tr>
      <w:tr w:rsidR="00CD2002" w:rsidRPr="00921007" w:rsidTr="001C5AC9">
        <w:tc>
          <w:tcPr>
            <w:tcW w:w="752" w:type="pct"/>
            <w:tcBorders>
              <w:bottom w:val="single" w:sz="4" w:space="0" w:color="auto"/>
            </w:tcBorders>
            <w:shd w:val="clear" w:color="auto" w:fill="auto"/>
            <w:vAlign w:val="center"/>
          </w:tcPr>
          <w:p w:rsidR="00CD2002" w:rsidRPr="008305B3" w:rsidRDefault="00CD2002" w:rsidP="001C5AC9">
            <w:pPr>
              <w:jc w:val="right"/>
            </w:pPr>
            <w:r>
              <w:t>2.2.7.</w:t>
            </w:r>
          </w:p>
        </w:tc>
        <w:tc>
          <w:tcPr>
            <w:tcW w:w="4248" w:type="pct"/>
            <w:tcBorders>
              <w:bottom w:val="single" w:sz="4" w:space="0" w:color="auto"/>
            </w:tcBorders>
            <w:shd w:val="clear" w:color="auto" w:fill="auto"/>
          </w:tcPr>
          <w:p w:rsidR="00CD2002" w:rsidRPr="00921007" w:rsidRDefault="00CD2002" w:rsidP="001C5AC9">
            <w:pPr>
              <w:jc w:val="both"/>
            </w:pPr>
            <w:r w:rsidRPr="00213FAD">
              <w:t>Pretendents nosūta P</w:t>
            </w:r>
            <w:r>
              <w:t xml:space="preserve">asūtītāja pārstāvim pa e-pastu </w:t>
            </w:r>
            <w:r w:rsidRPr="00213FAD">
              <w:t xml:space="preserve">viesnīcas </w:t>
            </w:r>
            <w:r>
              <w:t>rezervācijas apstiprinājumu</w:t>
            </w:r>
            <w:r w:rsidRPr="00213FAD">
              <w:t>, kurā norādīta šāda informācija: personas vārds un uzvārds, viesnīcas nosaukums, adrese, rezervācijas sākuma un beigu datumi, rezervācijas izpirkšanas datums, laiks un maksa</w:t>
            </w:r>
            <w:r w:rsidR="007C120E">
              <w:t>.</w:t>
            </w:r>
          </w:p>
        </w:tc>
      </w:tr>
      <w:tr w:rsidR="00CD2002" w:rsidTr="001C5AC9">
        <w:tc>
          <w:tcPr>
            <w:tcW w:w="752" w:type="pct"/>
            <w:tcBorders>
              <w:bottom w:val="single" w:sz="4" w:space="0" w:color="auto"/>
            </w:tcBorders>
            <w:shd w:val="clear" w:color="auto" w:fill="auto"/>
            <w:vAlign w:val="center"/>
          </w:tcPr>
          <w:p w:rsidR="00CD2002" w:rsidRDefault="00CD2002" w:rsidP="001C5AC9">
            <w:pPr>
              <w:jc w:val="right"/>
            </w:pPr>
            <w:r>
              <w:t xml:space="preserve">2.2.8. </w:t>
            </w:r>
          </w:p>
        </w:tc>
        <w:tc>
          <w:tcPr>
            <w:tcW w:w="4248" w:type="pct"/>
            <w:tcBorders>
              <w:bottom w:val="single" w:sz="4" w:space="0" w:color="auto"/>
            </w:tcBorders>
            <w:shd w:val="clear" w:color="auto" w:fill="auto"/>
          </w:tcPr>
          <w:p w:rsidR="00CD2002" w:rsidRDefault="00CD2002" w:rsidP="001C5AC9">
            <w:pPr>
              <w:pStyle w:val="Teksts2"/>
              <w:tabs>
                <w:tab w:val="left" w:pos="0"/>
                <w:tab w:val="left" w:pos="855"/>
              </w:tabs>
            </w:pPr>
            <w:r>
              <w:t>Pretendents nodrošina</w:t>
            </w:r>
            <w:r w:rsidRPr="008D0BC8">
              <w:t xml:space="preserve"> </w:t>
            </w:r>
            <w:r>
              <w:t xml:space="preserve">iespēju Pasūtītāja pārstāvim pašam bez maksas veikt viesnīcu meklēšanu vai rezervēšanu </w:t>
            </w:r>
            <w:r>
              <w:rPr>
                <w:bCs/>
                <w:color w:val="000000"/>
              </w:rPr>
              <w:t>vismaz 2 (divās)</w:t>
            </w:r>
            <w:r w:rsidRPr="00DD69A7">
              <w:rPr>
                <w:bCs/>
                <w:color w:val="000000"/>
              </w:rPr>
              <w:t xml:space="preserve"> </w:t>
            </w:r>
            <w:r>
              <w:rPr>
                <w:bCs/>
                <w:color w:val="000000"/>
              </w:rPr>
              <w:t xml:space="preserve">on-line </w:t>
            </w:r>
            <w:r w:rsidRPr="00DD69A7">
              <w:rPr>
                <w:bCs/>
                <w:color w:val="000000"/>
              </w:rPr>
              <w:t>rezervēšanas</w:t>
            </w:r>
            <w:r>
              <w:rPr>
                <w:bCs/>
                <w:color w:val="000000"/>
              </w:rPr>
              <w:t xml:space="preserve"> sis</w:t>
            </w:r>
            <w:r w:rsidRPr="00DD69A7">
              <w:rPr>
                <w:bCs/>
                <w:color w:val="000000"/>
              </w:rPr>
              <w:t>tēmā</w:t>
            </w:r>
            <w:r>
              <w:rPr>
                <w:bCs/>
                <w:color w:val="000000"/>
              </w:rPr>
              <w:t>s.</w:t>
            </w:r>
          </w:p>
        </w:tc>
      </w:tr>
      <w:tr w:rsidR="00CD2002" w:rsidRPr="00921007" w:rsidTr="001C5AC9">
        <w:tc>
          <w:tcPr>
            <w:tcW w:w="752" w:type="pct"/>
            <w:shd w:val="clear" w:color="auto" w:fill="BFBFBF"/>
            <w:vAlign w:val="center"/>
          </w:tcPr>
          <w:p w:rsidR="00CD2002" w:rsidRPr="008305B3" w:rsidRDefault="00CD2002" w:rsidP="001C5AC9">
            <w:pPr>
              <w:jc w:val="right"/>
            </w:pPr>
            <w:r>
              <w:t>2.3.</w:t>
            </w:r>
          </w:p>
        </w:tc>
        <w:tc>
          <w:tcPr>
            <w:tcW w:w="4248" w:type="pct"/>
            <w:shd w:val="clear" w:color="auto" w:fill="BFBFBF"/>
          </w:tcPr>
          <w:p w:rsidR="00CD2002" w:rsidRPr="00921007" w:rsidRDefault="00CD2002" w:rsidP="001C5AC9">
            <w:pPr>
              <w:jc w:val="both"/>
            </w:pPr>
            <w:r w:rsidRPr="00DD69A7">
              <w:rPr>
                <w:b/>
              </w:rPr>
              <w:t>Apdrošināšanas polišu noformēšana un izdošana</w:t>
            </w:r>
          </w:p>
        </w:tc>
      </w:tr>
      <w:tr w:rsidR="00CD2002" w:rsidRPr="00883A11" w:rsidTr="001C5AC9">
        <w:tc>
          <w:tcPr>
            <w:tcW w:w="752" w:type="pct"/>
            <w:shd w:val="clear" w:color="auto" w:fill="auto"/>
            <w:vAlign w:val="center"/>
          </w:tcPr>
          <w:p w:rsidR="00CD2002" w:rsidRPr="008305B3" w:rsidRDefault="00CD2002" w:rsidP="001C5AC9">
            <w:pPr>
              <w:jc w:val="right"/>
            </w:pPr>
            <w:r>
              <w:t>2.3.1.</w:t>
            </w:r>
          </w:p>
        </w:tc>
        <w:tc>
          <w:tcPr>
            <w:tcW w:w="4248" w:type="pct"/>
            <w:shd w:val="clear" w:color="auto" w:fill="auto"/>
          </w:tcPr>
          <w:p w:rsidR="00CD2002" w:rsidRDefault="00CD2002" w:rsidP="001C5AC9">
            <w:pPr>
              <w:jc w:val="both"/>
            </w:pPr>
            <w:r w:rsidRPr="00213FAD">
              <w:t>Pretendents nodrošina polišu noformēšanu un izdošanu katram ceļojumam (komandējumam) individuāli, ietvero</w:t>
            </w:r>
            <w:r>
              <w:t>t sekojošu risku apdrošināšanu:</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Medicīnas izdevumi;</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Zobārstniecības izdevumi;</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Medicīniskais transports</w:t>
            </w:r>
            <w:r w:rsidR="005560AE">
              <w:rPr>
                <w:rFonts w:ascii="Times New Roman" w:hAnsi="Times New Roman"/>
              </w:rPr>
              <w:t>, evakuācija</w:t>
            </w:r>
            <w:r w:rsidRPr="00183396">
              <w:rPr>
                <w:rFonts w:ascii="Times New Roman" w:hAnsi="Times New Roman"/>
              </w:rPr>
              <w:t>;</w:t>
            </w:r>
          </w:p>
          <w:p w:rsidR="00CD2002"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Slimnieka repatriācija;</w:t>
            </w:r>
          </w:p>
          <w:p w:rsidR="005560AE" w:rsidRPr="00183396" w:rsidRDefault="005560AE" w:rsidP="00EE5647">
            <w:pPr>
              <w:pStyle w:val="ListParagraph"/>
              <w:numPr>
                <w:ilvl w:val="0"/>
                <w:numId w:val="7"/>
              </w:numPr>
              <w:spacing w:after="0" w:line="240" w:lineRule="auto"/>
              <w:jc w:val="both"/>
              <w:rPr>
                <w:rFonts w:ascii="Times New Roman" w:hAnsi="Times New Roman"/>
              </w:rPr>
            </w:pPr>
            <w:r>
              <w:rPr>
                <w:rFonts w:ascii="Times New Roman" w:hAnsi="Times New Roman"/>
              </w:rPr>
              <w:t>Izdevumi cietušā pavadītājam;</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Apdrošinātā repatriācija nāves gadījumā;</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Nelaimes gadījumu apdrošināšana nāves gadījumā;</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Nelaimes gadījumu apdrošināšana sakropļojuma gadījumā;</w:t>
            </w:r>
          </w:p>
          <w:p w:rsidR="00CD2002" w:rsidRPr="00183396"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Personiskā tiesiskā atbildība;</w:t>
            </w:r>
          </w:p>
          <w:p w:rsidR="00CD2002" w:rsidRPr="00183396" w:rsidRDefault="00CD2002" w:rsidP="00EE5647">
            <w:pPr>
              <w:pStyle w:val="ListParagraph"/>
              <w:numPr>
                <w:ilvl w:val="0"/>
                <w:numId w:val="7"/>
              </w:numPr>
              <w:spacing w:after="0" w:line="240" w:lineRule="auto"/>
              <w:jc w:val="both"/>
              <w:rPr>
                <w:rFonts w:ascii="Times New Roman" w:hAnsi="Times New Roman"/>
                <w:sz w:val="28"/>
                <w:lang w:eastAsia="lv-LV"/>
              </w:rPr>
            </w:pPr>
            <w:r w:rsidRPr="00183396">
              <w:rPr>
                <w:rFonts w:ascii="Times New Roman" w:hAnsi="Times New Roman"/>
              </w:rPr>
              <w:t>Bagāžas apdrošināšana tās pazaudēšanas, sabojāšanas, aizkavēšanās vai zādzības gadījumā;</w:t>
            </w:r>
          </w:p>
          <w:p w:rsidR="00CD2002" w:rsidRPr="00183396" w:rsidRDefault="00CD2002" w:rsidP="00EE5647">
            <w:pPr>
              <w:pStyle w:val="ListParagraph"/>
              <w:numPr>
                <w:ilvl w:val="0"/>
                <w:numId w:val="7"/>
              </w:numPr>
              <w:spacing w:after="0" w:line="240" w:lineRule="auto"/>
              <w:ind w:left="686" w:hanging="329"/>
              <w:jc w:val="both"/>
              <w:rPr>
                <w:rFonts w:ascii="Times New Roman" w:hAnsi="Times New Roman"/>
                <w:sz w:val="28"/>
                <w:lang w:eastAsia="lv-LV"/>
              </w:rPr>
            </w:pPr>
            <w:r w:rsidRPr="00183396">
              <w:rPr>
                <w:rFonts w:ascii="Times New Roman" w:hAnsi="Times New Roman"/>
              </w:rPr>
              <w:t>Reisu aizkavēšanās;</w:t>
            </w:r>
          </w:p>
          <w:p w:rsidR="007C120E" w:rsidRPr="00EE5647" w:rsidRDefault="00CD2002" w:rsidP="00EE5647">
            <w:pPr>
              <w:pStyle w:val="ListParagraph"/>
              <w:numPr>
                <w:ilvl w:val="0"/>
                <w:numId w:val="7"/>
              </w:numPr>
              <w:spacing w:after="0" w:line="240" w:lineRule="auto"/>
              <w:jc w:val="both"/>
              <w:rPr>
                <w:rFonts w:ascii="Times New Roman" w:hAnsi="Times New Roman"/>
              </w:rPr>
            </w:pPr>
            <w:r w:rsidRPr="00183396">
              <w:rPr>
                <w:rFonts w:ascii="Times New Roman" w:hAnsi="Times New Roman"/>
              </w:rPr>
              <w:t>Personu aplie</w:t>
            </w:r>
            <w:r w:rsidR="007C120E">
              <w:rPr>
                <w:rFonts w:ascii="Times New Roman" w:hAnsi="Times New Roman"/>
              </w:rPr>
              <w:t>cinošu dokumentu apdrošināšana</w:t>
            </w:r>
            <w:r w:rsidR="00EE5647">
              <w:rPr>
                <w:rFonts w:ascii="Times New Roman" w:hAnsi="Times New Roman"/>
              </w:rPr>
              <w:t>,</w:t>
            </w:r>
          </w:p>
          <w:p w:rsidR="00CD2002" w:rsidRDefault="00CD2002" w:rsidP="00EE5647">
            <w:pPr>
              <w:jc w:val="both"/>
            </w:pPr>
            <w:r w:rsidRPr="00883A11">
              <w:t xml:space="preserve">ja vien Pretendents un Pasūtītājs nav vienojušies citādi. </w:t>
            </w:r>
          </w:p>
          <w:p w:rsidR="00CD2002" w:rsidRDefault="00CD2002" w:rsidP="00EE5647">
            <w:pPr>
              <w:jc w:val="both"/>
            </w:pPr>
            <w:r>
              <w:t>Pasūtītāja pašrisks – 0%.</w:t>
            </w:r>
          </w:p>
          <w:p w:rsidR="00EE5647" w:rsidRDefault="00EE5647" w:rsidP="00EE5647">
            <w:pPr>
              <w:jc w:val="both"/>
            </w:pPr>
            <w:r>
              <w:t>Apdrošināšanas īpašie nosacījumi,</w:t>
            </w:r>
            <w:r w:rsidR="00EF4E37">
              <w:t xml:space="preserve"> nepieciešamības gadījumā,</w:t>
            </w:r>
            <w:r>
              <w:t xml:space="preserve"> ietverot sekojošus riskus:</w:t>
            </w:r>
          </w:p>
          <w:p w:rsidR="00EE5647" w:rsidRPr="00EE5647" w:rsidRDefault="00EE5647" w:rsidP="00EE5647">
            <w:pPr>
              <w:pStyle w:val="ListParagraph"/>
              <w:numPr>
                <w:ilvl w:val="0"/>
                <w:numId w:val="9"/>
              </w:numPr>
              <w:spacing w:after="0" w:line="240" w:lineRule="auto"/>
              <w:jc w:val="both"/>
              <w:rPr>
                <w:rFonts w:ascii="Times New Roman" w:hAnsi="Times New Roman"/>
              </w:rPr>
            </w:pPr>
            <w:r w:rsidRPr="00EE5647">
              <w:rPr>
                <w:rFonts w:ascii="Times New Roman" w:hAnsi="Times New Roman"/>
              </w:rPr>
              <w:t>Viegls fizisks darbs;</w:t>
            </w:r>
          </w:p>
          <w:p w:rsidR="00EE5647" w:rsidRPr="00883A11" w:rsidRDefault="00EE5647" w:rsidP="00EE5647">
            <w:pPr>
              <w:pStyle w:val="ListParagraph"/>
              <w:numPr>
                <w:ilvl w:val="0"/>
                <w:numId w:val="9"/>
              </w:numPr>
              <w:spacing w:after="0" w:line="240" w:lineRule="auto"/>
              <w:ind w:left="714" w:hanging="357"/>
              <w:jc w:val="both"/>
            </w:pPr>
            <w:r w:rsidRPr="00EE5647">
              <w:rPr>
                <w:rFonts w:ascii="Times New Roman" w:hAnsi="Times New Roman"/>
              </w:rPr>
              <w:t>Civiltiesiskās atbildības nodrošināšana.</w:t>
            </w:r>
          </w:p>
        </w:tc>
      </w:tr>
      <w:tr w:rsidR="00CD2002" w:rsidRPr="00213FAD" w:rsidTr="001C5AC9">
        <w:tc>
          <w:tcPr>
            <w:tcW w:w="752" w:type="pct"/>
            <w:shd w:val="clear" w:color="auto" w:fill="auto"/>
            <w:vAlign w:val="center"/>
          </w:tcPr>
          <w:p w:rsidR="00CD2002" w:rsidRPr="008305B3" w:rsidRDefault="00CD2002" w:rsidP="001C5AC9">
            <w:pPr>
              <w:jc w:val="right"/>
            </w:pPr>
            <w:r>
              <w:t>2.3.2.</w:t>
            </w:r>
          </w:p>
        </w:tc>
        <w:tc>
          <w:tcPr>
            <w:tcW w:w="4248" w:type="pct"/>
            <w:shd w:val="clear" w:color="auto" w:fill="auto"/>
          </w:tcPr>
          <w:p w:rsidR="00CD2002" w:rsidRPr="00213FAD" w:rsidRDefault="00CD2002" w:rsidP="001C5AC9">
            <w:pPr>
              <w:jc w:val="both"/>
            </w:pPr>
            <w:r w:rsidRPr="00213FAD">
              <w:t>Apdrošināšanas līgumam un apdrošināšanas polisei jābūt spēkā visā ceļojuma (komandējuma) laikā, iekļaujoties termiņos, kas biļetē norādīti kā izbraukšanas un atgriešanās termiņi.</w:t>
            </w:r>
          </w:p>
        </w:tc>
      </w:tr>
      <w:tr w:rsidR="00CD2002" w:rsidRPr="00213FAD" w:rsidTr="001C5AC9">
        <w:tc>
          <w:tcPr>
            <w:tcW w:w="752" w:type="pct"/>
            <w:shd w:val="clear" w:color="auto" w:fill="auto"/>
            <w:vAlign w:val="center"/>
          </w:tcPr>
          <w:p w:rsidR="00CD2002" w:rsidRPr="008305B3" w:rsidRDefault="00CD2002" w:rsidP="001C5AC9">
            <w:pPr>
              <w:jc w:val="right"/>
            </w:pPr>
            <w:r>
              <w:t>2.3.3.</w:t>
            </w:r>
          </w:p>
        </w:tc>
        <w:tc>
          <w:tcPr>
            <w:tcW w:w="4248" w:type="pct"/>
            <w:shd w:val="clear" w:color="auto" w:fill="auto"/>
          </w:tcPr>
          <w:p w:rsidR="00CD2002" w:rsidRPr="00213FAD" w:rsidRDefault="00CD2002" w:rsidP="001C5AC9">
            <w:pPr>
              <w:jc w:val="both"/>
            </w:pPr>
            <w:r w:rsidRPr="00213FAD">
              <w:t xml:space="preserve">Apdrošināšanas prēmijai ir jāatbilst </w:t>
            </w:r>
            <w:r>
              <w:t>tiešā pakalpojumu sniedzēja notei</w:t>
            </w:r>
            <w:r w:rsidRPr="00213FAD">
              <w:t>ktajai apdrošināšanas prēmijai, piemērojot tiešā pakalpojuma sniedzēja piešķirtās atlaides un Pretendentam pieejamos atvieglojumus.</w:t>
            </w:r>
          </w:p>
        </w:tc>
      </w:tr>
      <w:tr w:rsidR="00CD2002" w:rsidRPr="00213FAD" w:rsidTr="001C5AC9">
        <w:tc>
          <w:tcPr>
            <w:tcW w:w="752" w:type="pct"/>
            <w:tcBorders>
              <w:bottom w:val="single" w:sz="4" w:space="0" w:color="auto"/>
            </w:tcBorders>
            <w:shd w:val="clear" w:color="auto" w:fill="auto"/>
            <w:vAlign w:val="center"/>
          </w:tcPr>
          <w:p w:rsidR="00CD2002" w:rsidRPr="008305B3" w:rsidRDefault="00CD2002" w:rsidP="001C5AC9">
            <w:pPr>
              <w:jc w:val="right"/>
            </w:pPr>
            <w:r>
              <w:t>2.3.4.</w:t>
            </w:r>
          </w:p>
        </w:tc>
        <w:tc>
          <w:tcPr>
            <w:tcW w:w="4248" w:type="pct"/>
            <w:tcBorders>
              <w:bottom w:val="single" w:sz="4" w:space="0" w:color="auto"/>
            </w:tcBorders>
            <w:shd w:val="clear" w:color="auto" w:fill="auto"/>
          </w:tcPr>
          <w:p w:rsidR="00CD2002" w:rsidRPr="00213FAD" w:rsidRDefault="00CD2002" w:rsidP="001C5AC9">
            <w:pPr>
              <w:jc w:val="both"/>
            </w:pPr>
            <w:r w:rsidRPr="00213FAD">
              <w:t>Pasūtītājs maksā tikai apdrošināšanas prēmiju saskaņā ar attiecīgā apdrošinātāja cenām, nemaksājot starpniecības pakalpojumu maksu.</w:t>
            </w:r>
          </w:p>
        </w:tc>
      </w:tr>
      <w:tr w:rsidR="00CD2002" w:rsidRPr="00213FAD" w:rsidTr="001C5AC9">
        <w:tc>
          <w:tcPr>
            <w:tcW w:w="752" w:type="pct"/>
            <w:shd w:val="clear" w:color="auto" w:fill="BFBFBF"/>
            <w:vAlign w:val="center"/>
          </w:tcPr>
          <w:p w:rsidR="00CD2002" w:rsidRPr="008305B3" w:rsidRDefault="00CD2002" w:rsidP="001C5AC9">
            <w:pPr>
              <w:jc w:val="right"/>
            </w:pPr>
            <w:r>
              <w:t>2.4.</w:t>
            </w:r>
          </w:p>
        </w:tc>
        <w:tc>
          <w:tcPr>
            <w:tcW w:w="4248" w:type="pct"/>
            <w:shd w:val="clear" w:color="auto" w:fill="BFBFBF"/>
          </w:tcPr>
          <w:p w:rsidR="00CD2002" w:rsidRPr="00213FAD" w:rsidRDefault="00CD2002" w:rsidP="001C5AC9">
            <w:pPr>
              <w:jc w:val="both"/>
            </w:pPr>
            <w:r w:rsidRPr="00DD69A7">
              <w:rPr>
                <w:b/>
              </w:rPr>
              <w:t>Vīzu noformēšana ārvalstu komandējumiem</w:t>
            </w:r>
          </w:p>
        </w:tc>
      </w:tr>
      <w:tr w:rsidR="00CD2002" w:rsidRPr="00921007" w:rsidTr="001C5AC9">
        <w:tc>
          <w:tcPr>
            <w:tcW w:w="752" w:type="pct"/>
            <w:shd w:val="clear" w:color="auto" w:fill="auto"/>
            <w:vAlign w:val="center"/>
          </w:tcPr>
          <w:p w:rsidR="00CD2002" w:rsidRPr="008305B3" w:rsidRDefault="00CD2002" w:rsidP="001C5AC9">
            <w:pPr>
              <w:jc w:val="right"/>
            </w:pPr>
            <w:r>
              <w:t>2.4.1.</w:t>
            </w:r>
          </w:p>
        </w:tc>
        <w:tc>
          <w:tcPr>
            <w:tcW w:w="4248" w:type="pct"/>
            <w:shd w:val="clear" w:color="auto" w:fill="auto"/>
          </w:tcPr>
          <w:p w:rsidR="00CD2002" w:rsidRPr="00921007" w:rsidRDefault="00CD2002" w:rsidP="001C5AC9">
            <w:pPr>
              <w:jc w:val="both"/>
            </w:pPr>
            <w:r w:rsidRPr="00213FAD">
              <w:t>Pretendentam jāinformē Pasūtītāja pārstāvis par vīzas (t.sk. tranzītvīzas) nepieciešamību konkrētajā valstī un jānodrošina vīzas saņemšana ne vēlāk kā 24 (divdesmit četras) stundas pirms ceļojuma (komandējuma) sākuma</w:t>
            </w:r>
            <w:r>
              <w:t>.</w:t>
            </w:r>
          </w:p>
        </w:tc>
      </w:tr>
      <w:tr w:rsidR="00CD2002" w:rsidRPr="00921007" w:rsidTr="001C5AC9">
        <w:tc>
          <w:tcPr>
            <w:tcW w:w="752" w:type="pct"/>
            <w:shd w:val="clear" w:color="auto" w:fill="auto"/>
            <w:vAlign w:val="center"/>
          </w:tcPr>
          <w:p w:rsidR="00CD2002" w:rsidRPr="008305B3" w:rsidRDefault="00CD2002" w:rsidP="001C5AC9">
            <w:pPr>
              <w:jc w:val="right"/>
            </w:pPr>
            <w:r>
              <w:t>2.4.2.</w:t>
            </w:r>
          </w:p>
        </w:tc>
        <w:tc>
          <w:tcPr>
            <w:tcW w:w="4248" w:type="pct"/>
            <w:shd w:val="clear" w:color="auto" w:fill="auto"/>
          </w:tcPr>
          <w:p w:rsidR="00CD2002" w:rsidRPr="00921007" w:rsidRDefault="00CD2002" w:rsidP="001C5AC9">
            <w:pPr>
              <w:jc w:val="both"/>
            </w:pPr>
            <w:r w:rsidRPr="00213FAD">
              <w:t>Pretendents nav atbildīgs par vīzas noformēšanu, ja attiecīgās valsts amatpersonas atsaka vīzu Pasūtītāja darbiniekam.</w:t>
            </w:r>
          </w:p>
        </w:tc>
      </w:tr>
      <w:tr w:rsidR="00CD2002" w:rsidRPr="00921007" w:rsidTr="001C5AC9">
        <w:tc>
          <w:tcPr>
            <w:tcW w:w="752" w:type="pct"/>
            <w:tcBorders>
              <w:bottom w:val="single" w:sz="4" w:space="0" w:color="auto"/>
            </w:tcBorders>
            <w:shd w:val="clear" w:color="auto" w:fill="auto"/>
            <w:vAlign w:val="center"/>
          </w:tcPr>
          <w:p w:rsidR="00CD2002" w:rsidRPr="008305B3" w:rsidRDefault="00CD2002" w:rsidP="001C5AC9">
            <w:pPr>
              <w:jc w:val="right"/>
            </w:pPr>
            <w:r>
              <w:t>2.4.3.</w:t>
            </w:r>
          </w:p>
        </w:tc>
        <w:tc>
          <w:tcPr>
            <w:tcW w:w="4248" w:type="pct"/>
            <w:tcBorders>
              <w:bottom w:val="single" w:sz="4" w:space="0" w:color="auto"/>
            </w:tcBorders>
            <w:shd w:val="clear" w:color="auto" w:fill="auto"/>
          </w:tcPr>
          <w:p w:rsidR="00CD2002" w:rsidRPr="00921007" w:rsidRDefault="00CD2002" w:rsidP="001C5AC9">
            <w:pPr>
              <w:jc w:val="both"/>
            </w:pPr>
            <w:r w:rsidRPr="00213FAD">
              <w:t>Par vīzu Pasūtītājs maksā saskaņā ar attiecīgās valsts noteikto maksu, kā arī veic samaksu par dokumentu nosūtīšanu pa pastu, ja vēstniecība atrodas ārpus Latvijas.</w:t>
            </w:r>
          </w:p>
        </w:tc>
      </w:tr>
      <w:tr w:rsidR="00CD2002" w:rsidRPr="00213FAD" w:rsidTr="001C5AC9">
        <w:tc>
          <w:tcPr>
            <w:tcW w:w="752" w:type="pct"/>
            <w:tcBorders>
              <w:bottom w:val="single" w:sz="4" w:space="0" w:color="auto"/>
            </w:tcBorders>
            <w:shd w:val="clear" w:color="auto" w:fill="BFBFBF"/>
            <w:vAlign w:val="center"/>
          </w:tcPr>
          <w:p w:rsidR="00CD2002" w:rsidRPr="008305B3" w:rsidRDefault="00CD2002" w:rsidP="001C5AC9">
            <w:pPr>
              <w:jc w:val="right"/>
            </w:pPr>
            <w:r>
              <w:t>2.5.</w:t>
            </w:r>
          </w:p>
        </w:tc>
        <w:tc>
          <w:tcPr>
            <w:tcW w:w="4248" w:type="pct"/>
            <w:tcBorders>
              <w:bottom w:val="single" w:sz="4" w:space="0" w:color="auto"/>
            </w:tcBorders>
            <w:shd w:val="clear" w:color="auto" w:fill="BFBFBF"/>
          </w:tcPr>
          <w:p w:rsidR="00CD2002" w:rsidRPr="00213FAD" w:rsidRDefault="00CD2002" w:rsidP="001C5AC9">
            <w:pPr>
              <w:jc w:val="both"/>
            </w:pPr>
            <w:r w:rsidRPr="00DD69A7">
              <w:rPr>
                <w:b/>
              </w:rPr>
              <w:t>Samaksas kartība un citi noteikumi</w:t>
            </w:r>
          </w:p>
        </w:tc>
      </w:tr>
      <w:tr w:rsidR="00CD2002" w:rsidRPr="00DD69A7" w:rsidTr="001C5AC9">
        <w:tc>
          <w:tcPr>
            <w:tcW w:w="752" w:type="pct"/>
            <w:shd w:val="clear" w:color="auto" w:fill="FFFFFF"/>
            <w:vAlign w:val="center"/>
          </w:tcPr>
          <w:p w:rsidR="00CD2002" w:rsidRPr="008305B3" w:rsidRDefault="00CD2002" w:rsidP="001C5AC9">
            <w:pPr>
              <w:jc w:val="right"/>
            </w:pPr>
            <w:r>
              <w:t>2.5.1.</w:t>
            </w:r>
          </w:p>
        </w:tc>
        <w:tc>
          <w:tcPr>
            <w:tcW w:w="4248" w:type="pct"/>
            <w:shd w:val="clear" w:color="auto" w:fill="FFFFFF"/>
          </w:tcPr>
          <w:p w:rsidR="00CD2002" w:rsidRPr="00DD69A7" w:rsidRDefault="00CD2002" w:rsidP="001C5AC9">
            <w:pPr>
              <w:jc w:val="both"/>
              <w:rPr>
                <w:b/>
              </w:rPr>
            </w:pPr>
            <w:r w:rsidRPr="00DD69A7">
              <w:rPr>
                <w:bCs/>
              </w:rPr>
              <w:t>Pēc Pasūtītāja pieprasījuma Pretendentam par atsevišķiem pakalpojumiem</w:t>
            </w:r>
            <w:r>
              <w:rPr>
                <w:bCs/>
              </w:rPr>
              <w:t xml:space="preserve"> (piem., lidostas drošības nodeva, reģistrētas bagāžas maksa (ja nav iekļauta biļetes cenā) utt.) </w:t>
            </w:r>
            <w:r w:rsidRPr="00DD69A7">
              <w:rPr>
                <w:bCs/>
              </w:rPr>
              <w:t>jāveic maksājums vai jāgarantē rezervācija ar savu kredītkarti</w:t>
            </w:r>
            <w:r>
              <w:rPr>
                <w:bCs/>
              </w:rPr>
              <w:t>,</w:t>
            </w:r>
            <w:r w:rsidRPr="00DD69A7">
              <w:rPr>
                <w:bCs/>
              </w:rPr>
              <w:t xml:space="preserve"> ja vien Pretendents un Pasūtītājs nav iepriekš vienojušies citādi.</w:t>
            </w:r>
          </w:p>
        </w:tc>
      </w:tr>
      <w:tr w:rsidR="00CD2002" w:rsidRPr="00CA5972" w:rsidTr="001C5AC9">
        <w:tc>
          <w:tcPr>
            <w:tcW w:w="752" w:type="pct"/>
            <w:shd w:val="clear" w:color="auto" w:fill="FFFFFF"/>
            <w:vAlign w:val="center"/>
          </w:tcPr>
          <w:p w:rsidR="00CD2002" w:rsidRPr="008305B3" w:rsidRDefault="00CD2002" w:rsidP="001C5AC9">
            <w:pPr>
              <w:jc w:val="right"/>
            </w:pPr>
            <w:r>
              <w:t>2.5.2.</w:t>
            </w:r>
          </w:p>
        </w:tc>
        <w:tc>
          <w:tcPr>
            <w:tcW w:w="4248" w:type="pct"/>
            <w:shd w:val="clear" w:color="auto" w:fill="FFFFFF"/>
          </w:tcPr>
          <w:p w:rsidR="00CD2002" w:rsidRPr="00CA5972" w:rsidRDefault="00CD2002" w:rsidP="001C5AC9">
            <w:pPr>
              <w:pStyle w:val="Default"/>
              <w:jc w:val="both"/>
              <w:rPr>
                <w:bCs/>
              </w:rPr>
            </w:pPr>
            <w:r w:rsidRPr="00E9555A">
              <w:t>Pretendents nodrošina rīcības efektivitāti un operativitāti nestandarta un ārkārtas situācijās.</w:t>
            </w:r>
          </w:p>
        </w:tc>
      </w:tr>
      <w:tr w:rsidR="00CD2002" w:rsidRPr="00213FAD" w:rsidTr="001C5AC9">
        <w:tc>
          <w:tcPr>
            <w:tcW w:w="752" w:type="pct"/>
            <w:shd w:val="clear" w:color="auto" w:fill="auto"/>
            <w:vAlign w:val="center"/>
          </w:tcPr>
          <w:p w:rsidR="00CD2002" w:rsidRPr="008305B3" w:rsidRDefault="00CD2002" w:rsidP="001C5AC9">
            <w:pPr>
              <w:jc w:val="right"/>
            </w:pPr>
            <w:r>
              <w:t>2.5.3.</w:t>
            </w:r>
          </w:p>
        </w:tc>
        <w:tc>
          <w:tcPr>
            <w:tcW w:w="4248" w:type="pct"/>
            <w:shd w:val="clear" w:color="auto" w:fill="auto"/>
          </w:tcPr>
          <w:p w:rsidR="00CD2002" w:rsidRPr="00213FAD" w:rsidRDefault="00CD2002" w:rsidP="001C5AC9">
            <w:pPr>
              <w:jc w:val="both"/>
            </w:pPr>
            <w:r w:rsidRPr="00213FAD">
              <w:t>Gadījumos, ja rēķins ir izrakstīts, bet pasūtījums tiek anulēts, starpniecības pakalpojumu maksa tiek atgriezta Pasūtītājam</w:t>
            </w:r>
            <w:r>
              <w:t>.</w:t>
            </w:r>
          </w:p>
        </w:tc>
      </w:tr>
      <w:tr w:rsidR="00CD2002" w:rsidRPr="00921007" w:rsidTr="001C5AC9">
        <w:tc>
          <w:tcPr>
            <w:tcW w:w="752" w:type="pct"/>
            <w:shd w:val="clear" w:color="auto" w:fill="auto"/>
            <w:vAlign w:val="center"/>
          </w:tcPr>
          <w:p w:rsidR="00CD2002" w:rsidRPr="008305B3" w:rsidRDefault="00CD2002" w:rsidP="001C5AC9">
            <w:pPr>
              <w:jc w:val="right"/>
            </w:pPr>
            <w:r>
              <w:t>2.5.4.</w:t>
            </w:r>
          </w:p>
        </w:tc>
        <w:tc>
          <w:tcPr>
            <w:tcW w:w="4248" w:type="pct"/>
            <w:shd w:val="clear" w:color="auto" w:fill="auto"/>
          </w:tcPr>
          <w:p w:rsidR="00CD2002" w:rsidRPr="00921007" w:rsidRDefault="00CD2002" w:rsidP="001C5AC9">
            <w:pPr>
              <w:jc w:val="both"/>
            </w:pPr>
            <w:r w:rsidRPr="00213FAD">
              <w:t>Pasūtītājam jebk</w:t>
            </w:r>
            <w:r>
              <w:t xml:space="preserve">urā brīdī bez papildus samaksas </w:t>
            </w:r>
            <w:r w:rsidRPr="00213FAD">
              <w:t xml:space="preserve">ir tiesības mainīt un atgriezt visa veida transporta biļetes, viesnīcas rezervācijas, vaučerus, apdrošināšanas polises un tml. </w:t>
            </w:r>
          </w:p>
        </w:tc>
      </w:tr>
      <w:tr w:rsidR="00CD2002" w:rsidRPr="00213FAD" w:rsidTr="001C5AC9">
        <w:tc>
          <w:tcPr>
            <w:tcW w:w="752" w:type="pct"/>
            <w:shd w:val="clear" w:color="auto" w:fill="auto"/>
            <w:vAlign w:val="center"/>
          </w:tcPr>
          <w:p w:rsidR="00CD2002" w:rsidRPr="008305B3" w:rsidRDefault="00CD2002" w:rsidP="001C5AC9">
            <w:pPr>
              <w:jc w:val="right"/>
            </w:pPr>
            <w:r>
              <w:t>2.5.5.</w:t>
            </w:r>
          </w:p>
        </w:tc>
        <w:tc>
          <w:tcPr>
            <w:tcW w:w="4248" w:type="pct"/>
            <w:shd w:val="clear" w:color="auto" w:fill="auto"/>
          </w:tcPr>
          <w:p w:rsidR="00CD2002" w:rsidRPr="00213FAD" w:rsidRDefault="00CD2002" w:rsidP="001C5AC9">
            <w:pPr>
              <w:jc w:val="both"/>
            </w:pPr>
            <w:r w:rsidRPr="00213FAD">
              <w:t>Samaksu par saņemtajiem pakalpojumiem Pasūtītājs veic ar pēcapmaksu 10 (desmit) darba dienu laikā pēc rēķina saņemšanas, kas jāizraksta un jāpiegādā pasūtītājam 5</w:t>
            </w:r>
            <w:r>
              <w:t xml:space="preserve"> </w:t>
            </w:r>
            <w:r w:rsidRPr="00213FAD">
              <w:t>(piecu) darba dienu laikā pēc attiecīgo pakalpojumu saņemšanas.</w:t>
            </w:r>
          </w:p>
        </w:tc>
      </w:tr>
      <w:tr w:rsidR="00CD2002" w:rsidRPr="00213FAD" w:rsidTr="001C5AC9">
        <w:tc>
          <w:tcPr>
            <w:tcW w:w="752" w:type="pct"/>
            <w:shd w:val="clear" w:color="auto" w:fill="auto"/>
            <w:vAlign w:val="center"/>
          </w:tcPr>
          <w:p w:rsidR="00CD2002" w:rsidRPr="008305B3" w:rsidRDefault="00CD2002" w:rsidP="001C5AC9">
            <w:pPr>
              <w:jc w:val="right"/>
            </w:pPr>
            <w:r>
              <w:t>2.5.6.</w:t>
            </w:r>
          </w:p>
        </w:tc>
        <w:tc>
          <w:tcPr>
            <w:tcW w:w="4248" w:type="pct"/>
            <w:shd w:val="clear" w:color="auto" w:fill="auto"/>
          </w:tcPr>
          <w:p w:rsidR="00CD2002" w:rsidRPr="00213FAD" w:rsidRDefault="00CD2002" w:rsidP="001C5AC9">
            <w:pPr>
              <w:jc w:val="both"/>
            </w:pPr>
            <w:r w:rsidRPr="00213FAD">
              <w:t>Pretendentam pasūtījuma apstrādes un informācijas par ceļojumu nosūtīšanas laikam no pasūtījumu saņemšanas brīža ir jābūt ne ilgāk par 180 (viens simts astoņdesmit) minūtēm, steidzamos gadījumos – ne ilgāk par 30 (trīsdesmit) minūtēm Pasūtītāja/Pretendenta darba laikā</w:t>
            </w:r>
            <w:r>
              <w:t>.</w:t>
            </w:r>
          </w:p>
        </w:tc>
      </w:tr>
      <w:tr w:rsidR="00CD2002" w:rsidRPr="00213FAD" w:rsidTr="001C5AC9">
        <w:tc>
          <w:tcPr>
            <w:tcW w:w="752" w:type="pct"/>
            <w:shd w:val="clear" w:color="auto" w:fill="auto"/>
            <w:vAlign w:val="center"/>
          </w:tcPr>
          <w:p w:rsidR="00CD2002" w:rsidRPr="008305B3" w:rsidRDefault="00CD2002" w:rsidP="001C5AC9">
            <w:pPr>
              <w:jc w:val="right"/>
            </w:pPr>
            <w:r>
              <w:t>2.5.7.</w:t>
            </w:r>
          </w:p>
        </w:tc>
        <w:tc>
          <w:tcPr>
            <w:tcW w:w="4248" w:type="pct"/>
            <w:shd w:val="clear" w:color="auto" w:fill="auto"/>
          </w:tcPr>
          <w:p w:rsidR="00CD2002" w:rsidRPr="00213FAD" w:rsidRDefault="00CD2002" w:rsidP="001C5AC9">
            <w:pPr>
              <w:jc w:val="both"/>
            </w:pPr>
            <w:r w:rsidRPr="00213FAD">
              <w:t>Pasūtītāja apkalpošanai jānozīmē viens konkrēts Pretendenta pārstāvis un tā aizvietotājs, kurš pastāvīgi ir tieši atbildīgs par Pasūtītāja pieprasījuma saņemšanu, apkopošanu, noformēšanu un piegādi.</w:t>
            </w:r>
          </w:p>
        </w:tc>
      </w:tr>
      <w:tr w:rsidR="00CD2002" w:rsidRPr="00213FAD" w:rsidTr="001C5AC9">
        <w:tc>
          <w:tcPr>
            <w:tcW w:w="752" w:type="pct"/>
            <w:shd w:val="clear" w:color="auto" w:fill="auto"/>
            <w:vAlign w:val="center"/>
          </w:tcPr>
          <w:p w:rsidR="00CD2002" w:rsidRPr="008305B3" w:rsidRDefault="00CD2002" w:rsidP="001C5AC9">
            <w:pPr>
              <w:jc w:val="right"/>
            </w:pPr>
            <w:r>
              <w:t>2.5.8.</w:t>
            </w:r>
          </w:p>
        </w:tc>
        <w:tc>
          <w:tcPr>
            <w:tcW w:w="4248" w:type="pct"/>
            <w:shd w:val="clear" w:color="auto" w:fill="auto"/>
          </w:tcPr>
          <w:p w:rsidR="00CD2002" w:rsidRPr="00213FAD" w:rsidRDefault="00CD2002" w:rsidP="001C5AC9">
            <w:pPr>
              <w:jc w:val="both"/>
            </w:pPr>
            <w:r w:rsidRPr="00213FAD">
              <w:t xml:space="preserve">Pretendentam jānodrošina Pasūtītāja pārstāvim iespēja operatīvi sazināties ar Pretendenta norīkoto pārstāvi un tā aizvietotāju </w:t>
            </w:r>
            <w:r>
              <w:t xml:space="preserve">Pasūtītāja </w:t>
            </w:r>
            <w:r w:rsidRPr="00213FAD">
              <w:t>darba laikā (</w:t>
            </w:r>
            <w:r>
              <w:t>darba dienās no 8:30</w:t>
            </w:r>
            <w:r w:rsidRPr="00213FAD">
              <w:t>-17:00) pa tālruni, faksu vai e-pastu</w:t>
            </w:r>
            <w:r>
              <w:t>,</w:t>
            </w:r>
            <w:r w:rsidRPr="00213FAD">
              <w:t xml:space="preserve"> lai nodrošinātu visus tehniskajā specifikācijā minēto</w:t>
            </w:r>
            <w:r>
              <w:t>s</w:t>
            </w:r>
            <w:r w:rsidRPr="00213FAD">
              <w:t xml:space="preserve"> pakalpojumus.</w:t>
            </w:r>
          </w:p>
        </w:tc>
      </w:tr>
      <w:tr w:rsidR="00CD2002" w:rsidRPr="00213FAD" w:rsidTr="001C5AC9">
        <w:tc>
          <w:tcPr>
            <w:tcW w:w="752" w:type="pct"/>
            <w:shd w:val="clear" w:color="auto" w:fill="auto"/>
            <w:vAlign w:val="center"/>
          </w:tcPr>
          <w:p w:rsidR="00CD2002" w:rsidRPr="008305B3" w:rsidRDefault="00CD2002" w:rsidP="001C5AC9">
            <w:pPr>
              <w:jc w:val="right"/>
            </w:pPr>
            <w:r>
              <w:t>2.5.9.</w:t>
            </w:r>
          </w:p>
        </w:tc>
        <w:tc>
          <w:tcPr>
            <w:tcW w:w="4248" w:type="pct"/>
            <w:shd w:val="clear" w:color="auto" w:fill="auto"/>
          </w:tcPr>
          <w:p w:rsidR="00CD2002" w:rsidRPr="00213FAD" w:rsidRDefault="00CD2002" w:rsidP="001C5AC9">
            <w:pPr>
              <w:jc w:val="both"/>
            </w:pPr>
            <w:r w:rsidRPr="00213FAD">
              <w:t>Pretendentam jānodrošina diennakts palīdzības tālruņa pieejamību steidzamu jautājumu risināšanai vai neatliekamas informācijas saņemšanai.</w:t>
            </w:r>
            <w:r>
              <w:t xml:space="preserve"> Saziņas valoda - latviešu valoda.</w:t>
            </w:r>
          </w:p>
        </w:tc>
      </w:tr>
      <w:tr w:rsidR="00CD2002" w:rsidRPr="00921007" w:rsidTr="001C5AC9">
        <w:tc>
          <w:tcPr>
            <w:tcW w:w="752" w:type="pct"/>
            <w:shd w:val="clear" w:color="auto" w:fill="auto"/>
            <w:vAlign w:val="center"/>
          </w:tcPr>
          <w:p w:rsidR="00CD2002" w:rsidRPr="008305B3" w:rsidRDefault="00433ECA" w:rsidP="001C5AC9">
            <w:pPr>
              <w:jc w:val="right"/>
            </w:pPr>
            <w:r>
              <w:t>2.5.10</w:t>
            </w:r>
            <w:r w:rsidR="00CD2002">
              <w:t>.</w:t>
            </w:r>
          </w:p>
        </w:tc>
        <w:tc>
          <w:tcPr>
            <w:tcW w:w="4248" w:type="pct"/>
            <w:shd w:val="clear" w:color="auto" w:fill="auto"/>
          </w:tcPr>
          <w:p w:rsidR="00CD2002" w:rsidRPr="00921007" w:rsidRDefault="00CD2002" w:rsidP="001C5AC9">
            <w:pPr>
              <w:jc w:val="both"/>
            </w:pPr>
            <w:r w:rsidRPr="00CD0EFC">
              <w:t>Pretendentam pēc iepriekšēja Pasūtītāja lūguma jāsagatavo rēķinu arī angļu valodā, izmaksas norādot eiro (EUR).</w:t>
            </w:r>
          </w:p>
        </w:tc>
      </w:tr>
      <w:tr w:rsidR="00CD2002" w:rsidRPr="00921007" w:rsidTr="001C5AC9">
        <w:tc>
          <w:tcPr>
            <w:tcW w:w="752" w:type="pct"/>
            <w:shd w:val="clear" w:color="auto" w:fill="auto"/>
            <w:vAlign w:val="center"/>
          </w:tcPr>
          <w:p w:rsidR="00CD2002" w:rsidRPr="008305B3" w:rsidRDefault="00433ECA" w:rsidP="001C5AC9">
            <w:pPr>
              <w:jc w:val="right"/>
            </w:pPr>
            <w:r>
              <w:t>2.5.11</w:t>
            </w:r>
            <w:r w:rsidR="00CD2002">
              <w:t>.</w:t>
            </w:r>
          </w:p>
        </w:tc>
        <w:tc>
          <w:tcPr>
            <w:tcW w:w="4248" w:type="pct"/>
            <w:shd w:val="clear" w:color="auto" w:fill="auto"/>
          </w:tcPr>
          <w:p w:rsidR="00CD2002" w:rsidRPr="00921007" w:rsidRDefault="00CD2002" w:rsidP="001C5AC9">
            <w:pPr>
              <w:jc w:val="both"/>
            </w:pPr>
            <w:r w:rsidRPr="00CD0EFC">
              <w:t>Pretendents nodrošina visas dokumentācijas par Pasūtītāja veiktajiem pasūtījumiem un to izpildes gaitu saglabāšanu un nepieejamību trešajām personām.</w:t>
            </w:r>
          </w:p>
        </w:tc>
      </w:tr>
      <w:tr w:rsidR="00CD2002" w:rsidRPr="00CD0EFC" w:rsidTr="001C5AC9">
        <w:tc>
          <w:tcPr>
            <w:tcW w:w="752" w:type="pct"/>
            <w:shd w:val="clear" w:color="auto" w:fill="auto"/>
            <w:vAlign w:val="center"/>
          </w:tcPr>
          <w:p w:rsidR="00CD2002" w:rsidRPr="008305B3" w:rsidRDefault="00433ECA" w:rsidP="001C5AC9">
            <w:pPr>
              <w:jc w:val="right"/>
            </w:pPr>
            <w:r>
              <w:t>2.5.12</w:t>
            </w:r>
            <w:r w:rsidR="00CD2002">
              <w:t>.</w:t>
            </w:r>
          </w:p>
        </w:tc>
        <w:tc>
          <w:tcPr>
            <w:tcW w:w="4248" w:type="pct"/>
            <w:shd w:val="clear" w:color="auto" w:fill="auto"/>
          </w:tcPr>
          <w:p w:rsidR="00CD2002" w:rsidRPr="00CD0EFC" w:rsidRDefault="00CD2002" w:rsidP="001C5AC9">
            <w:pPr>
              <w:jc w:val="both"/>
            </w:pPr>
            <w:r w:rsidRPr="00CD0EFC">
              <w:t>Pēc Pasūtītāja pieprasījuma Pretendentam bez maksas jāsniedz statistikas dati un analīze par pasūtītāja izlietotajiem finanšu līdzekļiem</w:t>
            </w:r>
          </w:p>
        </w:tc>
      </w:tr>
      <w:tr w:rsidR="00CD2002" w:rsidRPr="00921007" w:rsidTr="001C5AC9">
        <w:tc>
          <w:tcPr>
            <w:tcW w:w="752" w:type="pct"/>
            <w:shd w:val="clear" w:color="auto" w:fill="auto"/>
            <w:vAlign w:val="center"/>
          </w:tcPr>
          <w:p w:rsidR="00CD2002" w:rsidRPr="008305B3" w:rsidRDefault="00433ECA" w:rsidP="001C5AC9">
            <w:pPr>
              <w:jc w:val="right"/>
            </w:pPr>
            <w:r>
              <w:t>2.5.13</w:t>
            </w:r>
            <w:r w:rsidR="00CD2002">
              <w:t>.</w:t>
            </w:r>
          </w:p>
        </w:tc>
        <w:tc>
          <w:tcPr>
            <w:tcW w:w="4248" w:type="pct"/>
            <w:shd w:val="clear" w:color="auto" w:fill="auto"/>
          </w:tcPr>
          <w:p w:rsidR="00CD2002" w:rsidRPr="00921007" w:rsidRDefault="00CD2002" w:rsidP="001C5AC9">
            <w:pPr>
              <w:jc w:val="both"/>
            </w:pPr>
            <w:r w:rsidRPr="00CD0EFC">
              <w:t>Pretendents Pasūtītāju regulāri informē par ce</w:t>
            </w:r>
            <w:r>
              <w:t xml:space="preserve">ļojumu organizēšanas, maršrutu, </w:t>
            </w:r>
            <w:r w:rsidRPr="00CD0EFC">
              <w:t>lidojumu reisu utml. jaunumiem.</w:t>
            </w:r>
          </w:p>
        </w:tc>
      </w:tr>
      <w:tr w:rsidR="00CD2002" w:rsidRPr="00921007" w:rsidTr="001C5AC9">
        <w:tc>
          <w:tcPr>
            <w:tcW w:w="752" w:type="pct"/>
            <w:shd w:val="clear" w:color="auto" w:fill="auto"/>
            <w:vAlign w:val="center"/>
          </w:tcPr>
          <w:p w:rsidR="00CD2002" w:rsidRPr="008305B3" w:rsidRDefault="00433ECA" w:rsidP="001C5AC9">
            <w:pPr>
              <w:jc w:val="right"/>
            </w:pPr>
            <w:r>
              <w:t>2.5.14</w:t>
            </w:r>
            <w:r w:rsidR="00CD2002">
              <w:t>.</w:t>
            </w:r>
          </w:p>
        </w:tc>
        <w:tc>
          <w:tcPr>
            <w:tcW w:w="4248" w:type="pct"/>
            <w:shd w:val="clear" w:color="auto" w:fill="auto"/>
          </w:tcPr>
          <w:p w:rsidR="00CD2002" w:rsidRPr="00921007" w:rsidRDefault="00CD2002" w:rsidP="001C5AC9">
            <w:pPr>
              <w:jc w:val="both"/>
            </w:pPr>
            <w:r w:rsidRPr="00CD0EFC">
              <w:t>Pretendents iespēju robežās bez maksas apmāca Pasūtītāja pārstāvi ceļojumu (komandējumu) plānošanas jautājumos.</w:t>
            </w:r>
          </w:p>
        </w:tc>
      </w:tr>
      <w:tr w:rsidR="00CD2002" w:rsidRPr="00921007" w:rsidTr="001C5AC9">
        <w:tc>
          <w:tcPr>
            <w:tcW w:w="752" w:type="pct"/>
            <w:shd w:val="clear" w:color="auto" w:fill="auto"/>
            <w:vAlign w:val="center"/>
          </w:tcPr>
          <w:p w:rsidR="00CD2002" w:rsidRPr="008305B3" w:rsidRDefault="00CD2002" w:rsidP="001C5AC9">
            <w:pPr>
              <w:jc w:val="right"/>
            </w:pPr>
            <w:r>
              <w:t>2.</w:t>
            </w:r>
            <w:r w:rsidR="00433ECA">
              <w:t>5.15</w:t>
            </w:r>
            <w:r>
              <w:t>.</w:t>
            </w:r>
          </w:p>
        </w:tc>
        <w:tc>
          <w:tcPr>
            <w:tcW w:w="4248" w:type="pct"/>
            <w:shd w:val="clear" w:color="auto" w:fill="auto"/>
          </w:tcPr>
          <w:p w:rsidR="00CD2002" w:rsidRPr="00921007" w:rsidRDefault="00CD2002" w:rsidP="001C5AC9">
            <w:pPr>
              <w:jc w:val="both"/>
            </w:pPr>
            <w:r w:rsidRPr="00CD0EFC">
              <w:t>Pretendentam jānodrošina pakalpojumu sniegšana visā pasaulē</w:t>
            </w:r>
            <w:r>
              <w:t>.</w:t>
            </w:r>
          </w:p>
        </w:tc>
      </w:tr>
    </w:tbl>
    <w:p w:rsidR="00D44FB8" w:rsidRDefault="00D44FB8" w:rsidP="00CD2002">
      <w:pPr>
        <w:tabs>
          <w:tab w:val="left" w:pos="319"/>
        </w:tabs>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33ECA" w:rsidRDefault="00433ECA" w:rsidP="00CC2A8F">
      <w:pPr>
        <w:tabs>
          <w:tab w:val="left" w:pos="319"/>
        </w:tabs>
        <w:rPr>
          <w:b/>
        </w:rPr>
      </w:pPr>
    </w:p>
    <w:p w:rsidR="00CC2A8F" w:rsidRDefault="00CC2A8F" w:rsidP="00CC2A8F">
      <w:pPr>
        <w:tabs>
          <w:tab w:val="left" w:pos="319"/>
        </w:tabs>
        <w:rPr>
          <w:b/>
        </w:rPr>
      </w:pPr>
    </w:p>
    <w:p w:rsidR="00DB0FDC" w:rsidRPr="0054743B" w:rsidRDefault="00DB0FDC" w:rsidP="00DB0FDC">
      <w:pPr>
        <w:tabs>
          <w:tab w:val="left" w:pos="319"/>
        </w:tabs>
        <w:jc w:val="right"/>
        <w:rPr>
          <w:b/>
        </w:rPr>
      </w:pPr>
      <w:r>
        <w:rPr>
          <w:b/>
        </w:rPr>
        <w:t>Pielikums Nr.2</w:t>
      </w:r>
    </w:p>
    <w:p w:rsidR="00DB0FDC" w:rsidRPr="004C0756" w:rsidRDefault="00824DC4" w:rsidP="00DB0FDC">
      <w:pPr>
        <w:pStyle w:val="Footer"/>
        <w:tabs>
          <w:tab w:val="clear" w:pos="4153"/>
          <w:tab w:val="clear" w:pos="8306"/>
        </w:tabs>
        <w:jc w:val="right"/>
        <w:rPr>
          <w:bCs/>
          <w:sz w:val="20"/>
          <w:szCs w:val="20"/>
          <w:lang w:val="lv-LV"/>
        </w:rPr>
      </w:pPr>
      <w:r>
        <w:rPr>
          <w:bCs/>
          <w:sz w:val="20"/>
          <w:szCs w:val="20"/>
          <w:lang w:val="lv-LV"/>
        </w:rPr>
        <w:t>Iepirkuma ID Nr. KTTT 2015</w:t>
      </w:r>
      <w:r w:rsidR="00DB0FDC" w:rsidRPr="004C0756">
        <w:rPr>
          <w:bCs/>
          <w:sz w:val="20"/>
          <w:szCs w:val="20"/>
          <w:lang w:val="lv-LV"/>
        </w:rPr>
        <w:t>/</w:t>
      </w:r>
      <w:r>
        <w:rPr>
          <w:bCs/>
          <w:sz w:val="20"/>
          <w:szCs w:val="20"/>
          <w:lang w:val="lv-LV"/>
        </w:rPr>
        <w:t xml:space="preserve">5 </w:t>
      </w:r>
      <w:r w:rsidR="00DB0FDC" w:rsidRPr="004C0756">
        <w:rPr>
          <w:bCs/>
          <w:sz w:val="20"/>
          <w:szCs w:val="20"/>
          <w:lang w:val="lv-LV"/>
        </w:rPr>
        <w:t>nolikumam</w:t>
      </w:r>
    </w:p>
    <w:p w:rsidR="00DB0FDC" w:rsidRPr="004C0756" w:rsidRDefault="00DB0FDC" w:rsidP="00DB0FDC">
      <w:pPr>
        <w:rPr>
          <w:color w:val="FF0000"/>
          <w:sz w:val="20"/>
          <w:szCs w:val="20"/>
        </w:rPr>
      </w:pPr>
    </w:p>
    <w:p w:rsidR="00DB0FDC" w:rsidRPr="00696990" w:rsidRDefault="00DB0FDC" w:rsidP="00EB68D6">
      <w:pPr>
        <w:pStyle w:val="NoSpacing"/>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sidR="00696990">
        <w:rPr>
          <w:rFonts w:ascii="Times New Roman" w:hAnsi="Times New Roman"/>
          <w:i/>
          <w:shd w:val="clear" w:color="auto" w:fill="E0E0E0"/>
        </w:rPr>
        <w:t>S</w:t>
      </w:r>
    </w:p>
    <w:p w:rsidR="00DB0FDC" w:rsidRPr="004B348E" w:rsidRDefault="00DB0FDC" w:rsidP="00DB0FDC"/>
    <w:p w:rsidR="00004455" w:rsidRPr="00004455" w:rsidRDefault="00004455" w:rsidP="00004455">
      <w:pPr>
        <w:tabs>
          <w:tab w:val="left" w:pos="0"/>
        </w:tabs>
        <w:ind w:left="319" w:hanging="319"/>
        <w:jc w:val="both"/>
        <w:rPr>
          <w:b/>
          <w:bCs/>
        </w:rPr>
      </w:pPr>
      <w:r>
        <w:rPr>
          <w:b/>
        </w:rPr>
        <w:t xml:space="preserve"> </w:t>
      </w:r>
      <w:r w:rsidR="00DB0FDC" w:rsidRPr="00004455">
        <w:rPr>
          <w:b/>
        </w:rPr>
        <w:t>Pieteikums dalībai iepirkumā „</w:t>
      </w:r>
      <w:r w:rsidR="00824DC4">
        <w:rPr>
          <w:b/>
          <w:bCs/>
        </w:rPr>
        <w:t>Ceļojumu</w:t>
      </w:r>
      <w:r w:rsidRPr="00004455">
        <w:rPr>
          <w:b/>
          <w:bCs/>
        </w:rPr>
        <w:t xml:space="preserve"> pakalpojumu nodrošināšana</w:t>
      </w:r>
    </w:p>
    <w:p w:rsidR="00004455" w:rsidRDefault="00004455" w:rsidP="00004455">
      <w:pPr>
        <w:tabs>
          <w:tab w:val="left" w:pos="0"/>
        </w:tabs>
        <w:autoSpaceDE w:val="0"/>
        <w:autoSpaceDN w:val="0"/>
        <w:adjustRightInd w:val="0"/>
        <w:ind w:left="319" w:hanging="319"/>
        <w:jc w:val="both"/>
        <w:rPr>
          <w:b/>
        </w:rPr>
      </w:pPr>
      <w:r w:rsidRPr="00004455">
        <w:rPr>
          <w:b/>
          <w:bCs/>
        </w:rPr>
        <w:t xml:space="preserve"> PIKC „Kuldīgas Tehnoloģiju un tūrisma tehnikums” vajadzībām</w:t>
      </w:r>
      <w:r w:rsidR="00DB0FDC" w:rsidRPr="00004455">
        <w:rPr>
          <w:b/>
        </w:rPr>
        <w:t>”,</w:t>
      </w:r>
    </w:p>
    <w:p w:rsidR="00DB0FDC" w:rsidRPr="00004455" w:rsidRDefault="004C0756" w:rsidP="00004455">
      <w:pPr>
        <w:tabs>
          <w:tab w:val="left" w:pos="0"/>
        </w:tabs>
        <w:autoSpaceDE w:val="0"/>
        <w:autoSpaceDN w:val="0"/>
        <w:adjustRightInd w:val="0"/>
        <w:ind w:left="319" w:hanging="319"/>
        <w:jc w:val="both"/>
        <w:rPr>
          <w:b/>
          <w:bCs/>
        </w:rPr>
      </w:pPr>
      <w:r w:rsidRPr="00004455">
        <w:rPr>
          <w:b/>
        </w:rPr>
        <w:t xml:space="preserve"> </w:t>
      </w:r>
      <w:r w:rsidR="00DB0FDC" w:rsidRPr="00004455">
        <w:rPr>
          <w:b/>
        </w:rPr>
        <w:t>iepirkuma identifikācijas Nr. KTTT</w:t>
      </w:r>
      <w:r w:rsidR="00824DC4">
        <w:rPr>
          <w:b/>
          <w:bCs/>
        </w:rPr>
        <w:t xml:space="preserve"> 2015/5</w:t>
      </w:r>
    </w:p>
    <w:p w:rsidR="00DB0FDC" w:rsidRPr="005A3720" w:rsidRDefault="00DB0FDC" w:rsidP="00DB0FDC">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DB0FDC" w:rsidRPr="00C26198" w:rsidTr="004D0252">
        <w:tc>
          <w:tcPr>
            <w:tcW w:w="2943" w:type="dxa"/>
            <w:gridSpan w:val="2"/>
            <w:tcBorders>
              <w:top w:val="nil"/>
              <w:left w:val="nil"/>
              <w:bottom w:val="single" w:sz="4" w:space="0" w:color="auto"/>
              <w:right w:val="nil"/>
            </w:tcBorders>
          </w:tcPr>
          <w:p w:rsidR="00DB0FDC" w:rsidRPr="00C26198" w:rsidRDefault="00DB0FDC" w:rsidP="004D0252">
            <w:pPr>
              <w:rPr>
                <w:sz w:val="22"/>
                <w:szCs w:val="22"/>
              </w:rPr>
            </w:pP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nil"/>
              <w:left w:val="nil"/>
              <w:bottom w:val="single" w:sz="4" w:space="0" w:color="auto"/>
              <w:right w:val="nil"/>
            </w:tcBorders>
          </w:tcPr>
          <w:p w:rsidR="00DB0FDC" w:rsidRPr="00C26198" w:rsidRDefault="00DB0FDC" w:rsidP="004D0252">
            <w:pPr>
              <w:ind w:left="-5"/>
              <w:rPr>
                <w:sz w:val="22"/>
                <w:szCs w:val="22"/>
              </w:rPr>
            </w:pPr>
          </w:p>
        </w:tc>
      </w:tr>
      <w:tr w:rsidR="00DB0FDC" w:rsidRPr="00C26198" w:rsidTr="004D0252">
        <w:tc>
          <w:tcPr>
            <w:tcW w:w="2943" w:type="dxa"/>
            <w:gridSpan w:val="2"/>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datums</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Heading7"/>
              <w:spacing w:before="0"/>
              <w:rPr>
                <w:b/>
                <w:sz w:val="22"/>
                <w:szCs w:val="22"/>
              </w:rPr>
            </w:pPr>
            <w:r w:rsidRPr="00C26198">
              <w:rPr>
                <w:b/>
                <w:sz w:val="22"/>
                <w:szCs w:val="22"/>
              </w:rPr>
              <w:t>Informācija par pretendentu</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DB0FDC" w:rsidRPr="00C26198" w:rsidRDefault="00DB0FDC" w:rsidP="004D0252">
            <w:pPr>
              <w:pStyle w:val="Header"/>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Header"/>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Header"/>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Juridiskā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Tālrunis:</w:t>
            </w:r>
          </w:p>
        </w:tc>
        <w:tc>
          <w:tcPr>
            <w:tcW w:w="2667" w:type="dxa"/>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E-pasta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DB0FDC" w:rsidRPr="00C26198" w:rsidRDefault="00420CD9" w:rsidP="004D0252">
            <w:pPr>
              <w:rPr>
                <w:sz w:val="22"/>
                <w:szCs w:val="22"/>
              </w:rPr>
            </w:pPr>
            <w:r>
              <w:rPr>
                <w:sz w:val="22"/>
                <w:szCs w:val="22"/>
              </w:rPr>
              <w:t>Interneta nietne:</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Heading7"/>
              <w:spacing w:before="0"/>
              <w:rPr>
                <w:b/>
                <w:sz w:val="22"/>
                <w:szCs w:val="22"/>
              </w:rPr>
            </w:pPr>
            <w:r w:rsidRPr="00C26198">
              <w:rPr>
                <w:b/>
                <w:sz w:val="22"/>
                <w:szCs w:val="22"/>
              </w:rPr>
              <w:t>Finanšu rekvizīti</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DB0FDC" w:rsidRPr="00C26198" w:rsidRDefault="00DB0FDC" w:rsidP="004D0252">
            <w:pPr>
              <w:pStyle w:val="Header"/>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pStyle w:val="Header"/>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Konta numurs: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Heading7"/>
              <w:spacing w:before="0"/>
              <w:rPr>
                <w:b/>
                <w:sz w:val="22"/>
                <w:szCs w:val="22"/>
              </w:rPr>
            </w:pPr>
            <w:r w:rsidRPr="00C26198">
              <w:rPr>
                <w:b/>
                <w:sz w:val="22"/>
                <w:szCs w:val="22"/>
              </w:rPr>
              <w:t xml:space="preserve">Informācija par pretendenta kontaktpersonu </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Vārds, uzvārds: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E-pasta adrese:</w:t>
            </w:r>
          </w:p>
        </w:tc>
        <w:tc>
          <w:tcPr>
            <w:tcW w:w="7096" w:type="dxa"/>
            <w:gridSpan w:val="6"/>
            <w:tcBorders>
              <w:bottom w:val="single" w:sz="4" w:space="0" w:color="auto"/>
            </w:tcBorders>
          </w:tcPr>
          <w:p w:rsidR="00DB0FDC" w:rsidRPr="00C26198" w:rsidRDefault="00DB0FDC" w:rsidP="004D0252">
            <w:pPr>
              <w:rPr>
                <w:sz w:val="22"/>
                <w:szCs w:val="22"/>
              </w:rPr>
            </w:pPr>
          </w:p>
        </w:tc>
      </w:tr>
    </w:tbl>
    <w:p w:rsidR="00DB0FDC" w:rsidRPr="00C26198" w:rsidRDefault="00DB0FDC" w:rsidP="00DB0FDC">
      <w:pPr>
        <w:jc w:val="both"/>
        <w:rPr>
          <w:i/>
          <w:sz w:val="22"/>
          <w:szCs w:val="22"/>
        </w:rPr>
      </w:pPr>
    </w:p>
    <w:p w:rsidR="00DB0FDC" w:rsidRPr="00C26198" w:rsidRDefault="00DB0FDC" w:rsidP="00DB0FDC">
      <w:pPr>
        <w:pStyle w:val="BodyText"/>
        <w:rPr>
          <w:sz w:val="22"/>
          <w:szCs w:val="22"/>
        </w:rPr>
      </w:pPr>
      <w:r w:rsidRPr="00C26198">
        <w:rPr>
          <w:sz w:val="22"/>
          <w:szCs w:val="22"/>
        </w:rPr>
        <w:t>Apstiprinām, ka:</w:t>
      </w:r>
    </w:p>
    <w:p w:rsidR="00DB0FDC" w:rsidRPr="00C26198" w:rsidRDefault="00DB0FDC" w:rsidP="00CB1497">
      <w:pPr>
        <w:pStyle w:val="BodyText"/>
        <w:widowControl/>
        <w:numPr>
          <w:ilvl w:val="0"/>
          <w:numId w:val="4"/>
        </w:numPr>
        <w:tabs>
          <w:tab w:val="left" w:pos="284"/>
        </w:tabs>
        <w:rPr>
          <w:sz w:val="22"/>
          <w:szCs w:val="22"/>
        </w:rPr>
      </w:pPr>
      <w:r w:rsidRPr="00C26198">
        <w:rPr>
          <w:sz w:val="22"/>
          <w:szCs w:val="22"/>
        </w:rPr>
        <w:t>piekrītam piedalīties iepirkumā;</w:t>
      </w:r>
    </w:p>
    <w:p w:rsidR="00DB0FDC" w:rsidRPr="00C26198" w:rsidRDefault="00DB0FDC" w:rsidP="00CB1497">
      <w:pPr>
        <w:pStyle w:val="BodyText"/>
        <w:widowControl/>
        <w:numPr>
          <w:ilvl w:val="0"/>
          <w:numId w:val="4"/>
        </w:numPr>
        <w:tabs>
          <w:tab w:val="left" w:pos="284"/>
        </w:tabs>
        <w:rPr>
          <w:sz w:val="22"/>
          <w:szCs w:val="22"/>
        </w:rPr>
      </w:pPr>
      <w:r w:rsidRPr="00C26198">
        <w:rPr>
          <w:sz w:val="22"/>
          <w:szCs w:val="22"/>
        </w:rPr>
        <w:t>ir skaidras un saprotamas mūsu tiesības, pienākumi un iepirkuma tehniskā specifikācija</w:t>
      </w:r>
    </w:p>
    <w:p w:rsidR="00DB0FDC" w:rsidRPr="00C26198" w:rsidRDefault="00DB0FDC" w:rsidP="00CB1497">
      <w:pPr>
        <w:pStyle w:val="BodyText"/>
        <w:widowControl/>
        <w:numPr>
          <w:ilvl w:val="0"/>
          <w:numId w:val="4"/>
        </w:numPr>
        <w:tabs>
          <w:tab w:val="left" w:pos="284"/>
        </w:tabs>
        <w:rPr>
          <w:sz w:val="22"/>
          <w:szCs w:val="22"/>
        </w:rPr>
      </w:pPr>
      <w:r w:rsidRPr="00C26198">
        <w:rPr>
          <w:sz w:val="22"/>
          <w:szCs w:val="22"/>
        </w:rPr>
        <w:t>ar iepirkuma līguma projektu esam pilnībā iepazinušies un nav iebildumu pret tajā ietvertajiem nosacījumiem;</w:t>
      </w:r>
    </w:p>
    <w:p w:rsidR="00DB0FDC" w:rsidRPr="00C26198" w:rsidRDefault="00DB0FDC" w:rsidP="00CB1497">
      <w:pPr>
        <w:pStyle w:val="BodyText"/>
        <w:widowControl/>
        <w:numPr>
          <w:ilvl w:val="0"/>
          <w:numId w:val="4"/>
        </w:numPr>
        <w:tabs>
          <w:tab w:val="left" w:pos="284"/>
        </w:tabs>
        <w:rPr>
          <w:sz w:val="22"/>
          <w:szCs w:val="22"/>
        </w:rPr>
      </w:pPr>
      <w:r w:rsidRPr="00C26198">
        <w:rPr>
          <w:sz w:val="22"/>
          <w:szCs w:val="22"/>
        </w:rPr>
        <w:t>mūsu rīcībā ir atbilstoši resursi pakalpojuma sniegšanai;</w:t>
      </w:r>
    </w:p>
    <w:p w:rsidR="00DB0FDC" w:rsidRPr="00C26198" w:rsidRDefault="00DB0FDC" w:rsidP="00CB1497">
      <w:pPr>
        <w:pStyle w:val="BodyText"/>
        <w:widowControl/>
        <w:numPr>
          <w:ilvl w:val="0"/>
          <w:numId w:val="4"/>
        </w:numPr>
        <w:tabs>
          <w:tab w:val="left" w:pos="284"/>
        </w:tabs>
        <w:rPr>
          <w:sz w:val="22"/>
          <w:szCs w:val="22"/>
        </w:rPr>
      </w:pPr>
      <w:r w:rsidRPr="00C26198">
        <w:rPr>
          <w:sz w:val="22"/>
          <w:szCs w:val="22"/>
        </w:rPr>
        <w:t>piedāvājuma cenā ir ietvertas visas izmaksas un visi iespējamie riski.;</w:t>
      </w:r>
    </w:p>
    <w:p w:rsidR="00DB0FDC" w:rsidRPr="00C26198" w:rsidRDefault="00DB0FDC" w:rsidP="00DB0FDC">
      <w:pPr>
        <w:pStyle w:val="BodyText"/>
        <w:rPr>
          <w:sz w:val="22"/>
          <w:szCs w:val="22"/>
        </w:rPr>
      </w:pPr>
    </w:p>
    <w:p w:rsidR="00DB0FDC" w:rsidRPr="00C26198" w:rsidRDefault="00DB0FDC" w:rsidP="00DB0FDC">
      <w:pPr>
        <w:tabs>
          <w:tab w:val="left" w:pos="3600"/>
        </w:tabs>
        <w:jc w:val="both"/>
        <w:rPr>
          <w:sz w:val="22"/>
          <w:szCs w:val="22"/>
        </w:rPr>
      </w:pPr>
      <w:r w:rsidRPr="00C26198">
        <w:rPr>
          <w:sz w:val="22"/>
          <w:szCs w:val="22"/>
        </w:rPr>
        <w:t xml:space="preserve">Pielikumā: </w:t>
      </w:r>
    </w:p>
    <w:p w:rsidR="00DB0FDC" w:rsidRPr="00C26198" w:rsidRDefault="00DB0FDC" w:rsidP="00DB0FDC">
      <w:pPr>
        <w:jc w:val="both"/>
        <w:rPr>
          <w:sz w:val="22"/>
          <w:szCs w:val="22"/>
        </w:rPr>
      </w:pPr>
      <w:r w:rsidRPr="00C26198">
        <w:rPr>
          <w:sz w:val="22"/>
          <w:szCs w:val="22"/>
        </w:rPr>
        <w:t>(pievienoto dokumentu uzskaitījums, norādot to datumu, izdevēju, nosaukumu un numuru)</w:t>
      </w:r>
    </w:p>
    <w:p w:rsidR="00DB0FDC" w:rsidRPr="00C26198" w:rsidRDefault="00DB0FDC" w:rsidP="00DB0FDC">
      <w:pPr>
        <w:pStyle w:val="BodyText"/>
        <w:tabs>
          <w:tab w:val="left" w:pos="284"/>
        </w:tabs>
        <w:rPr>
          <w:sz w:val="22"/>
          <w:szCs w:val="22"/>
        </w:rPr>
      </w:pPr>
    </w:p>
    <w:tbl>
      <w:tblPr>
        <w:tblW w:w="9942" w:type="dxa"/>
        <w:tblLook w:val="0000"/>
      </w:tblPr>
      <w:tblGrid>
        <w:gridCol w:w="4248"/>
        <w:gridCol w:w="5694"/>
      </w:tblGrid>
      <w:tr w:rsidR="00DB0FDC" w:rsidRPr="00C26198" w:rsidTr="004D0252">
        <w:tc>
          <w:tcPr>
            <w:tcW w:w="4248" w:type="dxa"/>
          </w:tcPr>
          <w:p w:rsidR="00DB0FDC" w:rsidRPr="00C26198" w:rsidRDefault="00DB0FDC" w:rsidP="004D0252">
            <w:pPr>
              <w:pStyle w:val="Header"/>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DB0FDC" w:rsidRPr="00C26198" w:rsidRDefault="00DB0FDC" w:rsidP="004D0252">
            <w:pPr>
              <w:pStyle w:val="Header"/>
              <w:rPr>
                <w:sz w:val="22"/>
                <w:szCs w:val="22"/>
              </w:rPr>
            </w:pPr>
          </w:p>
        </w:tc>
      </w:tr>
      <w:tr w:rsidR="00DB0FDC" w:rsidRPr="00C26198" w:rsidTr="004D0252">
        <w:tc>
          <w:tcPr>
            <w:tcW w:w="4248" w:type="dxa"/>
          </w:tcPr>
          <w:p w:rsidR="00DB0FDC" w:rsidRPr="00C26198" w:rsidRDefault="00DB0FDC" w:rsidP="004D0252">
            <w:pPr>
              <w:pStyle w:val="Header"/>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DB0FDC" w:rsidRPr="00C26198" w:rsidRDefault="00DB0FDC" w:rsidP="004D0252">
            <w:pPr>
              <w:pStyle w:val="Header"/>
              <w:jc w:val="right"/>
              <w:rPr>
                <w:sz w:val="22"/>
                <w:szCs w:val="22"/>
              </w:rPr>
            </w:pPr>
            <w:r w:rsidRPr="00C26198">
              <w:rPr>
                <w:sz w:val="22"/>
                <w:szCs w:val="22"/>
              </w:rPr>
              <w:t>z/v</w:t>
            </w:r>
          </w:p>
        </w:tc>
      </w:tr>
      <w:tr w:rsidR="00DB0FDC" w:rsidRPr="00C26198" w:rsidTr="004D0252">
        <w:tc>
          <w:tcPr>
            <w:tcW w:w="4248" w:type="dxa"/>
          </w:tcPr>
          <w:p w:rsidR="00DB0FDC" w:rsidRPr="00C26198" w:rsidRDefault="00DB0FDC" w:rsidP="004D0252">
            <w:pPr>
              <w:pStyle w:val="Header"/>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DB0FDC" w:rsidRPr="00C26198" w:rsidRDefault="00DB0FDC" w:rsidP="004D0252">
            <w:pPr>
              <w:pStyle w:val="Header"/>
              <w:jc w:val="both"/>
              <w:rPr>
                <w:sz w:val="22"/>
                <w:szCs w:val="22"/>
              </w:rPr>
            </w:pPr>
          </w:p>
        </w:tc>
      </w:tr>
    </w:tbl>
    <w:p w:rsidR="00DB0FDC" w:rsidRPr="007A410C" w:rsidRDefault="00DB0FDC" w:rsidP="00DB0FDC">
      <w:pPr>
        <w:rPr>
          <w:color w:val="FF0000"/>
          <w:sz w:val="22"/>
          <w:szCs w:val="22"/>
        </w:rPr>
        <w:sectPr w:rsidR="00DB0FDC" w:rsidRPr="007A410C" w:rsidSect="004C0756">
          <w:headerReference w:type="even" r:id="rId12"/>
          <w:headerReference w:type="default" r:id="rId13"/>
          <w:footerReference w:type="even" r:id="rId14"/>
          <w:footerReference w:type="default" r:id="rId15"/>
          <w:pgSz w:w="11907" w:h="16840" w:code="9"/>
          <w:pgMar w:top="1440" w:right="992" w:bottom="1440" w:left="1797" w:header="709" w:footer="709" w:gutter="0"/>
          <w:pgNumType w:start="1"/>
          <w:cols w:space="708"/>
          <w:docGrid w:linePitch="360"/>
        </w:sectPr>
      </w:pPr>
    </w:p>
    <w:p w:rsidR="00CF43FA" w:rsidRPr="0054743B" w:rsidRDefault="00CF43FA" w:rsidP="00CF43FA">
      <w:pPr>
        <w:tabs>
          <w:tab w:val="left" w:pos="319"/>
        </w:tabs>
        <w:jc w:val="right"/>
        <w:rPr>
          <w:b/>
        </w:rPr>
      </w:pPr>
      <w:r>
        <w:rPr>
          <w:b/>
        </w:rPr>
        <w:t>Pielikums Nr.3</w:t>
      </w:r>
    </w:p>
    <w:p w:rsidR="00CF43FA" w:rsidRPr="004C0756" w:rsidRDefault="00CF43FA" w:rsidP="00CF43FA">
      <w:pPr>
        <w:pStyle w:val="Footer"/>
        <w:tabs>
          <w:tab w:val="clear" w:pos="4153"/>
          <w:tab w:val="clear" w:pos="8306"/>
        </w:tabs>
        <w:jc w:val="right"/>
        <w:rPr>
          <w:bCs/>
          <w:sz w:val="20"/>
          <w:szCs w:val="20"/>
          <w:lang w:val="lv-LV"/>
        </w:rPr>
      </w:pPr>
      <w:r>
        <w:rPr>
          <w:bCs/>
          <w:sz w:val="20"/>
          <w:szCs w:val="20"/>
          <w:lang w:val="lv-LV"/>
        </w:rPr>
        <w:t>Iepirkuma ID Nr. KTTT 2015</w:t>
      </w:r>
      <w:r w:rsidRPr="004C0756">
        <w:rPr>
          <w:bCs/>
          <w:sz w:val="20"/>
          <w:szCs w:val="20"/>
          <w:lang w:val="lv-LV"/>
        </w:rPr>
        <w:t>/</w:t>
      </w:r>
      <w:r>
        <w:rPr>
          <w:bCs/>
          <w:sz w:val="20"/>
          <w:szCs w:val="20"/>
          <w:lang w:val="lv-LV"/>
        </w:rPr>
        <w:t xml:space="preserve">5 </w:t>
      </w:r>
      <w:r w:rsidRPr="004C0756">
        <w:rPr>
          <w:bCs/>
          <w:sz w:val="20"/>
          <w:szCs w:val="20"/>
          <w:lang w:val="lv-LV"/>
        </w:rPr>
        <w:t>nolikumam</w:t>
      </w:r>
    </w:p>
    <w:p w:rsidR="00CF43FA" w:rsidRDefault="00CF43FA" w:rsidP="00DC2AA3">
      <w:pPr>
        <w:tabs>
          <w:tab w:val="left" w:pos="319"/>
        </w:tabs>
        <w:jc w:val="right"/>
        <w:rPr>
          <w:b/>
        </w:rPr>
      </w:pPr>
    </w:p>
    <w:p w:rsidR="00CF43FA" w:rsidRDefault="00CF43FA" w:rsidP="00CF43FA">
      <w:pPr>
        <w:shd w:val="clear" w:color="auto" w:fill="FFFFFF"/>
        <w:autoSpaceDE w:val="0"/>
        <w:autoSpaceDN w:val="0"/>
        <w:adjustRightInd w:val="0"/>
        <w:spacing w:before="120" w:after="120"/>
        <w:ind w:left="709"/>
        <w:jc w:val="center"/>
      </w:pPr>
      <w:r>
        <w:rPr>
          <w:b/>
          <w:sz w:val="28"/>
          <w:szCs w:val="28"/>
        </w:rPr>
        <w:t>BŪTISKĀKO SNIEGTO PAKALPOJUMU SARAKSTS</w:t>
      </w:r>
    </w:p>
    <w:p w:rsidR="00CF43FA" w:rsidRDefault="00CF43FA" w:rsidP="00CF43FA">
      <w:pPr>
        <w:shd w:val="clear" w:color="auto" w:fill="FFFFFF"/>
        <w:autoSpaceDE w:val="0"/>
        <w:autoSpaceDN w:val="0"/>
        <w:adjustRightInd w:val="0"/>
        <w:spacing w:before="120" w:after="120"/>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346"/>
        <w:gridCol w:w="1566"/>
        <w:gridCol w:w="1350"/>
        <w:gridCol w:w="1560"/>
        <w:gridCol w:w="1887"/>
      </w:tblGrid>
      <w:tr w:rsidR="00CF43FA" w:rsidRPr="00E53C04" w:rsidTr="00CF03AA">
        <w:tc>
          <w:tcPr>
            <w:tcW w:w="584" w:type="dxa"/>
            <w:shd w:val="clear" w:color="auto" w:fill="C0C0C0"/>
            <w:vAlign w:val="center"/>
          </w:tcPr>
          <w:p w:rsidR="00CF43FA" w:rsidRPr="00E53C04" w:rsidRDefault="00CF43FA" w:rsidP="00CF03AA">
            <w:pPr>
              <w:autoSpaceDE w:val="0"/>
              <w:autoSpaceDN w:val="0"/>
              <w:adjustRightInd w:val="0"/>
              <w:jc w:val="center"/>
              <w:rPr>
                <w:b/>
                <w:sz w:val="20"/>
                <w:szCs w:val="20"/>
              </w:rPr>
            </w:pPr>
            <w:r w:rsidRPr="00E53C04">
              <w:rPr>
                <w:b/>
                <w:sz w:val="20"/>
                <w:szCs w:val="20"/>
              </w:rPr>
              <w:t>Nr.</w:t>
            </w:r>
          </w:p>
          <w:p w:rsidR="00CF43FA" w:rsidRPr="00E53C04" w:rsidRDefault="00CF43FA" w:rsidP="00CF03AA">
            <w:pPr>
              <w:autoSpaceDE w:val="0"/>
              <w:autoSpaceDN w:val="0"/>
              <w:adjustRightInd w:val="0"/>
              <w:jc w:val="center"/>
              <w:rPr>
                <w:b/>
                <w:sz w:val="20"/>
                <w:szCs w:val="20"/>
              </w:rPr>
            </w:pPr>
            <w:r w:rsidRPr="00E53C04">
              <w:rPr>
                <w:b/>
                <w:sz w:val="20"/>
                <w:szCs w:val="20"/>
              </w:rPr>
              <w:t>p.k.</w:t>
            </w:r>
          </w:p>
        </w:tc>
        <w:tc>
          <w:tcPr>
            <w:tcW w:w="2483" w:type="dxa"/>
            <w:shd w:val="clear" w:color="auto" w:fill="C0C0C0"/>
            <w:vAlign w:val="center"/>
          </w:tcPr>
          <w:p w:rsidR="00CF43FA" w:rsidRPr="00E53C04" w:rsidRDefault="00CF43FA" w:rsidP="00CF03AA">
            <w:pPr>
              <w:autoSpaceDE w:val="0"/>
              <w:autoSpaceDN w:val="0"/>
              <w:adjustRightInd w:val="0"/>
              <w:jc w:val="center"/>
              <w:rPr>
                <w:b/>
                <w:sz w:val="20"/>
                <w:szCs w:val="20"/>
              </w:rPr>
            </w:pPr>
            <w:r w:rsidRPr="00E53C04">
              <w:rPr>
                <w:b/>
                <w:sz w:val="20"/>
                <w:szCs w:val="20"/>
              </w:rPr>
              <w:t>Līdzīgu sniegto pakalpojumu īss apraksts</w:t>
            </w:r>
          </w:p>
        </w:tc>
        <w:tc>
          <w:tcPr>
            <w:tcW w:w="1595" w:type="dxa"/>
            <w:shd w:val="clear" w:color="auto" w:fill="C0C0C0"/>
            <w:vAlign w:val="center"/>
          </w:tcPr>
          <w:p w:rsidR="00CF43FA" w:rsidRPr="00E53C04" w:rsidRDefault="00CF43FA" w:rsidP="00CF03AA">
            <w:pPr>
              <w:autoSpaceDE w:val="0"/>
              <w:autoSpaceDN w:val="0"/>
              <w:adjustRightInd w:val="0"/>
              <w:jc w:val="center"/>
              <w:rPr>
                <w:b/>
                <w:sz w:val="20"/>
                <w:szCs w:val="20"/>
              </w:rPr>
            </w:pPr>
            <w:r w:rsidRPr="00E53C04">
              <w:rPr>
                <w:b/>
                <w:sz w:val="20"/>
                <w:szCs w:val="20"/>
              </w:rPr>
              <w:t>Pakalpojuma sniegšanas laiks</w:t>
            </w:r>
          </w:p>
        </w:tc>
        <w:tc>
          <w:tcPr>
            <w:tcW w:w="1111" w:type="dxa"/>
            <w:shd w:val="clear" w:color="auto" w:fill="C0C0C0"/>
          </w:tcPr>
          <w:p w:rsidR="00CF43FA" w:rsidRPr="00E53C04" w:rsidRDefault="00CF43FA" w:rsidP="00CF03AA">
            <w:pPr>
              <w:autoSpaceDE w:val="0"/>
              <w:autoSpaceDN w:val="0"/>
              <w:adjustRightInd w:val="0"/>
              <w:jc w:val="center"/>
              <w:rPr>
                <w:b/>
                <w:sz w:val="20"/>
                <w:szCs w:val="20"/>
              </w:rPr>
            </w:pPr>
            <w:r w:rsidRPr="00E53C04">
              <w:rPr>
                <w:b/>
                <w:sz w:val="20"/>
                <w:szCs w:val="20"/>
              </w:rPr>
              <w:t>Sniegtā pakalpojuma apjoms,</w:t>
            </w:r>
          </w:p>
          <w:p w:rsidR="00CF43FA" w:rsidRPr="00E53C04" w:rsidRDefault="00CF43FA" w:rsidP="00CF03AA">
            <w:pPr>
              <w:autoSpaceDE w:val="0"/>
              <w:autoSpaceDN w:val="0"/>
              <w:adjustRightInd w:val="0"/>
              <w:jc w:val="center"/>
              <w:rPr>
                <w:b/>
                <w:sz w:val="20"/>
                <w:szCs w:val="20"/>
              </w:rPr>
            </w:pPr>
            <w:r w:rsidRPr="00E53C04">
              <w:rPr>
                <w:b/>
                <w:sz w:val="20"/>
                <w:szCs w:val="20"/>
              </w:rPr>
              <w:t>vienības</w:t>
            </w:r>
          </w:p>
        </w:tc>
        <w:tc>
          <w:tcPr>
            <w:tcW w:w="1589" w:type="dxa"/>
            <w:shd w:val="clear" w:color="auto" w:fill="C0C0C0"/>
            <w:vAlign w:val="center"/>
          </w:tcPr>
          <w:p w:rsidR="00CF43FA" w:rsidRPr="00E53C04" w:rsidRDefault="00CF43FA" w:rsidP="00CF03AA">
            <w:pPr>
              <w:autoSpaceDE w:val="0"/>
              <w:autoSpaceDN w:val="0"/>
              <w:adjustRightInd w:val="0"/>
              <w:jc w:val="center"/>
              <w:rPr>
                <w:b/>
                <w:sz w:val="20"/>
                <w:szCs w:val="20"/>
              </w:rPr>
            </w:pPr>
            <w:r w:rsidRPr="00E53C04">
              <w:rPr>
                <w:b/>
                <w:sz w:val="20"/>
                <w:szCs w:val="20"/>
              </w:rPr>
              <w:t>Sniegtā pakalpojuma apjoms,</w:t>
            </w:r>
          </w:p>
          <w:p w:rsidR="00CF43FA" w:rsidRPr="00E53C04" w:rsidRDefault="00CF43FA" w:rsidP="00CF03AA">
            <w:pPr>
              <w:autoSpaceDE w:val="0"/>
              <w:autoSpaceDN w:val="0"/>
              <w:adjustRightInd w:val="0"/>
              <w:jc w:val="center"/>
              <w:rPr>
                <w:b/>
                <w:sz w:val="20"/>
                <w:szCs w:val="20"/>
              </w:rPr>
            </w:pPr>
            <w:r>
              <w:rPr>
                <w:b/>
                <w:sz w:val="20"/>
                <w:szCs w:val="20"/>
              </w:rPr>
              <w:t>EUR</w:t>
            </w:r>
          </w:p>
        </w:tc>
        <w:tc>
          <w:tcPr>
            <w:tcW w:w="1925" w:type="dxa"/>
            <w:shd w:val="clear" w:color="auto" w:fill="C0C0C0"/>
            <w:vAlign w:val="center"/>
          </w:tcPr>
          <w:p w:rsidR="00CF43FA" w:rsidRPr="00E53C04" w:rsidRDefault="00CF43FA" w:rsidP="00CF03AA">
            <w:pPr>
              <w:autoSpaceDE w:val="0"/>
              <w:autoSpaceDN w:val="0"/>
              <w:adjustRightInd w:val="0"/>
              <w:jc w:val="center"/>
              <w:rPr>
                <w:b/>
                <w:sz w:val="20"/>
                <w:szCs w:val="20"/>
              </w:rPr>
            </w:pPr>
            <w:r w:rsidRPr="00E53C04">
              <w:rPr>
                <w:b/>
                <w:sz w:val="20"/>
                <w:szCs w:val="20"/>
              </w:rPr>
              <w:t>Pasūtītāja nosaukums, kontaktpersona, tālruņa numurs</w:t>
            </w: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r w:rsidR="00CF43FA" w:rsidRPr="00E53C04" w:rsidTr="00CF03AA">
        <w:trPr>
          <w:trHeight w:val="851"/>
        </w:trPr>
        <w:tc>
          <w:tcPr>
            <w:tcW w:w="584" w:type="dxa"/>
            <w:shd w:val="clear" w:color="auto" w:fill="auto"/>
          </w:tcPr>
          <w:p w:rsidR="00CF43FA" w:rsidRPr="00E53C04" w:rsidRDefault="00CF43FA" w:rsidP="00CF03AA">
            <w:pPr>
              <w:autoSpaceDE w:val="0"/>
              <w:autoSpaceDN w:val="0"/>
              <w:adjustRightInd w:val="0"/>
              <w:jc w:val="both"/>
              <w:rPr>
                <w:sz w:val="20"/>
                <w:szCs w:val="20"/>
              </w:rPr>
            </w:pPr>
          </w:p>
        </w:tc>
        <w:tc>
          <w:tcPr>
            <w:tcW w:w="2483" w:type="dxa"/>
            <w:shd w:val="clear" w:color="auto" w:fill="auto"/>
          </w:tcPr>
          <w:p w:rsidR="00CF43FA" w:rsidRPr="00E53C04" w:rsidRDefault="00CF43FA" w:rsidP="00CF03AA">
            <w:pPr>
              <w:autoSpaceDE w:val="0"/>
              <w:autoSpaceDN w:val="0"/>
              <w:adjustRightInd w:val="0"/>
              <w:jc w:val="both"/>
              <w:rPr>
                <w:sz w:val="20"/>
                <w:szCs w:val="20"/>
              </w:rPr>
            </w:pPr>
          </w:p>
        </w:tc>
        <w:tc>
          <w:tcPr>
            <w:tcW w:w="1595" w:type="dxa"/>
          </w:tcPr>
          <w:p w:rsidR="00CF43FA" w:rsidRPr="00E53C04" w:rsidRDefault="00CF43FA" w:rsidP="00CF03AA">
            <w:pPr>
              <w:autoSpaceDE w:val="0"/>
              <w:autoSpaceDN w:val="0"/>
              <w:adjustRightInd w:val="0"/>
              <w:jc w:val="both"/>
              <w:rPr>
                <w:sz w:val="20"/>
                <w:szCs w:val="20"/>
              </w:rPr>
            </w:pPr>
          </w:p>
        </w:tc>
        <w:tc>
          <w:tcPr>
            <w:tcW w:w="1111" w:type="dxa"/>
          </w:tcPr>
          <w:p w:rsidR="00CF43FA" w:rsidRPr="00E53C04" w:rsidRDefault="00CF43FA" w:rsidP="00CF03AA">
            <w:pPr>
              <w:autoSpaceDE w:val="0"/>
              <w:autoSpaceDN w:val="0"/>
              <w:adjustRightInd w:val="0"/>
              <w:jc w:val="both"/>
              <w:rPr>
                <w:sz w:val="20"/>
                <w:szCs w:val="20"/>
              </w:rPr>
            </w:pPr>
          </w:p>
        </w:tc>
        <w:tc>
          <w:tcPr>
            <w:tcW w:w="1589" w:type="dxa"/>
            <w:shd w:val="clear" w:color="auto" w:fill="auto"/>
          </w:tcPr>
          <w:p w:rsidR="00CF43FA" w:rsidRPr="00E53C04" w:rsidRDefault="00CF43FA" w:rsidP="00CF03AA">
            <w:pPr>
              <w:autoSpaceDE w:val="0"/>
              <w:autoSpaceDN w:val="0"/>
              <w:adjustRightInd w:val="0"/>
              <w:jc w:val="both"/>
              <w:rPr>
                <w:sz w:val="20"/>
                <w:szCs w:val="20"/>
              </w:rPr>
            </w:pPr>
          </w:p>
        </w:tc>
        <w:tc>
          <w:tcPr>
            <w:tcW w:w="1925" w:type="dxa"/>
            <w:shd w:val="clear" w:color="auto" w:fill="auto"/>
          </w:tcPr>
          <w:p w:rsidR="00CF43FA" w:rsidRPr="00E53C04" w:rsidRDefault="00CF43FA" w:rsidP="00CF03AA">
            <w:pPr>
              <w:autoSpaceDE w:val="0"/>
              <w:autoSpaceDN w:val="0"/>
              <w:adjustRightInd w:val="0"/>
              <w:jc w:val="both"/>
              <w:rPr>
                <w:sz w:val="20"/>
                <w:szCs w:val="20"/>
              </w:rPr>
            </w:pPr>
          </w:p>
        </w:tc>
      </w:tr>
    </w:tbl>
    <w:p w:rsidR="00CF43FA" w:rsidRDefault="00CF43FA" w:rsidP="00CF43FA">
      <w:pPr>
        <w:shd w:val="clear" w:color="auto" w:fill="FFFFFF"/>
        <w:autoSpaceDE w:val="0"/>
        <w:autoSpaceDN w:val="0"/>
        <w:adjustRightInd w:val="0"/>
        <w:jc w:val="both"/>
      </w:pPr>
    </w:p>
    <w:p w:rsidR="00CF43FA" w:rsidRDefault="00CF43FA" w:rsidP="00CF43FA">
      <w:pPr>
        <w:shd w:val="clear" w:color="auto" w:fill="FFFFFF"/>
        <w:autoSpaceDE w:val="0"/>
        <w:autoSpaceDN w:val="0"/>
        <w:adjustRightInd w:val="0"/>
        <w:jc w:val="both"/>
      </w:pPr>
    </w:p>
    <w:p w:rsidR="00CF43FA" w:rsidRDefault="00CF43FA" w:rsidP="00CF43FA">
      <w:pPr>
        <w:shd w:val="clear" w:color="auto" w:fill="FFFFFF"/>
        <w:autoSpaceDE w:val="0"/>
        <w:autoSpaceDN w:val="0"/>
        <w:adjustRightInd w:val="0"/>
        <w:jc w:val="both"/>
      </w:pPr>
    </w:p>
    <w:p w:rsidR="00CF43FA" w:rsidRDefault="00CF43FA" w:rsidP="00CF43FA">
      <w:pPr>
        <w:shd w:val="clear" w:color="auto" w:fill="FFFFFF"/>
        <w:autoSpaceDE w:val="0"/>
        <w:autoSpaceDN w:val="0"/>
        <w:adjustRightInd w:val="0"/>
        <w:jc w:val="both"/>
      </w:pPr>
    </w:p>
    <w:p w:rsidR="00A445A6" w:rsidRPr="002013B8" w:rsidRDefault="00A445A6" w:rsidP="00A445A6">
      <w:pPr>
        <w:shd w:val="clear" w:color="auto" w:fill="FFFFFF"/>
        <w:autoSpaceDE w:val="0"/>
        <w:autoSpaceDN w:val="0"/>
        <w:adjustRightInd w:val="0"/>
      </w:pPr>
      <w:r>
        <w:t>_______________, 2015</w:t>
      </w:r>
      <w:r w:rsidRPr="002013B8">
        <w:t>.gada _____. _________________</w:t>
      </w:r>
    </w:p>
    <w:p w:rsidR="00A445A6" w:rsidRPr="002013B8" w:rsidRDefault="00A445A6" w:rsidP="00A445A6">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A445A6" w:rsidRPr="00CD794E" w:rsidRDefault="00A445A6" w:rsidP="00A445A6">
      <w:pPr>
        <w:pStyle w:val="BodyTextIndent2"/>
        <w:spacing w:after="0" w:line="240" w:lineRule="auto"/>
        <w:ind w:left="0"/>
        <w:rPr>
          <w:sz w:val="18"/>
          <w:szCs w:val="18"/>
        </w:rPr>
      </w:pPr>
      <w:r>
        <w:rPr>
          <w:spacing w:val="-3"/>
        </w:rPr>
        <w:t>________________________________________________</w:t>
      </w:r>
    </w:p>
    <w:p w:rsidR="00A445A6" w:rsidRPr="00CD794E" w:rsidRDefault="00A445A6" w:rsidP="00A445A6">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CF43FA" w:rsidRDefault="00CF43FA" w:rsidP="00CF43FA">
      <w:pPr>
        <w:tabs>
          <w:tab w:val="left" w:pos="319"/>
        </w:tabs>
        <w:rPr>
          <w:b/>
        </w:rPr>
      </w:pPr>
    </w:p>
    <w:p w:rsidR="00A445A6" w:rsidRDefault="00A445A6" w:rsidP="00A445A6">
      <w:pPr>
        <w:tabs>
          <w:tab w:val="left" w:pos="319"/>
        </w:tabs>
        <w:rPr>
          <w:b/>
        </w:rPr>
      </w:pPr>
    </w:p>
    <w:p w:rsidR="00DC2AA3" w:rsidRPr="0054743B" w:rsidRDefault="00CF43FA" w:rsidP="00A445A6">
      <w:pPr>
        <w:tabs>
          <w:tab w:val="left" w:pos="319"/>
        </w:tabs>
        <w:jc w:val="right"/>
        <w:rPr>
          <w:b/>
        </w:rPr>
      </w:pPr>
      <w:r>
        <w:rPr>
          <w:b/>
        </w:rPr>
        <w:t>Pielikums Nr.4</w:t>
      </w:r>
    </w:p>
    <w:p w:rsidR="00DC2AA3" w:rsidRPr="00696990" w:rsidRDefault="00CF43FA" w:rsidP="00DC2AA3">
      <w:pPr>
        <w:pStyle w:val="Footer"/>
        <w:tabs>
          <w:tab w:val="clear" w:pos="4153"/>
          <w:tab w:val="clear" w:pos="8306"/>
        </w:tabs>
        <w:jc w:val="right"/>
        <w:rPr>
          <w:bCs/>
          <w:sz w:val="20"/>
          <w:szCs w:val="20"/>
          <w:lang w:val="lv-LV"/>
        </w:rPr>
      </w:pPr>
      <w:r>
        <w:rPr>
          <w:bCs/>
          <w:sz w:val="20"/>
          <w:szCs w:val="20"/>
          <w:lang w:val="lv-LV"/>
        </w:rPr>
        <w:t>Iepirkuma ID Nr. KTTT 2015</w:t>
      </w:r>
      <w:r w:rsidR="00DC2AA3" w:rsidRPr="00696990">
        <w:rPr>
          <w:bCs/>
          <w:sz w:val="20"/>
          <w:szCs w:val="20"/>
          <w:lang w:val="lv-LV"/>
        </w:rPr>
        <w:t>/</w:t>
      </w:r>
      <w:r>
        <w:rPr>
          <w:bCs/>
          <w:sz w:val="20"/>
          <w:szCs w:val="20"/>
          <w:lang w:val="lv-LV"/>
        </w:rPr>
        <w:t>5</w:t>
      </w:r>
      <w:r w:rsidR="00DC2AA3" w:rsidRPr="00696990">
        <w:rPr>
          <w:bCs/>
          <w:sz w:val="20"/>
          <w:szCs w:val="20"/>
          <w:lang w:val="lv-LV"/>
        </w:rPr>
        <w:t xml:space="preserve"> nolikumam</w:t>
      </w:r>
    </w:p>
    <w:p w:rsidR="00DC2AA3" w:rsidRPr="0054743B" w:rsidRDefault="00DC2AA3" w:rsidP="00A445A6">
      <w:pPr>
        <w:pStyle w:val="Footer"/>
        <w:tabs>
          <w:tab w:val="clear" w:pos="4153"/>
          <w:tab w:val="clear" w:pos="8306"/>
        </w:tabs>
        <w:rPr>
          <w:bCs/>
          <w:lang w:val="lv-LV"/>
        </w:rPr>
      </w:pPr>
    </w:p>
    <w:p w:rsidR="00DC2AA3" w:rsidRPr="007A410C" w:rsidRDefault="00DC2AA3" w:rsidP="00DC2AA3">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C2AA3" w:rsidRPr="009E6444" w:rsidRDefault="00DC2AA3" w:rsidP="00DC2AA3">
      <w:pPr>
        <w:shd w:val="clear" w:color="auto" w:fill="FFFFFF"/>
        <w:autoSpaceDE w:val="0"/>
        <w:autoSpaceDN w:val="0"/>
        <w:adjustRightInd w:val="0"/>
        <w:jc w:val="right"/>
        <w:rPr>
          <w:b/>
          <w:bCs/>
        </w:rPr>
      </w:pPr>
    </w:p>
    <w:p w:rsidR="00DC2AA3" w:rsidRPr="009E6444" w:rsidRDefault="00DC2AA3" w:rsidP="00DC2AA3">
      <w:pPr>
        <w:autoSpaceDE w:val="0"/>
        <w:autoSpaceDN w:val="0"/>
        <w:adjustRightInd w:val="0"/>
        <w:jc w:val="center"/>
        <w:outlineLvl w:val="0"/>
        <w:rPr>
          <w:b/>
          <w:bCs/>
          <w:sz w:val="28"/>
          <w:szCs w:val="28"/>
        </w:rPr>
      </w:pPr>
      <w:r w:rsidRPr="009E6444">
        <w:rPr>
          <w:b/>
          <w:bCs/>
          <w:sz w:val="28"/>
          <w:szCs w:val="28"/>
        </w:rPr>
        <w:t>Tehniskais piedāvājums</w:t>
      </w:r>
    </w:p>
    <w:p w:rsidR="00DC2AA3" w:rsidRPr="009E6444" w:rsidRDefault="00DC2AA3" w:rsidP="00DC2AA3">
      <w:pPr>
        <w:shd w:val="clear" w:color="auto" w:fill="FFFFFF"/>
        <w:autoSpaceDE w:val="0"/>
        <w:autoSpaceDN w:val="0"/>
        <w:adjustRightInd w:val="0"/>
        <w:ind w:left="142"/>
        <w:jc w:val="center"/>
        <w:rPr>
          <w:b/>
          <w:bCs/>
          <w:sz w:val="28"/>
          <w:szCs w:val="28"/>
        </w:rPr>
      </w:pPr>
    </w:p>
    <w:p w:rsidR="00DC2AA3" w:rsidRPr="009E6444" w:rsidRDefault="00DC2AA3" w:rsidP="00DC2AA3">
      <w:pPr>
        <w:shd w:val="clear" w:color="auto" w:fill="FFFFFF"/>
        <w:autoSpaceDE w:val="0"/>
        <w:autoSpaceDN w:val="0"/>
        <w:adjustRightInd w:val="0"/>
      </w:pPr>
      <w:r w:rsidRPr="009E6444">
        <w:t>_______________, 201</w:t>
      </w:r>
      <w:r w:rsidR="00CF43FA">
        <w:t>5</w:t>
      </w:r>
      <w:r w:rsidRPr="009E6444">
        <w:t>.gada _____. _________________</w:t>
      </w:r>
    </w:p>
    <w:p w:rsidR="00DC2AA3" w:rsidRPr="009E6444" w:rsidRDefault="00DC2AA3" w:rsidP="00DC2AA3">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C2AA3" w:rsidRPr="009E6444" w:rsidRDefault="00DC2AA3" w:rsidP="00DC2AA3">
      <w:pPr>
        <w:autoSpaceDE w:val="0"/>
        <w:autoSpaceDN w:val="0"/>
        <w:adjustRightInd w:val="0"/>
      </w:pPr>
      <w:r w:rsidRPr="009E6444">
        <w:t>Pretendenta pilns nosaukums______________________________________________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Reģistrācijas Nr. ________________________</w:t>
      </w:r>
    </w:p>
    <w:p w:rsidR="00DC2AA3" w:rsidRPr="009E6444" w:rsidRDefault="00DC2AA3" w:rsidP="00DC2AA3">
      <w:pPr>
        <w:shd w:val="clear" w:color="auto" w:fill="FFFFFF"/>
        <w:autoSpaceDE w:val="0"/>
        <w:autoSpaceDN w:val="0"/>
        <w:adjustRightInd w:val="0"/>
        <w:jc w:val="both"/>
      </w:pPr>
      <w:r w:rsidRPr="009E6444">
        <w:t>Juridiskā adrese 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C2AA3" w:rsidRPr="009E6444" w:rsidRDefault="00DC2AA3" w:rsidP="00DC2AA3">
      <w:pPr>
        <w:shd w:val="clear" w:color="auto" w:fill="FFFFFF"/>
        <w:autoSpaceDE w:val="0"/>
        <w:autoSpaceDN w:val="0"/>
        <w:adjustRightInd w:val="0"/>
        <w:jc w:val="both"/>
      </w:pPr>
      <w:r w:rsidRPr="009E6444">
        <w:t>Faktiskā adrese ____________________________________________________________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DC2AA3" w:rsidRPr="009E6444" w:rsidRDefault="00DC2AA3" w:rsidP="00DC2AA3">
      <w:pPr>
        <w:shd w:val="clear" w:color="auto" w:fill="FFFFFF"/>
        <w:autoSpaceDE w:val="0"/>
        <w:autoSpaceDN w:val="0"/>
        <w:adjustRightInd w:val="0"/>
        <w:jc w:val="both"/>
      </w:pPr>
      <w:r w:rsidRPr="009E6444">
        <w:t>Bankas rekvizīti ___________________________________________________________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Pretendenta vai pilnvarotās personas amats, vārds, uzvārds</w:t>
      </w:r>
    </w:p>
    <w:p w:rsidR="00DC2AA3" w:rsidRPr="00A024AE" w:rsidRDefault="00DC2AA3" w:rsidP="00DC2AA3">
      <w:pPr>
        <w:shd w:val="clear" w:color="auto" w:fill="FFFFFF"/>
        <w:autoSpaceDE w:val="0"/>
        <w:autoSpaceDN w:val="0"/>
        <w:adjustRightInd w:val="0"/>
        <w:spacing w:after="240"/>
        <w:jc w:val="both"/>
      </w:pPr>
      <w:r w:rsidRPr="009E6444">
        <w:t>__________________________________________________________________________</w:t>
      </w:r>
    </w:p>
    <w:p w:rsidR="00DC2AA3" w:rsidRPr="002013B8" w:rsidRDefault="00DC2AA3" w:rsidP="00DC2AA3">
      <w:pPr>
        <w:autoSpaceDE w:val="0"/>
        <w:autoSpaceDN w:val="0"/>
        <w:adjustRightInd w:val="0"/>
        <w:ind w:left="360"/>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4226"/>
        <w:gridCol w:w="3657"/>
      </w:tblGrid>
      <w:tr w:rsidR="00CF43FA" w:rsidRPr="008305B3" w:rsidTr="00CF43FA">
        <w:tc>
          <w:tcPr>
            <w:tcW w:w="706" w:type="pct"/>
            <w:shd w:val="clear" w:color="auto" w:fill="D9D9D9"/>
          </w:tcPr>
          <w:p w:rsidR="00CF43FA" w:rsidRPr="008305B3" w:rsidRDefault="00CF43FA" w:rsidP="00CF03AA">
            <w:pPr>
              <w:jc w:val="center"/>
            </w:pPr>
            <w:r w:rsidRPr="008305B3">
              <w:t>Nr.p.k.</w:t>
            </w:r>
          </w:p>
        </w:tc>
        <w:tc>
          <w:tcPr>
            <w:tcW w:w="2302" w:type="pct"/>
            <w:shd w:val="clear" w:color="auto" w:fill="D9D9D9"/>
          </w:tcPr>
          <w:p w:rsidR="00CF43FA" w:rsidRDefault="00CF43FA" w:rsidP="00CF03AA">
            <w:pPr>
              <w:jc w:val="center"/>
            </w:pPr>
            <w:r w:rsidRPr="008305B3">
              <w:t>Tehniskā specifikācija</w:t>
            </w:r>
          </w:p>
          <w:p w:rsidR="00CF43FA" w:rsidRPr="008305B3" w:rsidRDefault="00CF43FA" w:rsidP="00CF03AA">
            <w:pPr>
              <w:jc w:val="center"/>
            </w:pPr>
            <w:r>
              <w:t>(Prasības)</w:t>
            </w:r>
          </w:p>
        </w:tc>
        <w:tc>
          <w:tcPr>
            <w:tcW w:w="1992" w:type="pct"/>
            <w:shd w:val="clear" w:color="auto" w:fill="D9D9D9"/>
          </w:tcPr>
          <w:p w:rsidR="00CF43FA" w:rsidRPr="009D2639" w:rsidRDefault="00CF43FA" w:rsidP="00CF03AA">
            <w:pPr>
              <w:jc w:val="center"/>
              <w:rPr>
                <w:rFonts w:eastAsia="Calibri"/>
              </w:rPr>
            </w:pPr>
            <w:r w:rsidRPr="009D2639">
              <w:rPr>
                <w:rFonts w:eastAsia="Calibri"/>
              </w:rPr>
              <w:t xml:space="preserve">Tehniskais piedāvājums </w:t>
            </w:r>
          </w:p>
          <w:p w:rsidR="00CF43FA" w:rsidRPr="008305B3" w:rsidRDefault="00CF43FA" w:rsidP="00CF03AA">
            <w:pPr>
              <w:jc w:val="center"/>
            </w:pPr>
            <w:r w:rsidRPr="009D2639">
              <w:rPr>
                <w:rFonts w:eastAsia="Calibri"/>
              </w:rPr>
              <w:t xml:space="preserve">(Pretendents sniedz </w:t>
            </w:r>
            <w:r>
              <w:rPr>
                <w:rFonts w:eastAsia="Calibri"/>
              </w:rPr>
              <w:t xml:space="preserve">aprakstu un </w:t>
            </w:r>
            <w:r w:rsidRPr="009D2639">
              <w:rPr>
                <w:rFonts w:eastAsia="Calibri"/>
              </w:rPr>
              <w:t>apliecinājumu par prasības izpildi)</w:t>
            </w:r>
          </w:p>
        </w:tc>
      </w:tr>
      <w:tr w:rsidR="00CF43FA" w:rsidRPr="00DD69A7" w:rsidTr="00CF43FA">
        <w:tc>
          <w:tcPr>
            <w:tcW w:w="706" w:type="pct"/>
            <w:shd w:val="clear" w:color="auto" w:fill="D9D9D9"/>
            <w:vAlign w:val="center"/>
          </w:tcPr>
          <w:p w:rsidR="00CF43FA" w:rsidRPr="008305B3" w:rsidRDefault="00CF43FA" w:rsidP="00CF03AA">
            <w:pPr>
              <w:jc w:val="center"/>
            </w:pPr>
            <w:r>
              <w:t>1.</w:t>
            </w:r>
          </w:p>
        </w:tc>
        <w:tc>
          <w:tcPr>
            <w:tcW w:w="2302" w:type="pct"/>
            <w:shd w:val="clear" w:color="auto" w:fill="D9D9D9"/>
          </w:tcPr>
          <w:p w:rsidR="00CF43FA" w:rsidRPr="00DD69A7" w:rsidRDefault="00CF43FA" w:rsidP="00CF03AA">
            <w:pPr>
              <w:pStyle w:val="Teksts2"/>
              <w:tabs>
                <w:tab w:val="left" w:pos="180"/>
              </w:tabs>
              <w:spacing w:before="120" w:after="120"/>
              <w:rPr>
                <w:szCs w:val="24"/>
              </w:rPr>
            </w:pPr>
            <w:r w:rsidRPr="00DD69A7">
              <w:rPr>
                <w:b/>
                <w:szCs w:val="24"/>
              </w:rPr>
              <w:t>Pakalpojumu apraksts</w:t>
            </w:r>
          </w:p>
        </w:tc>
        <w:tc>
          <w:tcPr>
            <w:tcW w:w="1992" w:type="pct"/>
            <w:shd w:val="clear" w:color="auto" w:fill="D9D9D9"/>
          </w:tcPr>
          <w:p w:rsidR="00CF43FA" w:rsidRPr="00DD69A7" w:rsidRDefault="00CF43FA" w:rsidP="00CF03AA">
            <w:pPr>
              <w:pStyle w:val="Teksts2"/>
              <w:tabs>
                <w:tab w:val="left" w:pos="180"/>
              </w:tabs>
              <w:spacing w:before="120" w:after="120"/>
              <w:rPr>
                <w:b/>
                <w:szCs w:val="24"/>
              </w:rPr>
            </w:pPr>
          </w:p>
        </w:tc>
      </w:tr>
      <w:tr w:rsidR="00CF43FA" w:rsidRPr="00DD69A7" w:rsidTr="00CF43FA">
        <w:tc>
          <w:tcPr>
            <w:tcW w:w="706" w:type="pct"/>
            <w:shd w:val="clear" w:color="auto" w:fill="auto"/>
            <w:vAlign w:val="center"/>
          </w:tcPr>
          <w:p w:rsidR="00CF43FA" w:rsidRPr="00D93ABC" w:rsidRDefault="00CF43FA" w:rsidP="00CF03AA">
            <w:pPr>
              <w:pStyle w:val="ListParagraph"/>
              <w:jc w:val="both"/>
            </w:pPr>
            <w:r>
              <w:t>1.1.</w:t>
            </w:r>
          </w:p>
        </w:tc>
        <w:tc>
          <w:tcPr>
            <w:tcW w:w="2302" w:type="pct"/>
            <w:shd w:val="clear" w:color="auto" w:fill="auto"/>
            <w:vAlign w:val="center"/>
          </w:tcPr>
          <w:p w:rsidR="00CF43FA" w:rsidRPr="00DD69A7" w:rsidRDefault="00CF43FA" w:rsidP="00CF03AA">
            <w:pPr>
              <w:pStyle w:val="Teksts2"/>
              <w:rPr>
                <w:szCs w:val="24"/>
              </w:rPr>
            </w:pPr>
            <w:r w:rsidRPr="00DD69A7">
              <w:rPr>
                <w:szCs w:val="24"/>
              </w:rPr>
              <w:t xml:space="preserve">Pretendents pēc Pasūtītāja pārstāvja pieprasījuma un norādījumiem nodrošina </w:t>
            </w:r>
            <w:r w:rsidRPr="00DD69A7">
              <w:rPr>
                <w:b/>
                <w:szCs w:val="24"/>
              </w:rPr>
              <w:t>visa</w:t>
            </w:r>
            <w:r w:rsidRPr="00DD69A7">
              <w:rPr>
                <w:szCs w:val="24"/>
              </w:rPr>
              <w:t xml:space="preserve"> </w:t>
            </w:r>
            <w:r w:rsidRPr="00DD69A7">
              <w:rPr>
                <w:b/>
                <w:szCs w:val="24"/>
              </w:rPr>
              <w:t>veida transporta</w:t>
            </w:r>
            <w:r w:rsidRPr="00DD69A7">
              <w:rPr>
                <w:szCs w:val="24"/>
              </w:rPr>
              <w:t xml:space="preserve"> </w:t>
            </w:r>
            <w:r w:rsidRPr="00DD69A7">
              <w:rPr>
                <w:b/>
                <w:szCs w:val="24"/>
              </w:rPr>
              <w:t>biļešu rezervāciju, iegādi, piegādi, kā arī nepieciešamības gadījumā maiņu vai anulēšanu</w:t>
            </w:r>
            <w:r w:rsidRPr="00DD69A7">
              <w:rPr>
                <w:szCs w:val="24"/>
              </w:rPr>
              <w:t>.</w:t>
            </w:r>
          </w:p>
        </w:tc>
        <w:tc>
          <w:tcPr>
            <w:tcW w:w="1992" w:type="pct"/>
          </w:tcPr>
          <w:p w:rsidR="00CF43FA" w:rsidRPr="00DD69A7" w:rsidRDefault="00CF43FA" w:rsidP="00CF03AA">
            <w:pPr>
              <w:pStyle w:val="Teksts2"/>
              <w:rPr>
                <w:szCs w:val="24"/>
              </w:rPr>
            </w:pPr>
          </w:p>
        </w:tc>
      </w:tr>
      <w:tr w:rsidR="00CF43FA" w:rsidRPr="00DD69A7" w:rsidTr="00CF43FA">
        <w:tc>
          <w:tcPr>
            <w:tcW w:w="706" w:type="pct"/>
            <w:shd w:val="clear" w:color="auto" w:fill="auto"/>
            <w:vAlign w:val="center"/>
          </w:tcPr>
          <w:p w:rsidR="00CF43FA" w:rsidRDefault="00CF43FA" w:rsidP="00CF03AA">
            <w:pPr>
              <w:pStyle w:val="ListParagraph"/>
              <w:jc w:val="both"/>
            </w:pPr>
            <w:r>
              <w:t>1.2.</w:t>
            </w:r>
          </w:p>
        </w:tc>
        <w:tc>
          <w:tcPr>
            <w:tcW w:w="2302" w:type="pct"/>
            <w:shd w:val="clear" w:color="auto" w:fill="auto"/>
            <w:vAlign w:val="center"/>
          </w:tcPr>
          <w:p w:rsidR="00CF43FA" w:rsidRPr="00DD69A7" w:rsidRDefault="00CF43FA" w:rsidP="00CF03AA">
            <w:pPr>
              <w:pStyle w:val="Teksts2"/>
              <w:tabs>
                <w:tab w:val="left" w:pos="180"/>
              </w:tabs>
              <w:rPr>
                <w:szCs w:val="24"/>
              </w:rPr>
            </w:pPr>
            <w:r w:rsidRPr="00DD69A7">
              <w:rPr>
                <w:szCs w:val="24"/>
              </w:rPr>
              <w:t xml:space="preserve">Pretendents pēc Pasūtītāja pārstāvja pieprasījuma un norādījumiem veic </w:t>
            </w:r>
            <w:r w:rsidRPr="00DD69A7">
              <w:rPr>
                <w:b/>
                <w:szCs w:val="24"/>
              </w:rPr>
              <w:t>viesnīcu rezervēšanu un viesnīcu pakalpojumu iegādi, piegādi, kā arī nepieciešamības gadījumā maiņu vai anulēšanu.</w:t>
            </w:r>
            <w:r w:rsidRPr="00DD69A7">
              <w:rPr>
                <w:bCs/>
                <w:szCs w:val="24"/>
              </w:rPr>
              <w:t xml:space="preserve"> </w:t>
            </w:r>
          </w:p>
        </w:tc>
        <w:tc>
          <w:tcPr>
            <w:tcW w:w="1992" w:type="pct"/>
          </w:tcPr>
          <w:p w:rsidR="00CF43FA" w:rsidRPr="00DD69A7" w:rsidRDefault="00CF43FA" w:rsidP="00CF03AA">
            <w:pPr>
              <w:pStyle w:val="Teksts2"/>
              <w:tabs>
                <w:tab w:val="left" w:pos="180"/>
              </w:tabs>
              <w:rPr>
                <w:szCs w:val="24"/>
              </w:rPr>
            </w:pPr>
          </w:p>
        </w:tc>
      </w:tr>
      <w:tr w:rsidR="00CF43FA" w:rsidRPr="00DD69A7" w:rsidTr="00CF43FA">
        <w:tc>
          <w:tcPr>
            <w:tcW w:w="706" w:type="pct"/>
            <w:shd w:val="clear" w:color="auto" w:fill="auto"/>
            <w:vAlign w:val="center"/>
          </w:tcPr>
          <w:p w:rsidR="00CF43FA" w:rsidRDefault="00CF43FA" w:rsidP="00CF03AA">
            <w:pPr>
              <w:pStyle w:val="ListParagraph"/>
              <w:jc w:val="both"/>
            </w:pPr>
            <w:r>
              <w:t>1.3.</w:t>
            </w:r>
          </w:p>
        </w:tc>
        <w:tc>
          <w:tcPr>
            <w:tcW w:w="2302" w:type="pct"/>
            <w:shd w:val="clear" w:color="auto" w:fill="auto"/>
            <w:vAlign w:val="center"/>
          </w:tcPr>
          <w:p w:rsidR="00CF43FA" w:rsidRPr="00DD69A7" w:rsidRDefault="00CF43FA" w:rsidP="00CF03AA">
            <w:pPr>
              <w:pStyle w:val="Teksts2"/>
              <w:tabs>
                <w:tab w:val="left" w:pos="180"/>
              </w:tabs>
              <w:rPr>
                <w:szCs w:val="24"/>
              </w:rPr>
            </w:pPr>
            <w:r w:rsidRPr="00DD69A7">
              <w:rPr>
                <w:szCs w:val="24"/>
              </w:rPr>
              <w:t xml:space="preserve">Pretendents pēc Pasūtītāja pārstāvja pieprasījuma un norādījumiem nodrošina </w:t>
            </w:r>
            <w:r w:rsidRPr="00DD69A7">
              <w:rPr>
                <w:b/>
                <w:szCs w:val="24"/>
              </w:rPr>
              <w:t>ceļojuma apdrošināšanas polišu izrakstīšanu, piegādi, kā arī nepieciešamības gadījumā anulēšanu</w:t>
            </w:r>
          </w:p>
        </w:tc>
        <w:tc>
          <w:tcPr>
            <w:tcW w:w="1992" w:type="pct"/>
          </w:tcPr>
          <w:p w:rsidR="00CF43FA" w:rsidRPr="00DD69A7" w:rsidRDefault="00CF43FA" w:rsidP="00CF03AA">
            <w:pPr>
              <w:pStyle w:val="Teksts2"/>
              <w:tabs>
                <w:tab w:val="left" w:pos="180"/>
              </w:tabs>
              <w:rPr>
                <w:szCs w:val="24"/>
              </w:rPr>
            </w:pPr>
          </w:p>
        </w:tc>
      </w:tr>
      <w:tr w:rsidR="00CF43FA" w:rsidRPr="00DD69A7" w:rsidTr="00CF43FA">
        <w:tc>
          <w:tcPr>
            <w:tcW w:w="706" w:type="pct"/>
            <w:tcBorders>
              <w:bottom w:val="single" w:sz="4" w:space="0" w:color="auto"/>
            </w:tcBorders>
            <w:shd w:val="clear" w:color="auto" w:fill="auto"/>
            <w:vAlign w:val="center"/>
          </w:tcPr>
          <w:p w:rsidR="00CF43FA" w:rsidRDefault="00CF43FA" w:rsidP="00CF03AA">
            <w:pPr>
              <w:pStyle w:val="ListParagraph"/>
              <w:jc w:val="both"/>
            </w:pPr>
            <w:r>
              <w:t>1.4.</w:t>
            </w:r>
          </w:p>
        </w:tc>
        <w:tc>
          <w:tcPr>
            <w:tcW w:w="2302" w:type="pct"/>
            <w:tcBorders>
              <w:bottom w:val="single" w:sz="4" w:space="0" w:color="auto"/>
            </w:tcBorders>
            <w:shd w:val="clear" w:color="auto" w:fill="auto"/>
            <w:vAlign w:val="center"/>
          </w:tcPr>
          <w:p w:rsidR="00CF43FA" w:rsidRPr="00DD69A7" w:rsidRDefault="00CF43FA" w:rsidP="00CF03AA">
            <w:pPr>
              <w:pStyle w:val="Teksts2"/>
              <w:tabs>
                <w:tab w:val="left" w:pos="180"/>
              </w:tabs>
              <w:rPr>
                <w:szCs w:val="24"/>
              </w:rPr>
            </w:pPr>
            <w:r w:rsidRPr="00DD69A7">
              <w:rPr>
                <w:szCs w:val="24"/>
              </w:rPr>
              <w:t xml:space="preserve">Pretendents pēc Pasūtītāja pārstāvja pieprasījuma un norādījumiem nodrošina </w:t>
            </w:r>
            <w:r w:rsidRPr="00DD69A7">
              <w:rPr>
                <w:b/>
                <w:szCs w:val="24"/>
              </w:rPr>
              <w:t>vīzu noformēšanu un piegādi</w:t>
            </w:r>
            <w:r w:rsidRPr="00DD69A7">
              <w:rPr>
                <w:szCs w:val="24"/>
              </w:rPr>
              <w:t>.</w:t>
            </w:r>
          </w:p>
        </w:tc>
        <w:tc>
          <w:tcPr>
            <w:tcW w:w="1992" w:type="pct"/>
            <w:tcBorders>
              <w:bottom w:val="single" w:sz="4" w:space="0" w:color="auto"/>
            </w:tcBorders>
          </w:tcPr>
          <w:p w:rsidR="00CF43FA" w:rsidRPr="00DD69A7" w:rsidRDefault="00CF43FA" w:rsidP="00CF03AA">
            <w:pPr>
              <w:pStyle w:val="Teksts2"/>
              <w:tabs>
                <w:tab w:val="left" w:pos="180"/>
              </w:tabs>
              <w:rPr>
                <w:szCs w:val="24"/>
              </w:rPr>
            </w:pPr>
          </w:p>
        </w:tc>
      </w:tr>
      <w:tr w:rsidR="00CF43FA" w:rsidRPr="00DD69A7" w:rsidTr="00CF43FA">
        <w:tc>
          <w:tcPr>
            <w:tcW w:w="706" w:type="pct"/>
            <w:tcBorders>
              <w:bottom w:val="single" w:sz="4" w:space="0" w:color="auto"/>
            </w:tcBorders>
            <w:shd w:val="clear" w:color="auto" w:fill="BFBFBF"/>
            <w:vAlign w:val="center"/>
          </w:tcPr>
          <w:p w:rsidR="00CF43FA" w:rsidRPr="00D93ABC" w:rsidRDefault="00CF43FA" w:rsidP="00CF03AA">
            <w:pPr>
              <w:jc w:val="center"/>
            </w:pPr>
            <w:r>
              <w:t>2.</w:t>
            </w:r>
          </w:p>
        </w:tc>
        <w:tc>
          <w:tcPr>
            <w:tcW w:w="2302" w:type="pct"/>
            <w:tcBorders>
              <w:bottom w:val="single" w:sz="4" w:space="0" w:color="auto"/>
            </w:tcBorders>
            <w:shd w:val="clear" w:color="auto" w:fill="BFBFBF"/>
          </w:tcPr>
          <w:p w:rsidR="00CF43FA" w:rsidRPr="00DD69A7" w:rsidRDefault="00CF43FA" w:rsidP="00CF03AA">
            <w:pPr>
              <w:pStyle w:val="Teksts2"/>
              <w:tabs>
                <w:tab w:val="left" w:pos="180"/>
              </w:tabs>
              <w:jc w:val="left"/>
              <w:rPr>
                <w:szCs w:val="24"/>
              </w:rPr>
            </w:pPr>
            <w:r w:rsidRPr="00DD69A7">
              <w:rPr>
                <w:b/>
                <w:szCs w:val="24"/>
              </w:rPr>
              <w:t>Pakalpojumu nodrošināšana</w:t>
            </w:r>
          </w:p>
        </w:tc>
        <w:tc>
          <w:tcPr>
            <w:tcW w:w="1992" w:type="pct"/>
            <w:tcBorders>
              <w:bottom w:val="single" w:sz="4" w:space="0" w:color="auto"/>
            </w:tcBorders>
            <w:shd w:val="clear" w:color="auto" w:fill="BFBFBF"/>
          </w:tcPr>
          <w:p w:rsidR="00CF43FA" w:rsidRPr="00DD69A7" w:rsidRDefault="00CF43FA" w:rsidP="00CF03AA">
            <w:pPr>
              <w:pStyle w:val="Teksts2"/>
              <w:tabs>
                <w:tab w:val="left" w:pos="180"/>
              </w:tabs>
              <w:jc w:val="left"/>
              <w:rPr>
                <w:b/>
                <w:szCs w:val="24"/>
              </w:rPr>
            </w:pPr>
          </w:p>
        </w:tc>
      </w:tr>
      <w:tr w:rsidR="00CF43FA" w:rsidRPr="00DD69A7" w:rsidTr="00CF43FA">
        <w:tc>
          <w:tcPr>
            <w:tcW w:w="706" w:type="pct"/>
            <w:shd w:val="clear" w:color="auto" w:fill="BFBFBF"/>
            <w:vAlign w:val="center"/>
          </w:tcPr>
          <w:p w:rsidR="00CF43FA" w:rsidRPr="008305B3" w:rsidRDefault="00CF43FA" w:rsidP="00CF03AA">
            <w:pPr>
              <w:jc w:val="right"/>
            </w:pPr>
            <w:r>
              <w:t>2.1.</w:t>
            </w:r>
          </w:p>
        </w:tc>
        <w:tc>
          <w:tcPr>
            <w:tcW w:w="2302" w:type="pct"/>
            <w:shd w:val="clear" w:color="auto" w:fill="BFBFBF"/>
          </w:tcPr>
          <w:p w:rsidR="00CF43FA" w:rsidRPr="008305B3" w:rsidRDefault="00CF43FA" w:rsidP="00CF03AA">
            <w:pPr>
              <w:jc w:val="both"/>
            </w:pPr>
            <w:r w:rsidRPr="00DD69A7">
              <w:rPr>
                <w:b/>
              </w:rPr>
              <w:t>Visa veida transporta biļešu rezervācija un piegādes nodrošināšana</w:t>
            </w:r>
          </w:p>
        </w:tc>
        <w:tc>
          <w:tcPr>
            <w:tcW w:w="1992" w:type="pct"/>
            <w:shd w:val="clear" w:color="auto" w:fill="BFBFBF"/>
          </w:tcPr>
          <w:p w:rsidR="00CF43FA" w:rsidRPr="00DD69A7" w:rsidRDefault="00CF43FA" w:rsidP="00CF03AA">
            <w:pPr>
              <w:jc w:val="both"/>
              <w:rPr>
                <w:b/>
              </w:rPr>
            </w:pPr>
          </w:p>
        </w:tc>
      </w:tr>
      <w:tr w:rsidR="00CF43FA" w:rsidTr="00CF43FA">
        <w:tc>
          <w:tcPr>
            <w:tcW w:w="706" w:type="pct"/>
            <w:shd w:val="clear" w:color="auto" w:fill="auto"/>
            <w:vAlign w:val="center"/>
          </w:tcPr>
          <w:p w:rsidR="00CF43FA" w:rsidRPr="008305B3" w:rsidRDefault="00CF43FA" w:rsidP="00CF03AA">
            <w:pPr>
              <w:jc w:val="right"/>
            </w:pPr>
            <w:r>
              <w:t>2.1.1.</w:t>
            </w:r>
          </w:p>
        </w:tc>
        <w:tc>
          <w:tcPr>
            <w:tcW w:w="2302" w:type="pct"/>
            <w:shd w:val="clear" w:color="auto" w:fill="auto"/>
          </w:tcPr>
          <w:p w:rsidR="00CF43FA" w:rsidRDefault="00CF43FA" w:rsidP="00CF03AA">
            <w:pPr>
              <w:pStyle w:val="Teksts2"/>
              <w:tabs>
                <w:tab w:val="left" w:pos="0"/>
                <w:tab w:val="left" w:pos="855"/>
              </w:tabs>
            </w:pPr>
            <w:r>
              <w:t>Pretendents nodrošina</w:t>
            </w:r>
            <w:r w:rsidRPr="008D0BC8">
              <w:t xml:space="preserve"> </w:t>
            </w:r>
            <w:r>
              <w:t xml:space="preserve">iespēju Pasūtītāja pārstāvim pašam bez maksas veikt aviobiļešu </w:t>
            </w:r>
            <w:r w:rsidRPr="008D0BC8">
              <w:t>rezervācijas speciāli korp</w:t>
            </w:r>
            <w:r>
              <w:t xml:space="preserve">oratīvajiem klientiem izstrādātā </w:t>
            </w:r>
            <w:r w:rsidRPr="00DD69A7">
              <w:rPr>
                <w:bCs/>
                <w:color w:val="000000"/>
              </w:rPr>
              <w:t xml:space="preserve">on-line rezervēšanas sistēmā </w:t>
            </w:r>
            <w:r w:rsidRPr="008D0BC8">
              <w:t>ar</w:t>
            </w:r>
            <w:r>
              <w:t xml:space="preserve"> šādiem</w:t>
            </w:r>
            <w:r w:rsidRPr="008D0BC8">
              <w:t xml:space="preserve"> nosacījumiem</w:t>
            </w:r>
            <w:r>
              <w:t>:</w:t>
            </w:r>
          </w:p>
          <w:p w:rsidR="00CF43FA" w:rsidRDefault="00CF43FA" w:rsidP="00CF03AA">
            <w:pPr>
              <w:pStyle w:val="Teksts2"/>
              <w:tabs>
                <w:tab w:val="left" w:pos="0"/>
                <w:tab w:val="left" w:pos="855"/>
              </w:tabs>
              <w:jc w:val="left"/>
            </w:pPr>
            <w:r>
              <w:t xml:space="preserve">- sistēmā pieejamas visas aviokompānijas (gan </w:t>
            </w:r>
            <w:r w:rsidRPr="008D0BC8">
              <w:t xml:space="preserve">tradicionālās, gan </w:t>
            </w:r>
            <w:r>
              <w:t>zemo cenu)</w:t>
            </w:r>
            <w:r w:rsidRPr="008D0BC8">
              <w:t>;</w:t>
            </w:r>
          </w:p>
          <w:p w:rsidR="00CF43FA" w:rsidRDefault="00CF43FA" w:rsidP="00CF03AA">
            <w:pPr>
              <w:pStyle w:val="Teksts2"/>
              <w:tabs>
                <w:tab w:val="left" w:pos="-228"/>
                <w:tab w:val="left" w:pos="855"/>
              </w:tabs>
              <w:jc w:val="left"/>
            </w:pPr>
            <w:r>
              <w:t xml:space="preserve">- sistēmā iespējams apskatīt un salīdzināt lidojumu grafikus un cenas; </w:t>
            </w:r>
            <w:r w:rsidRPr="008D0BC8">
              <w:br/>
            </w:r>
            <w:r>
              <w:t xml:space="preserve">- rezervācija nav jāizpērk rezervēšanas </w:t>
            </w:r>
            <w:r w:rsidRPr="008D0BC8">
              <w:t>brīdī</w:t>
            </w:r>
            <w:r>
              <w:t>, izņemot zemo cenu aviokompānijas);</w:t>
            </w:r>
            <w:r w:rsidRPr="008D0BC8">
              <w:br/>
            </w:r>
            <w:r>
              <w:t xml:space="preserve">- Pasūtītāja pārstāvim pašam </w:t>
            </w:r>
            <w:r w:rsidRPr="008D0BC8">
              <w:t>iespējams mainīt/atcelt</w:t>
            </w:r>
            <w:r>
              <w:t>/modificēt rezervāciju līdz izpirkšanas brīdim</w:t>
            </w:r>
            <w:r w:rsidRPr="008D0BC8">
              <w:t xml:space="preserve"> on-line režīmā</w:t>
            </w:r>
            <w:r>
              <w:t>, izņemot zemo cenu aviokompānijas);</w:t>
            </w:r>
            <w:r w:rsidRPr="008D0BC8">
              <w:br/>
            </w:r>
            <w:r>
              <w:t xml:space="preserve">- </w:t>
            </w:r>
            <w:r w:rsidRPr="008D0BC8">
              <w:t xml:space="preserve">tiek nodrošināta piekļuve </w:t>
            </w:r>
            <w:r>
              <w:t xml:space="preserve">Pasūtītājam pieejamām korporatīvajām un Pretendenta </w:t>
            </w:r>
            <w:r w:rsidRPr="008D0BC8">
              <w:t>speciālajām un/vai līgumcenām</w:t>
            </w:r>
            <w:r>
              <w:t>;</w:t>
            </w:r>
          </w:p>
          <w:p w:rsidR="00CF43FA" w:rsidRDefault="00CF43FA" w:rsidP="00CF03AA">
            <w:pPr>
              <w:pStyle w:val="Teksts2"/>
              <w:tabs>
                <w:tab w:val="left" w:pos="-228"/>
                <w:tab w:val="left" w:pos="855"/>
              </w:tabs>
              <w:jc w:val="left"/>
            </w:pPr>
            <w:r>
              <w:t xml:space="preserve">- Pasūtītāja pārstāvim pašam iespējams izveidot ceļotāju profilus, ievadot ceļotāja vārdu un uzvārdu, telefona numuru, lojalitāšu karšu numurus u.c. informāciju. </w:t>
            </w:r>
          </w:p>
          <w:p w:rsidR="00CF43FA" w:rsidRPr="00DD69A7" w:rsidRDefault="00CF43FA" w:rsidP="00CF03AA">
            <w:pPr>
              <w:pStyle w:val="Teksts2"/>
              <w:tabs>
                <w:tab w:val="left" w:pos="-57"/>
                <w:tab w:val="left" w:pos="855"/>
              </w:tabs>
              <w:spacing w:after="120"/>
              <w:jc w:val="left"/>
              <w:rPr>
                <w:szCs w:val="24"/>
              </w:rPr>
            </w:pPr>
            <w:r w:rsidRPr="00DD69A7">
              <w:rPr>
                <w:szCs w:val="24"/>
              </w:rPr>
              <w:t>- piekļuve sistēmai tiek nodrošināta katru dienu 24 (divdesmit četras) stundas diennaktī (arī brīvdienās);</w:t>
            </w:r>
            <w:r w:rsidRPr="00DD69A7">
              <w:rPr>
                <w:szCs w:val="24"/>
              </w:rPr>
              <w:br/>
              <w:t xml:space="preserve">- tiek nodrošinātas bezmaksas profesionālas konsultācijas un apmācības par </w:t>
            </w:r>
            <w:r w:rsidRPr="00DD69A7">
              <w:rPr>
                <w:bCs/>
                <w:color w:val="000000"/>
              </w:rPr>
              <w:t>on-line rezervēšanas sistēmu</w:t>
            </w:r>
            <w:r w:rsidRPr="00DD69A7">
              <w:rPr>
                <w:szCs w:val="24"/>
              </w:rPr>
              <w:t>.</w:t>
            </w:r>
          </w:p>
          <w:p w:rsidR="00CF43FA" w:rsidRPr="00DD69A7" w:rsidRDefault="00CF43FA" w:rsidP="00CF03AA">
            <w:pPr>
              <w:pStyle w:val="Teksts2"/>
              <w:tabs>
                <w:tab w:val="left" w:pos="-57"/>
              </w:tabs>
              <w:spacing w:after="120"/>
              <w:rPr>
                <w:szCs w:val="24"/>
              </w:rPr>
            </w:pPr>
            <w:r w:rsidRPr="00DD69A7">
              <w:rPr>
                <w:szCs w:val="24"/>
              </w:rPr>
              <w:t>Pretendentam, kurš tiks atzīts pa</w:t>
            </w:r>
            <w:r>
              <w:rPr>
                <w:szCs w:val="24"/>
              </w:rPr>
              <w:t>r uzvarētāju iepirkumā</w:t>
            </w:r>
            <w:r w:rsidRPr="00DD69A7">
              <w:rPr>
                <w:szCs w:val="24"/>
              </w:rPr>
              <w:t xml:space="preserve">, jānodrošina iespēja Pasūtīja pārstāvim </w:t>
            </w:r>
            <w:r w:rsidRPr="00DD69A7">
              <w:rPr>
                <w:bCs/>
                <w:color w:val="000000"/>
              </w:rPr>
              <w:t>on-line rezervēšanas sistēmu</w:t>
            </w:r>
            <w:r w:rsidRPr="00DD69A7">
              <w:rPr>
                <w:szCs w:val="24"/>
              </w:rPr>
              <w:t xml:space="preserve"> testēt līdz iepirkuma līguma noslēgšanas brīdim.</w:t>
            </w:r>
          </w:p>
        </w:tc>
        <w:tc>
          <w:tcPr>
            <w:tcW w:w="1992" w:type="pct"/>
          </w:tcPr>
          <w:p w:rsidR="00CF43FA" w:rsidRDefault="00CF43FA" w:rsidP="00CF03AA">
            <w:pPr>
              <w:pStyle w:val="Teksts2"/>
              <w:tabs>
                <w:tab w:val="left" w:pos="0"/>
                <w:tab w:val="left" w:pos="855"/>
              </w:tabs>
            </w:pPr>
          </w:p>
        </w:tc>
      </w:tr>
      <w:tr w:rsidR="00CF43FA" w:rsidRPr="00E46D2A" w:rsidTr="00CF43FA">
        <w:tc>
          <w:tcPr>
            <w:tcW w:w="706" w:type="pct"/>
            <w:shd w:val="clear" w:color="auto" w:fill="auto"/>
            <w:vAlign w:val="center"/>
          </w:tcPr>
          <w:p w:rsidR="00CF43FA" w:rsidRPr="008305B3" w:rsidRDefault="00CF43FA" w:rsidP="00CF03AA">
            <w:pPr>
              <w:jc w:val="right"/>
            </w:pPr>
            <w:r>
              <w:t>2.1.2.</w:t>
            </w:r>
          </w:p>
        </w:tc>
        <w:tc>
          <w:tcPr>
            <w:tcW w:w="2302" w:type="pct"/>
            <w:shd w:val="clear" w:color="auto" w:fill="auto"/>
          </w:tcPr>
          <w:p w:rsidR="00CF43FA" w:rsidRPr="0010615C" w:rsidRDefault="00CF43FA" w:rsidP="00CF03AA">
            <w:pPr>
              <w:pStyle w:val="Default"/>
              <w:jc w:val="both"/>
              <w:rPr>
                <w:noProof/>
              </w:rPr>
            </w:pPr>
            <w:r w:rsidRPr="00E46D2A">
              <w:t>Biļešu cenām ir jāatbilst tiešā pakalpojumu sniedzēja noteiktajām biļešu cenām vai līgumcenām biļešu izpirkšanas brīdī.</w:t>
            </w:r>
          </w:p>
        </w:tc>
        <w:tc>
          <w:tcPr>
            <w:tcW w:w="1992" w:type="pct"/>
          </w:tcPr>
          <w:p w:rsidR="00CF43FA" w:rsidRPr="00E46D2A" w:rsidRDefault="00CF43FA" w:rsidP="00CF03AA">
            <w:pPr>
              <w:pStyle w:val="Default"/>
              <w:jc w:val="both"/>
            </w:pPr>
          </w:p>
        </w:tc>
      </w:tr>
      <w:tr w:rsidR="00CF43FA" w:rsidRPr="00E46D2A" w:rsidTr="00CF43FA">
        <w:tc>
          <w:tcPr>
            <w:tcW w:w="706" w:type="pct"/>
            <w:shd w:val="clear" w:color="auto" w:fill="auto"/>
            <w:vAlign w:val="center"/>
          </w:tcPr>
          <w:p w:rsidR="00CF43FA" w:rsidRPr="008305B3" w:rsidRDefault="00CF43FA" w:rsidP="00CF03AA">
            <w:pPr>
              <w:jc w:val="right"/>
            </w:pPr>
            <w:r>
              <w:t>2.1.3.</w:t>
            </w:r>
          </w:p>
        </w:tc>
        <w:tc>
          <w:tcPr>
            <w:tcW w:w="2302" w:type="pct"/>
            <w:shd w:val="clear" w:color="auto" w:fill="auto"/>
          </w:tcPr>
          <w:p w:rsidR="00CF43FA" w:rsidRPr="00E46D2A" w:rsidRDefault="00CF43FA" w:rsidP="00CF03AA">
            <w:pPr>
              <w:pStyle w:val="Default"/>
              <w:jc w:val="both"/>
            </w:pPr>
            <w:r w:rsidRPr="00E46D2A">
              <w:t>Biļešu cenā ir jābūt iekļautiem visiem normatīvajos aktos paredzētajiem nodokļiem un nodevām, kā arī iespējamām atlaidēm</w:t>
            </w:r>
            <w:r>
              <w:t>,</w:t>
            </w:r>
            <w:r w:rsidRPr="00E46D2A">
              <w:t xml:space="preserve"> un Pretendentam pieejamiem atvieglojumiem.</w:t>
            </w:r>
          </w:p>
        </w:tc>
        <w:tc>
          <w:tcPr>
            <w:tcW w:w="1992" w:type="pct"/>
          </w:tcPr>
          <w:p w:rsidR="00CF43FA" w:rsidRPr="00E46D2A" w:rsidRDefault="00CF43FA" w:rsidP="00CF03AA">
            <w:pPr>
              <w:pStyle w:val="Default"/>
              <w:jc w:val="both"/>
            </w:pPr>
          </w:p>
        </w:tc>
      </w:tr>
      <w:tr w:rsidR="00CF43FA" w:rsidRPr="00E46D2A" w:rsidTr="00CF43FA">
        <w:tc>
          <w:tcPr>
            <w:tcW w:w="706" w:type="pct"/>
            <w:shd w:val="clear" w:color="auto" w:fill="auto"/>
            <w:vAlign w:val="center"/>
          </w:tcPr>
          <w:p w:rsidR="00CF43FA" w:rsidRPr="008305B3" w:rsidRDefault="00CF43FA" w:rsidP="00CF03AA">
            <w:pPr>
              <w:jc w:val="right"/>
            </w:pPr>
            <w:r>
              <w:t>2.1.4.</w:t>
            </w:r>
          </w:p>
        </w:tc>
        <w:tc>
          <w:tcPr>
            <w:tcW w:w="2302" w:type="pct"/>
            <w:shd w:val="clear" w:color="auto" w:fill="auto"/>
          </w:tcPr>
          <w:p w:rsidR="00CF43FA" w:rsidRPr="008305B3" w:rsidRDefault="00CF43FA" w:rsidP="00CF03AA">
            <w:pPr>
              <w:jc w:val="both"/>
            </w:pPr>
            <w:r w:rsidRPr="00E46D2A">
              <w:t>Pasūtītājam ir tiesības pārbaudīt biļešu cenu atbilstību tiešā pakalpojuma sniedzēja noteiktajām biļešu cenā</w:t>
            </w:r>
            <w:r>
              <w:t>m</w:t>
            </w:r>
            <w:r w:rsidRPr="00E46D2A">
              <w:t xml:space="preserve"> biļešu izpirkšanas brīdi, pieprasot Pretendentam iesniegt elektroniskās rezervēšanas sistēmas izdruku, kas pamato biļešu cenas atbilstību.</w:t>
            </w:r>
            <w:r>
              <w:t xml:space="preserve"> </w:t>
            </w:r>
            <w:r w:rsidRPr="00E46D2A">
              <w:t>Ja Pasūtītājs konstatē Pretendenta piedāvāto cenu neatbilstību ar tiešā pakalpojumu sniedzēja uzrādītajām biļešu cenām, tad Pasūtītājs nesaskaņo Pretendenta apstrādāto pasūtījumu līdz brīdim, kamēr Pretendents piedāvā biļešu cenas par tiešā pakalpojumu sniedzēju biļešu cenām.</w:t>
            </w:r>
          </w:p>
        </w:tc>
        <w:tc>
          <w:tcPr>
            <w:tcW w:w="1992" w:type="pct"/>
          </w:tcPr>
          <w:p w:rsidR="00CF43FA" w:rsidRPr="00E46D2A" w:rsidRDefault="00CF43FA" w:rsidP="00CF03AA">
            <w:pPr>
              <w:jc w:val="both"/>
            </w:pPr>
          </w:p>
        </w:tc>
      </w:tr>
      <w:tr w:rsidR="00CF43FA" w:rsidRPr="00E46D2A" w:rsidTr="00CF43FA">
        <w:tc>
          <w:tcPr>
            <w:tcW w:w="706" w:type="pct"/>
            <w:shd w:val="clear" w:color="auto" w:fill="auto"/>
            <w:vAlign w:val="center"/>
          </w:tcPr>
          <w:p w:rsidR="00CF43FA" w:rsidRPr="008305B3" w:rsidRDefault="00CF43FA" w:rsidP="00CF03AA">
            <w:pPr>
              <w:jc w:val="right"/>
            </w:pPr>
            <w:r>
              <w:t>2.1.5.</w:t>
            </w:r>
          </w:p>
        </w:tc>
        <w:tc>
          <w:tcPr>
            <w:tcW w:w="2302" w:type="pct"/>
            <w:shd w:val="clear" w:color="auto" w:fill="auto"/>
          </w:tcPr>
          <w:p w:rsidR="00CF43FA" w:rsidRPr="00E46D2A" w:rsidRDefault="00CF43FA" w:rsidP="00CF03AA">
            <w:pPr>
              <w:jc w:val="both"/>
            </w:pPr>
            <w:r w:rsidRPr="00E46D2A">
              <w:t>Pretendents pēc Pasūtītāja pārstāvja pieprasījuma nosūta uz Pasūtītāja pārstāvja e-pastu optimālāko biļetes rezervāciju, kurā norādīta šāda informācija: pasažiera vārds un uzvārds, precīzs maršruts, izbraukšanas/iebraukšanas laiks, reisa numurs, pārvadātāja nosaukums, gaisa transporta gadījumā - lidostas nosaukums un ielidošanas/izlidošanas termināli</w:t>
            </w:r>
            <w:r>
              <w:t>s</w:t>
            </w:r>
            <w:r w:rsidRPr="00E46D2A">
              <w:t>, rezervācijas, maiņas un anulēšanas noteikum</w:t>
            </w:r>
            <w:r>
              <w:t>i.</w:t>
            </w:r>
          </w:p>
        </w:tc>
        <w:tc>
          <w:tcPr>
            <w:tcW w:w="1992" w:type="pct"/>
          </w:tcPr>
          <w:p w:rsidR="00CF43FA" w:rsidRPr="00E46D2A" w:rsidRDefault="00CF43FA" w:rsidP="00CF03AA">
            <w:pPr>
              <w:jc w:val="both"/>
            </w:pPr>
          </w:p>
        </w:tc>
      </w:tr>
      <w:tr w:rsidR="00CF43FA" w:rsidTr="00CF43FA">
        <w:tc>
          <w:tcPr>
            <w:tcW w:w="706" w:type="pct"/>
            <w:shd w:val="clear" w:color="auto" w:fill="auto"/>
            <w:vAlign w:val="center"/>
          </w:tcPr>
          <w:p w:rsidR="00CF43FA" w:rsidRPr="008305B3" w:rsidRDefault="00CF43FA" w:rsidP="00CF03AA">
            <w:pPr>
              <w:jc w:val="right"/>
            </w:pPr>
            <w:r>
              <w:t>2.1.6.</w:t>
            </w:r>
          </w:p>
        </w:tc>
        <w:tc>
          <w:tcPr>
            <w:tcW w:w="2302" w:type="pct"/>
            <w:shd w:val="clear" w:color="auto" w:fill="auto"/>
          </w:tcPr>
          <w:p w:rsidR="00CF43FA" w:rsidRDefault="00CF43FA" w:rsidP="00CF03AA">
            <w:pPr>
              <w:jc w:val="both"/>
            </w:pPr>
            <w:r>
              <w:t>Pretendentam</w:t>
            </w:r>
            <w:r w:rsidRPr="00DC3004">
              <w:t xml:space="preserve"> </w:t>
            </w:r>
            <w:r>
              <w:t>jā</w:t>
            </w:r>
            <w:r w:rsidRPr="00DC3004">
              <w:t>piedāvā ekonomiskās klases biļetes ar izdevīgākajiem ceļošanas laikiem, izdevīgāko ceļošanas maršrutu un lētāko maksu</w:t>
            </w:r>
            <w:r>
              <w:t>.</w:t>
            </w:r>
          </w:p>
          <w:p w:rsidR="00CF43FA" w:rsidRDefault="00CF43FA" w:rsidP="00CF03AA">
            <w:pPr>
              <w:jc w:val="both"/>
            </w:pPr>
            <w:r>
              <w:t xml:space="preserve">Savienoto lidojumu gadījumos, pretendentam jāpiedāvā aviobiļetes, kuru lidojumiem reģistrācija (gan pasažiera, gan reģistrētajās bagāžas) ir iespējama no lidojuma sākumpunkta līdz lidojuma galamērķim, t.i. izmantojot savstarpēji saistītas aviokompānijas </w:t>
            </w:r>
            <w:r w:rsidRPr="00DC3004">
              <w:t xml:space="preserve"> </w:t>
            </w:r>
          </w:p>
          <w:p w:rsidR="00CF43FA" w:rsidRDefault="00CF43FA" w:rsidP="00CF03AA">
            <w:pPr>
              <w:jc w:val="both"/>
              <w:rPr>
                <w:iCs/>
              </w:rPr>
            </w:pPr>
            <w:r>
              <w:rPr>
                <w:iCs/>
              </w:rPr>
              <w:t>Izņēmuma gadījumos, kad nav iespējams piedāvāt lidojumus galamērķa sasniegšanai vienā biļetē vai arī cena ir nesamērīgi augsta, tad galamērķa sasniegšanai tiek piedāvātas divas nesaistītas aviobiļetes, tomēr šajos gadījumos lidojumu starplaikam jābūt pietiekamam (ne mazāk kā 2 stundas), kā arī jāizvēlas tranzītvalstis, kurām nav nepieciešama papildus vīza vai lidostas maiņa.</w:t>
            </w:r>
          </w:p>
          <w:p w:rsidR="00CF43FA" w:rsidRPr="00DC3004" w:rsidRDefault="00CF43FA" w:rsidP="00CF03AA">
            <w:pPr>
              <w:jc w:val="both"/>
            </w:pPr>
            <w:r w:rsidRPr="00DC3004">
              <w:t xml:space="preserve">Lai noteiktu Pasūtītājam izdevīgāko biļešu iegādi, Pretendents piedāvā Pasūtītājam vairākus atšķirīgus risinājuma variantus par vienu braucienu. </w:t>
            </w:r>
          </w:p>
        </w:tc>
        <w:tc>
          <w:tcPr>
            <w:tcW w:w="1992" w:type="pct"/>
          </w:tcPr>
          <w:p w:rsidR="00CF43FA" w:rsidRDefault="00CF43FA" w:rsidP="00CF03AA">
            <w:pPr>
              <w:jc w:val="both"/>
            </w:pPr>
          </w:p>
        </w:tc>
      </w:tr>
      <w:tr w:rsidR="00CF43FA" w:rsidRPr="00DD69A7" w:rsidTr="00CF43FA">
        <w:tc>
          <w:tcPr>
            <w:tcW w:w="706" w:type="pct"/>
            <w:shd w:val="clear" w:color="auto" w:fill="auto"/>
            <w:vAlign w:val="center"/>
          </w:tcPr>
          <w:p w:rsidR="00CF43FA" w:rsidRPr="008305B3" w:rsidRDefault="00CF43FA" w:rsidP="00CF03AA">
            <w:pPr>
              <w:jc w:val="right"/>
            </w:pPr>
            <w:r>
              <w:t>2.1.7.</w:t>
            </w:r>
          </w:p>
        </w:tc>
        <w:tc>
          <w:tcPr>
            <w:tcW w:w="2302" w:type="pct"/>
            <w:shd w:val="clear" w:color="auto" w:fill="auto"/>
          </w:tcPr>
          <w:p w:rsidR="00CF43FA" w:rsidRPr="00C7289A" w:rsidRDefault="00CF43FA" w:rsidP="00CF03AA">
            <w:pPr>
              <w:jc w:val="both"/>
            </w:pPr>
            <w:r w:rsidRPr="00DD69A7">
              <w:rPr>
                <w:iCs/>
              </w:rPr>
              <w:t>Pretendentam jāpiedāvā gan tradicionālo, gan zemo cenu aviokompāniju pa</w:t>
            </w:r>
            <w:r>
              <w:rPr>
                <w:iCs/>
              </w:rPr>
              <w:t>kalpojumi</w:t>
            </w:r>
            <w:r w:rsidRPr="00DD69A7">
              <w:rPr>
                <w:iCs/>
              </w:rPr>
              <w:t>.</w:t>
            </w:r>
          </w:p>
        </w:tc>
        <w:tc>
          <w:tcPr>
            <w:tcW w:w="1992" w:type="pct"/>
          </w:tcPr>
          <w:p w:rsidR="00CF43FA" w:rsidRPr="00DD69A7" w:rsidRDefault="00CF43FA" w:rsidP="00CF03AA">
            <w:pPr>
              <w:jc w:val="both"/>
              <w:rPr>
                <w:iCs/>
              </w:rPr>
            </w:pPr>
          </w:p>
        </w:tc>
      </w:tr>
      <w:tr w:rsidR="00CF43FA" w:rsidRPr="00DD69A7" w:rsidTr="00CF43FA">
        <w:tc>
          <w:tcPr>
            <w:tcW w:w="706" w:type="pct"/>
            <w:shd w:val="clear" w:color="auto" w:fill="auto"/>
            <w:vAlign w:val="center"/>
          </w:tcPr>
          <w:p w:rsidR="00CF43FA" w:rsidRPr="008305B3" w:rsidRDefault="00CF43FA" w:rsidP="00CF03AA">
            <w:pPr>
              <w:jc w:val="right"/>
            </w:pPr>
            <w:r>
              <w:t>2.1.8.</w:t>
            </w:r>
          </w:p>
        </w:tc>
        <w:tc>
          <w:tcPr>
            <w:tcW w:w="2302" w:type="pct"/>
            <w:shd w:val="clear" w:color="auto" w:fill="auto"/>
          </w:tcPr>
          <w:p w:rsidR="00CF43FA" w:rsidRPr="00DD69A7" w:rsidRDefault="00CF43FA" w:rsidP="00CF03AA">
            <w:pPr>
              <w:jc w:val="both"/>
              <w:rPr>
                <w:iCs/>
              </w:rPr>
            </w:pPr>
            <w:r w:rsidRPr="00DD69A7">
              <w:rPr>
                <w:iCs/>
              </w:rPr>
              <w:t xml:space="preserve">Pretendentam ir jābūt iespējai Latvijā nopirkt vilciena biļetes braucienam pa Eiropu. </w:t>
            </w:r>
          </w:p>
        </w:tc>
        <w:tc>
          <w:tcPr>
            <w:tcW w:w="1992" w:type="pct"/>
          </w:tcPr>
          <w:p w:rsidR="00CF43FA" w:rsidRPr="00DD69A7" w:rsidRDefault="00CF43FA" w:rsidP="00CF03AA">
            <w:pPr>
              <w:jc w:val="both"/>
              <w:rPr>
                <w:iCs/>
              </w:rPr>
            </w:pPr>
          </w:p>
        </w:tc>
      </w:tr>
      <w:tr w:rsidR="00CF43FA" w:rsidRPr="00F41B42" w:rsidTr="00CF43FA">
        <w:tc>
          <w:tcPr>
            <w:tcW w:w="706" w:type="pct"/>
            <w:shd w:val="clear" w:color="auto" w:fill="auto"/>
            <w:vAlign w:val="center"/>
          </w:tcPr>
          <w:p w:rsidR="00CF43FA" w:rsidRPr="008305B3" w:rsidRDefault="00CF43FA" w:rsidP="00CF03AA">
            <w:pPr>
              <w:jc w:val="right"/>
            </w:pPr>
            <w:r>
              <w:t>2.1.9.</w:t>
            </w:r>
          </w:p>
        </w:tc>
        <w:tc>
          <w:tcPr>
            <w:tcW w:w="2302" w:type="pct"/>
            <w:shd w:val="clear" w:color="auto" w:fill="auto"/>
          </w:tcPr>
          <w:p w:rsidR="00CF43FA" w:rsidRPr="00921007" w:rsidRDefault="00CF43FA" w:rsidP="00CF03AA">
            <w:pPr>
              <w:jc w:val="both"/>
            </w:pPr>
            <w:r w:rsidRPr="00F41B42">
              <w:t>Pretendentam jānodrošina iespēja savienot dažāda veida transporta līdzek</w:t>
            </w:r>
            <w:r>
              <w:t>ļu</w:t>
            </w:r>
            <w:r w:rsidRPr="00F41B42">
              <w:t xml:space="preserve"> izmantošanu galamērķa sasniegšanai. </w:t>
            </w:r>
            <w:r w:rsidRPr="00E769FC">
              <w:t xml:space="preserve">Pēc Pasūtītāja pieprasījuma Pretendentam jānodrošina informācija par brauciena laikā izmantojamiem </w:t>
            </w:r>
            <w:r>
              <w:t>transportlī</w:t>
            </w:r>
            <w:r w:rsidRPr="00E769FC">
              <w:t>dzekļiem galamērķa sasniegšanai.</w:t>
            </w:r>
          </w:p>
        </w:tc>
        <w:tc>
          <w:tcPr>
            <w:tcW w:w="1992" w:type="pct"/>
          </w:tcPr>
          <w:p w:rsidR="00CF43FA" w:rsidRPr="00F41B42" w:rsidRDefault="00CF43FA" w:rsidP="00CF03AA">
            <w:pPr>
              <w:jc w:val="both"/>
            </w:pPr>
          </w:p>
        </w:tc>
      </w:tr>
      <w:tr w:rsidR="00CF43FA" w:rsidRPr="00E46D2A" w:rsidTr="00CF43FA">
        <w:tc>
          <w:tcPr>
            <w:tcW w:w="706" w:type="pct"/>
            <w:shd w:val="clear" w:color="auto" w:fill="auto"/>
            <w:vAlign w:val="center"/>
          </w:tcPr>
          <w:p w:rsidR="00CF43FA" w:rsidRPr="008305B3" w:rsidRDefault="00CF43FA" w:rsidP="00CF03AA">
            <w:pPr>
              <w:jc w:val="right"/>
            </w:pPr>
            <w:r>
              <w:t>2.1.10.</w:t>
            </w:r>
          </w:p>
        </w:tc>
        <w:tc>
          <w:tcPr>
            <w:tcW w:w="2302" w:type="pct"/>
            <w:shd w:val="clear" w:color="auto" w:fill="auto"/>
          </w:tcPr>
          <w:p w:rsidR="00CF43FA" w:rsidRPr="008305B3" w:rsidRDefault="00CF43FA" w:rsidP="00CF03AA">
            <w:pPr>
              <w:jc w:val="both"/>
            </w:pPr>
            <w:r w:rsidRPr="00E46D2A">
              <w:t>Pretendents nodrošina biļešu maiņas, pasažiera vārda un uzvārda maiņas, biļešu izpirkšanas, anulēšanas un nodošanas iespējas pirms un pēc biļešu izdrukāšanas atbilstoši tiešo pakalpojumu sniedzēju noteikumiem</w:t>
            </w:r>
            <w:r>
              <w:t xml:space="preserve">. </w:t>
            </w:r>
          </w:p>
        </w:tc>
        <w:tc>
          <w:tcPr>
            <w:tcW w:w="1992" w:type="pct"/>
          </w:tcPr>
          <w:p w:rsidR="00CF43FA" w:rsidRPr="00E46D2A" w:rsidRDefault="00CF43FA" w:rsidP="00CF03AA">
            <w:pPr>
              <w:jc w:val="both"/>
            </w:pPr>
          </w:p>
        </w:tc>
      </w:tr>
      <w:tr w:rsidR="00CF43FA" w:rsidRPr="00921007" w:rsidTr="00CF43FA">
        <w:tc>
          <w:tcPr>
            <w:tcW w:w="706" w:type="pct"/>
            <w:shd w:val="clear" w:color="auto" w:fill="auto"/>
            <w:vAlign w:val="center"/>
          </w:tcPr>
          <w:p w:rsidR="00CF43FA" w:rsidRPr="008305B3" w:rsidRDefault="00CF43FA" w:rsidP="00CF03AA">
            <w:pPr>
              <w:jc w:val="right"/>
            </w:pPr>
            <w:r>
              <w:t>2.1.11.</w:t>
            </w:r>
          </w:p>
        </w:tc>
        <w:tc>
          <w:tcPr>
            <w:tcW w:w="2302" w:type="pct"/>
            <w:shd w:val="clear" w:color="auto" w:fill="auto"/>
          </w:tcPr>
          <w:p w:rsidR="00CF43FA" w:rsidRPr="00921007" w:rsidRDefault="00CF43FA" w:rsidP="00CF03AA">
            <w:pPr>
              <w:jc w:val="both"/>
            </w:pPr>
            <w:r w:rsidRPr="00921007">
              <w:t>Pretendentam nekavējoties jāziņo par izmaiņām lidojumu, braucienu grafikos, atceltiem reisiem, streikiem</w:t>
            </w:r>
            <w:r>
              <w:t>, cenu izmaiņām</w:t>
            </w:r>
            <w:r w:rsidRPr="00921007">
              <w:t xml:space="preserve"> vai citiem apstākļiem, kas var ietekmēt Pasūtītāja plānoto komandējumu īstenošanu. Nepieciešamības gadījumā Pretendents, saskaņojot ar Pasūtītāja pārstāvi, pārplāno braucienu, mainot vai atceļot biļešu rezervācijas.</w:t>
            </w:r>
          </w:p>
        </w:tc>
        <w:tc>
          <w:tcPr>
            <w:tcW w:w="1992" w:type="pct"/>
          </w:tcPr>
          <w:p w:rsidR="00CF43FA" w:rsidRPr="00921007" w:rsidRDefault="00CF43FA" w:rsidP="00CF03AA">
            <w:pPr>
              <w:jc w:val="both"/>
            </w:pPr>
          </w:p>
        </w:tc>
      </w:tr>
      <w:tr w:rsidR="00CF43FA" w:rsidRPr="00921007" w:rsidTr="00CF43FA">
        <w:tc>
          <w:tcPr>
            <w:tcW w:w="706" w:type="pct"/>
            <w:tcBorders>
              <w:bottom w:val="single" w:sz="4" w:space="0" w:color="auto"/>
            </w:tcBorders>
            <w:shd w:val="clear" w:color="auto" w:fill="auto"/>
            <w:vAlign w:val="center"/>
          </w:tcPr>
          <w:p w:rsidR="00CF43FA" w:rsidRPr="008305B3" w:rsidRDefault="00CF43FA" w:rsidP="00CF03AA">
            <w:pPr>
              <w:jc w:val="right"/>
            </w:pPr>
            <w:r>
              <w:t>2.1.12.</w:t>
            </w:r>
          </w:p>
        </w:tc>
        <w:tc>
          <w:tcPr>
            <w:tcW w:w="2302" w:type="pct"/>
            <w:tcBorders>
              <w:bottom w:val="single" w:sz="4" w:space="0" w:color="auto"/>
            </w:tcBorders>
            <w:shd w:val="clear" w:color="auto" w:fill="auto"/>
          </w:tcPr>
          <w:p w:rsidR="00CF43FA" w:rsidRPr="00921007" w:rsidRDefault="00CF43FA" w:rsidP="00CF03AA">
            <w:pPr>
              <w:jc w:val="both"/>
            </w:pPr>
            <w:r>
              <w:t xml:space="preserve">Ārkārtas gadījumos </w:t>
            </w:r>
            <w:r w:rsidRPr="00921007">
              <w:t>Pretendentam jānodrošina nekavējoša aviobiļešu izdrukāšana un piegāde arī ārpus Pretendenta un Pasūtītāja noteiktā darba laika.</w:t>
            </w:r>
          </w:p>
        </w:tc>
        <w:tc>
          <w:tcPr>
            <w:tcW w:w="1992" w:type="pct"/>
            <w:tcBorders>
              <w:bottom w:val="single" w:sz="4" w:space="0" w:color="auto"/>
            </w:tcBorders>
          </w:tcPr>
          <w:p w:rsidR="00CF43FA" w:rsidRPr="00921007" w:rsidRDefault="00CF43FA" w:rsidP="00CF03AA">
            <w:pPr>
              <w:jc w:val="both"/>
            </w:pPr>
          </w:p>
        </w:tc>
      </w:tr>
      <w:tr w:rsidR="00CF43FA" w:rsidTr="00CF43FA">
        <w:tc>
          <w:tcPr>
            <w:tcW w:w="706" w:type="pct"/>
            <w:tcBorders>
              <w:bottom w:val="single" w:sz="4" w:space="0" w:color="auto"/>
            </w:tcBorders>
            <w:shd w:val="clear" w:color="auto" w:fill="auto"/>
            <w:vAlign w:val="center"/>
          </w:tcPr>
          <w:p w:rsidR="00CF43FA" w:rsidRPr="008305B3" w:rsidRDefault="00CF43FA" w:rsidP="00CF03AA">
            <w:pPr>
              <w:jc w:val="right"/>
            </w:pPr>
            <w:r>
              <w:t>2.1.13.</w:t>
            </w:r>
          </w:p>
        </w:tc>
        <w:tc>
          <w:tcPr>
            <w:tcW w:w="2302" w:type="pct"/>
            <w:tcBorders>
              <w:bottom w:val="single" w:sz="4" w:space="0" w:color="auto"/>
            </w:tcBorders>
            <w:shd w:val="clear" w:color="auto" w:fill="auto"/>
          </w:tcPr>
          <w:p w:rsidR="00CF43FA" w:rsidRPr="00260EED" w:rsidRDefault="00CF43FA" w:rsidP="00CF03AA">
            <w:pPr>
              <w:jc w:val="both"/>
            </w:pPr>
            <w:r>
              <w:t>Pretendentam</w:t>
            </w:r>
            <w:r w:rsidRPr="00DD69A7">
              <w:rPr>
                <w:rFonts w:eastAsia="Calibri"/>
              </w:rPr>
              <w:t xml:space="preserve"> </w:t>
            </w:r>
            <w:r>
              <w:t>jā</w:t>
            </w:r>
            <w:r w:rsidRPr="00DD69A7">
              <w:rPr>
                <w:rFonts w:eastAsia="Calibri"/>
              </w:rPr>
              <w:t>nodrošina informācijas sniegšana par epidemioloģisko situāciju ieceļojošajā valstī, ieceļošanai obligātām un rekomendējošām vakcīnām, nacionālo un ārzemju robežsardzes un muitas kontroles prasībām, starptautisko pasažieru pārvadājumu noteikumiem, bagāžas pārvadāšanas kārtību, nepieciešamo pases derīguma termiņu atbilstoši brauciena (komandējuma) mērķa valstij un citu informāciju.</w:t>
            </w:r>
          </w:p>
        </w:tc>
        <w:tc>
          <w:tcPr>
            <w:tcW w:w="1992" w:type="pct"/>
            <w:tcBorders>
              <w:bottom w:val="single" w:sz="4" w:space="0" w:color="auto"/>
            </w:tcBorders>
          </w:tcPr>
          <w:p w:rsidR="00CF43FA" w:rsidRDefault="00CF43FA" w:rsidP="00CF03AA">
            <w:pPr>
              <w:jc w:val="both"/>
            </w:pPr>
          </w:p>
        </w:tc>
      </w:tr>
      <w:tr w:rsidR="00CF43FA" w:rsidRPr="00DD69A7" w:rsidTr="00CF43FA">
        <w:tc>
          <w:tcPr>
            <w:tcW w:w="706" w:type="pct"/>
            <w:shd w:val="clear" w:color="auto" w:fill="BFBFBF"/>
            <w:vAlign w:val="center"/>
          </w:tcPr>
          <w:p w:rsidR="00CF43FA" w:rsidRPr="008305B3" w:rsidRDefault="00CF43FA" w:rsidP="00CF03AA">
            <w:pPr>
              <w:jc w:val="right"/>
            </w:pPr>
            <w:r>
              <w:t>2.2.</w:t>
            </w:r>
          </w:p>
        </w:tc>
        <w:tc>
          <w:tcPr>
            <w:tcW w:w="2302" w:type="pct"/>
            <w:shd w:val="clear" w:color="auto" w:fill="BFBFBF"/>
          </w:tcPr>
          <w:p w:rsidR="00CF43FA" w:rsidRPr="00921007" w:rsidRDefault="00CF43FA" w:rsidP="00CF03AA">
            <w:pPr>
              <w:jc w:val="both"/>
            </w:pPr>
            <w:r w:rsidRPr="00DD69A7">
              <w:rPr>
                <w:b/>
              </w:rPr>
              <w:t>Viesnīcu rezervācija un piegādes nodrošināšana</w:t>
            </w:r>
          </w:p>
        </w:tc>
        <w:tc>
          <w:tcPr>
            <w:tcW w:w="1992" w:type="pct"/>
            <w:shd w:val="clear" w:color="auto" w:fill="BFBFBF"/>
          </w:tcPr>
          <w:p w:rsidR="00CF43FA" w:rsidRPr="00DD69A7" w:rsidRDefault="00CF43FA" w:rsidP="00CF03AA">
            <w:pPr>
              <w:jc w:val="both"/>
              <w:rPr>
                <w:b/>
              </w:rPr>
            </w:pPr>
          </w:p>
        </w:tc>
      </w:tr>
      <w:tr w:rsidR="00CF43FA" w:rsidRPr="00CD6CF3" w:rsidTr="00CF43FA">
        <w:tc>
          <w:tcPr>
            <w:tcW w:w="706" w:type="pct"/>
            <w:shd w:val="clear" w:color="auto" w:fill="auto"/>
            <w:vAlign w:val="center"/>
          </w:tcPr>
          <w:p w:rsidR="00CF43FA" w:rsidRPr="008305B3" w:rsidRDefault="00CF43FA" w:rsidP="00CF03AA">
            <w:pPr>
              <w:jc w:val="right"/>
            </w:pPr>
            <w:r>
              <w:t>2.2.1.</w:t>
            </w:r>
          </w:p>
        </w:tc>
        <w:tc>
          <w:tcPr>
            <w:tcW w:w="2302" w:type="pct"/>
            <w:shd w:val="clear" w:color="auto" w:fill="auto"/>
          </w:tcPr>
          <w:p w:rsidR="00CF43FA" w:rsidRPr="00085B6D" w:rsidRDefault="00CF43FA" w:rsidP="00CF03AA">
            <w:pPr>
              <w:pStyle w:val="NormalWeb"/>
              <w:spacing w:before="120" w:beforeAutospacing="0" w:after="120" w:afterAutospacing="0"/>
              <w:jc w:val="both"/>
            </w:pPr>
            <w:r>
              <w:t xml:space="preserve">Pretendents veic viesnīcu rezervāciju, </w:t>
            </w:r>
            <w:r>
              <w:rPr>
                <w:bCs/>
              </w:rPr>
              <w:t xml:space="preserve">izmantojot kādu no elektroniskajām rezervēšanas sistēmām, vai </w:t>
            </w:r>
            <w:r>
              <w:t>ar Pretendenta</w:t>
            </w:r>
            <w:r>
              <w:rPr>
                <w:color w:val="1F497D" w:themeColor="dark2"/>
              </w:rPr>
              <w:t xml:space="preserve"> </w:t>
            </w:r>
            <w:r w:rsidRPr="00085B6D">
              <w:t xml:space="preserve">vai Pasūtītāja sadarbības partneru starpniecību, </w:t>
            </w:r>
            <w:r>
              <w:rPr>
                <w:bCs/>
              </w:rPr>
              <w:t>vai tieši viesnīcā (j</w:t>
            </w:r>
            <w:r>
              <w:t>a Pasūtītājs izteicis vēlmi rezervēt konkrētu viesnīcu)</w:t>
            </w:r>
            <w:r>
              <w:rPr>
                <w:bCs/>
              </w:rPr>
              <w:t xml:space="preserve">, iepriekš iepazīstinot Pasūtītāja pārstāvi ar pieejamām viesnīcām un cenām, viesnīcas rezervācijas vārda maiņas un rezervācijas anulēšanas noteikumiem. Pretendents nodrošina viesnīcas rezervāciju par lētāko pieejamo cenu, iepriekš salīdzinot visus iespējamos viesnīcu rezervēšanas avotus. </w:t>
            </w:r>
          </w:p>
        </w:tc>
        <w:tc>
          <w:tcPr>
            <w:tcW w:w="1992" w:type="pct"/>
          </w:tcPr>
          <w:p w:rsidR="00CF43FA" w:rsidRPr="00CD6CF3" w:rsidRDefault="00CF43FA" w:rsidP="00CF03AA">
            <w:pPr>
              <w:jc w:val="both"/>
            </w:pPr>
          </w:p>
        </w:tc>
      </w:tr>
      <w:tr w:rsidR="00CF43FA" w:rsidRPr="00DD69A7" w:rsidTr="00CF43FA">
        <w:tc>
          <w:tcPr>
            <w:tcW w:w="706" w:type="pct"/>
            <w:shd w:val="clear" w:color="auto" w:fill="auto"/>
            <w:vAlign w:val="center"/>
          </w:tcPr>
          <w:p w:rsidR="00CF43FA" w:rsidRPr="008305B3" w:rsidRDefault="00CF43FA" w:rsidP="00CF03AA">
            <w:pPr>
              <w:jc w:val="right"/>
            </w:pPr>
            <w:r>
              <w:t>2.2.2.</w:t>
            </w:r>
          </w:p>
        </w:tc>
        <w:tc>
          <w:tcPr>
            <w:tcW w:w="2302" w:type="pct"/>
            <w:shd w:val="clear" w:color="auto" w:fill="auto"/>
          </w:tcPr>
          <w:p w:rsidR="00CF43FA" w:rsidRPr="00921007" w:rsidRDefault="00CF43FA" w:rsidP="00CF03AA">
            <w:pPr>
              <w:jc w:val="both"/>
            </w:pPr>
            <w:r w:rsidRPr="00DD69A7">
              <w:rPr>
                <w:bCs/>
              </w:rPr>
              <w:t>Pretendentam jāgarantē rezervācija ar savu kredītkarti vai jāveic avansa pārskaitījums viesnīcai, izsniedzot pasūtītājam viesnīcas vaučeru</w:t>
            </w:r>
            <w:r>
              <w:rPr>
                <w:bCs/>
              </w:rPr>
              <w:t>, ja vien Pretendents un Pasūtītājs nav iepriekš vienojušies citādi.</w:t>
            </w:r>
          </w:p>
        </w:tc>
        <w:tc>
          <w:tcPr>
            <w:tcW w:w="1992" w:type="pct"/>
          </w:tcPr>
          <w:p w:rsidR="00CF43FA" w:rsidRPr="00DD69A7" w:rsidRDefault="00CF43FA" w:rsidP="00CF03AA">
            <w:pPr>
              <w:jc w:val="both"/>
              <w:rPr>
                <w:bCs/>
              </w:rPr>
            </w:pPr>
          </w:p>
        </w:tc>
      </w:tr>
      <w:tr w:rsidR="00CF43FA" w:rsidRPr="00DD69A7" w:rsidTr="00CF43FA">
        <w:tc>
          <w:tcPr>
            <w:tcW w:w="706" w:type="pct"/>
            <w:shd w:val="clear" w:color="auto" w:fill="auto"/>
            <w:vAlign w:val="center"/>
          </w:tcPr>
          <w:p w:rsidR="00CF43FA" w:rsidRPr="008305B3" w:rsidRDefault="00CF43FA" w:rsidP="00CF03AA">
            <w:pPr>
              <w:jc w:val="right"/>
            </w:pPr>
            <w:r>
              <w:t>2.2.3.</w:t>
            </w:r>
          </w:p>
        </w:tc>
        <w:tc>
          <w:tcPr>
            <w:tcW w:w="2302" w:type="pct"/>
            <w:shd w:val="clear" w:color="auto" w:fill="auto"/>
          </w:tcPr>
          <w:p w:rsidR="00CF43FA" w:rsidRPr="00CD6CF3" w:rsidRDefault="00CF43FA" w:rsidP="00CF03AA">
            <w:pPr>
              <w:jc w:val="both"/>
            </w:pPr>
            <w:r w:rsidRPr="00DD69A7">
              <w:rPr>
                <w:bCs/>
              </w:rPr>
              <w:t>Viesnīcas pakalpojumu izmaksām ir jāatbilst Ministru kabineta 2010.gada 12.oktobra noteikumos Nr.969 „Kārtība, kādā atlīdzināmi ar komandējumiem saistītie izdevumi” noteiktajām normām, ja vien Pretendents un Pasūtītājs nav iepriekš vienojušies citādi.</w:t>
            </w:r>
          </w:p>
        </w:tc>
        <w:tc>
          <w:tcPr>
            <w:tcW w:w="1992" w:type="pct"/>
          </w:tcPr>
          <w:p w:rsidR="00CF43FA" w:rsidRPr="00DD69A7" w:rsidRDefault="00CF43FA" w:rsidP="00CF03AA">
            <w:pPr>
              <w:jc w:val="both"/>
              <w:rPr>
                <w:bCs/>
              </w:rPr>
            </w:pPr>
          </w:p>
        </w:tc>
      </w:tr>
      <w:tr w:rsidR="00CF43FA" w:rsidRPr="00DD69A7" w:rsidTr="00CF43FA">
        <w:tc>
          <w:tcPr>
            <w:tcW w:w="706" w:type="pct"/>
            <w:shd w:val="clear" w:color="auto" w:fill="auto"/>
            <w:vAlign w:val="center"/>
          </w:tcPr>
          <w:p w:rsidR="00CF43FA" w:rsidRPr="008305B3" w:rsidRDefault="00CF43FA" w:rsidP="00CF03AA">
            <w:pPr>
              <w:jc w:val="right"/>
            </w:pPr>
            <w:r>
              <w:t>2.2.4.</w:t>
            </w:r>
          </w:p>
        </w:tc>
        <w:tc>
          <w:tcPr>
            <w:tcW w:w="2302" w:type="pct"/>
            <w:shd w:val="clear" w:color="auto" w:fill="auto"/>
          </w:tcPr>
          <w:p w:rsidR="00CF43FA" w:rsidRPr="00921007" w:rsidRDefault="00CF43FA" w:rsidP="00CF03AA">
            <w:pPr>
              <w:jc w:val="both"/>
            </w:pPr>
            <w:r w:rsidRPr="00DD69A7">
              <w:rPr>
                <w:bCs/>
              </w:rPr>
              <w:t xml:space="preserve">Viesnīcas pakalpojumu izmaksām ir jāatbilst tiešā pakalpojumu sniedzēja cenām, piemērojot tiešā pakalpojumu sniedzēja piešķirtās atlaides un Pretendentam pieejamos atvieglojumus. </w:t>
            </w:r>
            <w:r w:rsidRPr="00CD6CF3">
              <w:t>Pasūtītājam ir tiesības pārbaudīt viesnīcu cenu atbilstību tiešā pakalpojuma sniedzēja noteiktajām viesnīcu cenām rezervācijas brīdī, pieprasot Pretendentam iesniegt elektroniskās rezervēšanas sistēmas izdruku, kas pamato viesnīcas cenas atbilstību. Ja Pasūtītājs konstatē Pretendenta piedāvāto cenu neatbilstību ar tiešā pakalpojumu sniedzēja uzrādītajām cenām, tad Pasūtītājs nesaskaņo Pretendenta apstrādāto pasūtījumu līdz brīdim, kamēr Pretendents piedāvā viesnīcu cenas par tiešā pakalpojumu sniedzēju cenām.</w:t>
            </w:r>
          </w:p>
        </w:tc>
        <w:tc>
          <w:tcPr>
            <w:tcW w:w="1992" w:type="pct"/>
          </w:tcPr>
          <w:p w:rsidR="00CF43FA" w:rsidRPr="00DD69A7" w:rsidRDefault="00CF43FA" w:rsidP="00CF03AA">
            <w:pPr>
              <w:jc w:val="both"/>
              <w:rPr>
                <w:bCs/>
              </w:rPr>
            </w:pPr>
          </w:p>
        </w:tc>
      </w:tr>
      <w:tr w:rsidR="00CF43FA" w:rsidRPr="00CD6CF3" w:rsidTr="00CF43FA">
        <w:tc>
          <w:tcPr>
            <w:tcW w:w="706" w:type="pct"/>
            <w:shd w:val="clear" w:color="auto" w:fill="auto"/>
            <w:vAlign w:val="center"/>
          </w:tcPr>
          <w:p w:rsidR="00CF43FA" w:rsidRPr="008305B3" w:rsidRDefault="00CF43FA" w:rsidP="00CF03AA">
            <w:pPr>
              <w:jc w:val="right"/>
            </w:pPr>
            <w:r>
              <w:t>2.2.5.</w:t>
            </w:r>
          </w:p>
        </w:tc>
        <w:tc>
          <w:tcPr>
            <w:tcW w:w="2302" w:type="pct"/>
            <w:shd w:val="clear" w:color="auto" w:fill="auto"/>
          </w:tcPr>
          <w:p w:rsidR="00CF43FA" w:rsidRPr="00921007" w:rsidRDefault="00CF43FA" w:rsidP="00CF03AA">
            <w:pPr>
              <w:jc w:val="both"/>
            </w:pPr>
            <w:r w:rsidRPr="00CD6CF3">
              <w:t>Viesnīca</w:t>
            </w:r>
            <w:r>
              <w:t>s cenā jābūt iekļautiem brokastu izdevumiem</w:t>
            </w:r>
            <w:r w:rsidRPr="00CD6CF3">
              <w:t>, visiem nodokļiem, nodevām vai arī jāinformē Pasūtītāja pārstāvis, par to, ka viesnīcas rezervācijā nav iespējams iekļaut</w:t>
            </w:r>
            <w:r>
              <w:t xml:space="preserve"> kādu no šīm izmaksām</w:t>
            </w:r>
            <w:r w:rsidRPr="00CD6CF3">
              <w:t>. Šādos gadījumos Pretendentam jānoskaidro brokastu, nodokļu un nodevu izmaksas un par tām jāinformē Pasūtītāja pārstāvis.</w:t>
            </w:r>
          </w:p>
        </w:tc>
        <w:tc>
          <w:tcPr>
            <w:tcW w:w="1992" w:type="pct"/>
          </w:tcPr>
          <w:p w:rsidR="00CF43FA" w:rsidRPr="00CD6CF3" w:rsidRDefault="00CF43FA" w:rsidP="00CF03AA">
            <w:pPr>
              <w:jc w:val="both"/>
            </w:pPr>
          </w:p>
        </w:tc>
      </w:tr>
      <w:tr w:rsidR="00CF43FA" w:rsidRPr="00CD6CF3" w:rsidTr="00CF43FA">
        <w:tc>
          <w:tcPr>
            <w:tcW w:w="706" w:type="pct"/>
            <w:shd w:val="clear" w:color="auto" w:fill="auto"/>
            <w:vAlign w:val="center"/>
          </w:tcPr>
          <w:p w:rsidR="00CF43FA" w:rsidRPr="008305B3" w:rsidRDefault="00CF43FA" w:rsidP="00CF03AA">
            <w:pPr>
              <w:jc w:val="right"/>
            </w:pPr>
            <w:r>
              <w:t>2.2.6.</w:t>
            </w:r>
          </w:p>
        </w:tc>
        <w:tc>
          <w:tcPr>
            <w:tcW w:w="2302" w:type="pct"/>
            <w:shd w:val="clear" w:color="auto" w:fill="auto"/>
          </w:tcPr>
          <w:p w:rsidR="00CF43FA" w:rsidRDefault="00CF43FA" w:rsidP="00CF03AA">
            <w:pPr>
              <w:jc w:val="both"/>
            </w:pPr>
            <w:r w:rsidRPr="00CD6CF3">
              <w:t>Viesnīcai ir jāatrodas pēc iespējas tuvāk plānotā pasākuma vietai vai arī ir jābūt ērtai sabiedriskā transporta satiksmei no viesnīcas līdz pasākuma vietai. Lai izvēlētos Pasūtītājam izdevīgāko un lētāko viesnīcu, Pretendentam jāpiedāvā vairākas viesnīcas tuvumā Pasūtītāja pārstāvja norādītajai adresei, norādot</w:t>
            </w:r>
            <w:r>
              <w:t xml:space="preserve"> cenu, numuriņa tipu un</w:t>
            </w:r>
            <w:r w:rsidRPr="00CD6CF3">
              <w:t xml:space="preserve"> attālumu no viesnīcas līdz </w:t>
            </w:r>
            <w:r>
              <w:t>pasākuma vietai</w:t>
            </w:r>
          </w:p>
          <w:p w:rsidR="00CF43FA" w:rsidRDefault="00CF43FA" w:rsidP="00CF03AA">
            <w:pPr>
              <w:jc w:val="both"/>
            </w:pPr>
            <w:r>
              <w:t>Pasūtītāja pārstāvis Pretendentam var nosūtīt vēlamo viesnīcu sarakstu, lai noskaidrotu cenu un rezervētu Pasūtītājam izdevīgāko viesnīcu.</w:t>
            </w:r>
          </w:p>
          <w:p w:rsidR="00CF43FA" w:rsidRPr="00CD6CF3" w:rsidRDefault="00CF43FA" w:rsidP="00CF03AA">
            <w:pPr>
              <w:jc w:val="both"/>
            </w:pPr>
          </w:p>
        </w:tc>
        <w:tc>
          <w:tcPr>
            <w:tcW w:w="1992" w:type="pct"/>
          </w:tcPr>
          <w:p w:rsidR="00CF43FA" w:rsidRPr="00CD6CF3" w:rsidRDefault="00CF43FA" w:rsidP="00CF03AA">
            <w:pPr>
              <w:jc w:val="both"/>
            </w:pPr>
          </w:p>
        </w:tc>
      </w:tr>
      <w:tr w:rsidR="00CF43FA" w:rsidRPr="00213FAD" w:rsidTr="00CF43FA">
        <w:tc>
          <w:tcPr>
            <w:tcW w:w="706" w:type="pct"/>
            <w:tcBorders>
              <w:bottom w:val="single" w:sz="4" w:space="0" w:color="auto"/>
            </w:tcBorders>
            <w:shd w:val="clear" w:color="auto" w:fill="auto"/>
            <w:vAlign w:val="center"/>
          </w:tcPr>
          <w:p w:rsidR="00CF43FA" w:rsidRPr="008305B3" w:rsidRDefault="00CF43FA" w:rsidP="00CF03AA">
            <w:pPr>
              <w:jc w:val="right"/>
            </w:pPr>
            <w:r>
              <w:t>2.2.7.</w:t>
            </w:r>
          </w:p>
        </w:tc>
        <w:tc>
          <w:tcPr>
            <w:tcW w:w="2302" w:type="pct"/>
            <w:tcBorders>
              <w:bottom w:val="single" w:sz="4" w:space="0" w:color="auto"/>
            </w:tcBorders>
            <w:shd w:val="clear" w:color="auto" w:fill="auto"/>
          </w:tcPr>
          <w:p w:rsidR="00CF43FA" w:rsidRPr="00921007" w:rsidRDefault="00CF43FA" w:rsidP="00CF03AA">
            <w:pPr>
              <w:jc w:val="both"/>
            </w:pPr>
            <w:r w:rsidRPr="00213FAD">
              <w:t>Pretendents nosūta P</w:t>
            </w:r>
            <w:r>
              <w:t xml:space="preserve">asūtītāja pārstāvim pa e-pastu </w:t>
            </w:r>
            <w:r w:rsidRPr="00213FAD">
              <w:t xml:space="preserve">viesnīcas </w:t>
            </w:r>
            <w:r>
              <w:t>rezervācijas apstiprinājumu</w:t>
            </w:r>
            <w:r w:rsidRPr="00213FAD">
              <w:t>, kurā norādīta šāda informācija: personas vārds un uzvārds, viesnīcas nosaukums, adrese, rezervācijas sākuma un beigu datumi, rezervācijas izpirkšanas datums, laiks un maksa</w:t>
            </w:r>
          </w:p>
        </w:tc>
        <w:tc>
          <w:tcPr>
            <w:tcW w:w="1992" w:type="pct"/>
            <w:tcBorders>
              <w:bottom w:val="single" w:sz="4" w:space="0" w:color="auto"/>
            </w:tcBorders>
          </w:tcPr>
          <w:p w:rsidR="00CF43FA" w:rsidRPr="00213FAD" w:rsidRDefault="00CF43FA" w:rsidP="00CF03AA">
            <w:pPr>
              <w:jc w:val="both"/>
            </w:pPr>
          </w:p>
        </w:tc>
      </w:tr>
      <w:tr w:rsidR="00CF43FA" w:rsidRPr="00213FAD" w:rsidTr="00CF43FA">
        <w:tc>
          <w:tcPr>
            <w:tcW w:w="706" w:type="pct"/>
            <w:tcBorders>
              <w:bottom w:val="single" w:sz="4" w:space="0" w:color="auto"/>
            </w:tcBorders>
            <w:shd w:val="clear" w:color="auto" w:fill="auto"/>
            <w:vAlign w:val="center"/>
          </w:tcPr>
          <w:p w:rsidR="00CF43FA" w:rsidRDefault="00CF43FA" w:rsidP="00CF03AA">
            <w:pPr>
              <w:jc w:val="right"/>
            </w:pPr>
            <w:r>
              <w:t xml:space="preserve">2.2.8. </w:t>
            </w:r>
          </w:p>
        </w:tc>
        <w:tc>
          <w:tcPr>
            <w:tcW w:w="2302" w:type="pct"/>
            <w:tcBorders>
              <w:bottom w:val="single" w:sz="4" w:space="0" w:color="auto"/>
            </w:tcBorders>
            <w:shd w:val="clear" w:color="auto" w:fill="auto"/>
          </w:tcPr>
          <w:p w:rsidR="00CF43FA" w:rsidRDefault="00CF43FA" w:rsidP="00CF03AA">
            <w:pPr>
              <w:pStyle w:val="Teksts2"/>
              <w:tabs>
                <w:tab w:val="left" w:pos="0"/>
                <w:tab w:val="left" w:pos="855"/>
              </w:tabs>
            </w:pPr>
            <w:r>
              <w:t>Pretendents nodrošina</w:t>
            </w:r>
            <w:r w:rsidRPr="008D0BC8">
              <w:t xml:space="preserve"> </w:t>
            </w:r>
            <w:r>
              <w:t xml:space="preserve">iespēju Pasūtītāja pārstāvim pašam bez maksas veikt viesnīcu meklēšanu vai rezervēšanu </w:t>
            </w:r>
            <w:r>
              <w:rPr>
                <w:bCs/>
                <w:color w:val="000000"/>
              </w:rPr>
              <w:t>vismaz 2 (divās)</w:t>
            </w:r>
            <w:r w:rsidRPr="00DD69A7">
              <w:rPr>
                <w:bCs/>
                <w:color w:val="000000"/>
              </w:rPr>
              <w:t xml:space="preserve"> </w:t>
            </w:r>
            <w:r>
              <w:rPr>
                <w:bCs/>
                <w:color w:val="000000"/>
              </w:rPr>
              <w:t xml:space="preserve">on-line </w:t>
            </w:r>
            <w:r w:rsidRPr="00DD69A7">
              <w:rPr>
                <w:bCs/>
                <w:color w:val="000000"/>
              </w:rPr>
              <w:t>rezervēšanas</w:t>
            </w:r>
            <w:r>
              <w:rPr>
                <w:bCs/>
                <w:color w:val="000000"/>
              </w:rPr>
              <w:t xml:space="preserve"> sis</w:t>
            </w:r>
            <w:r w:rsidRPr="00DD69A7">
              <w:rPr>
                <w:bCs/>
                <w:color w:val="000000"/>
              </w:rPr>
              <w:t>tēmā</w:t>
            </w:r>
            <w:r>
              <w:rPr>
                <w:bCs/>
                <w:color w:val="000000"/>
              </w:rPr>
              <w:t>s.</w:t>
            </w:r>
          </w:p>
        </w:tc>
        <w:tc>
          <w:tcPr>
            <w:tcW w:w="1992" w:type="pct"/>
            <w:tcBorders>
              <w:bottom w:val="single" w:sz="4" w:space="0" w:color="auto"/>
            </w:tcBorders>
          </w:tcPr>
          <w:p w:rsidR="00CF43FA" w:rsidRPr="00213FAD" w:rsidRDefault="00CF43FA" w:rsidP="00CF03AA">
            <w:pPr>
              <w:jc w:val="both"/>
            </w:pPr>
          </w:p>
        </w:tc>
      </w:tr>
      <w:tr w:rsidR="00CF43FA" w:rsidRPr="00DD69A7" w:rsidTr="00CF43FA">
        <w:tc>
          <w:tcPr>
            <w:tcW w:w="706" w:type="pct"/>
            <w:shd w:val="clear" w:color="auto" w:fill="BFBFBF"/>
            <w:vAlign w:val="center"/>
          </w:tcPr>
          <w:p w:rsidR="00CF43FA" w:rsidRPr="008305B3" w:rsidRDefault="00CF43FA" w:rsidP="00CF03AA">
            <w:pPr>
              <w:jc w:val="right"/>
            </w:pPr>
            <w:r>
              <w:t>2.3.</w:t>
            </w:r>
          </w:p>
        </w:tc>
        <w:tc>
          <w:tcPr>
            <w:tcW w:w="2302" w:type="pct"/>
            <w:shd w:val="clear" w:color="auto" w:fill="BFBFBF"/>
          </w:tcPr>
          <w:p w:rsidR="00CF43FA" w:rsidRPr="00921007" w:rsidRDefault="00CF43FA" w:rsidP="00CF03AA">
            <w:pPr>
              <w:jc w:val="both"/>
            </w:pPr>
            <w:r w:rsidRPr="00DD69A7">
              <w:rPr>
                <w:b/>
              </w:rPr>
              <w:t>Apdrošināšanas polišu noformēšana un izdošana</w:t>
            </w:r>
          </w:p>
        </w:tc>
        <w:tc>
          <w:tcPr>
            <w:tcW w:w="1992" w:type="pct"/>
            <w:shd w:val="clear" w:color="auto" w:fill="BFBFBF"/>
          </w:tcPr>
          <w:p w:rsidR="00CF43FA" w:rsidRPr="00DD69A7" w:rsidRDefault="00CF43FA" w:rsidP="00CF03AA">
            <w:pPr>
              <w:jc w:val="both"/>
              <w:rPr>
                <w:b/>
              </w:rPr>
            </w:pPr>
          </w:p>
        </w:tc>
      </w:tr>
      <w:tr w:rsidR="00CF43FA" w:rsidRPr="00213FAD" w:rsidTr="00CF43FA">
        <w:tc>
          <w:tcPr>
            <w:tcW w:w="706" w:type="pct"/>
            <w:shd w:val="clear" w:color="auto" w:fill="auto"/>
            <w:vAlign w:val="center"/>
          </w:tcPr>
          <w:p w:rsidR="00CF43FA" w:rsidRPr="008305B3" w:rsidRDefault="00CF43FA" w:rsidP="00CF03AA">
            <w:pPr>
              <w:jc w:val="right"/>
            </w:pPr>
            <w:r>
              <w:t>2.3.1.</w:t>
            </w:r>
          </w:p>
        </w:tc>
        <w:tc>
          <w:tcPr>
            <w:tcW w:w="2302" w:type="pct"/>
            <w:shd w:val="clear" w:color="auto" w:fill="auto"/>
          </w:tcPr>
          <w:p w:rsidR="00CF43FA" w:rsidRDefault="00CF43FA" w:rsidP="00CF03AA">
            <w:pPr>
              <w:jc w:val="both"/>
            </w:pPr>
            <w:r w:rsidRPr="00213FAD">
              <w:t>Pretendents nodrošina polišu noformēšanu un izdošanu katram ceļojumam (komandējumam) individuāli, ietvero</w:t>
            </w:r>
            <w:r>
              <w:t>t sekojošu risku apdrošināšanu:</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Medicīnas izdevumi;</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Zobārstniecības izdevumi;</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Medicīniskais transports</w:t>
            </w:r>
            <w:r>
              <w:rPr>
                <w:rFonts w:ascii="Times New Roman" w:hAnsi="Times New Roman"/>
              </w:rPr>
              <w:t>, evakuācija</w:t>
            </w:r>
            <w:r w:rsidRPr="00183396">
              <w:rPr>
                <w:rFonts w:ascii="Times New Roman" w:hAnsi="Times New Roman"/>
              </w:rPr>
              <w:t>;</w:t>
            </w:r>
          </w:p>
          <w:p w:rsidR="00433ECA"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Slimnieka repatriācija;</w:t>
            </w:r>
          </w:p>
          <w:p w:rsidR="00433ECA" w:rsidRPr="00183396" w:rsidRDefault="00433ECA" w:rsidP="00CB1497">
            <w:pPr>
              <w:pStyle w:val="ListParagraph"/>
              <w:numPr>
                <w:ilvl w:val="0"/>
                <w:numId w:val="7"/>
              </w:numPr>
              <w:spacing w:after="0" w:line="240" w:lineRule="auto"/>
              <w:jc w:val="both"/>
              <w:rPr>
                <w:rFonts w:ascii="Times New Roman" w:hAnsi="Times New Roman"/>
              </w:rPr>
            </w:pPr>
            <w:r>
              <w:rPr>
                <w:rFonts w:ascii="Times New Roman" w:hAnsi="Times New Roman"/>
              </w:rPr>
              <w:t>Izdevumi cietušā pavadītājam;</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Apdrošinātā repatriācija nāves gadījumā;</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Nelaimes gadījumu apdrošināšana nāves gadījumā;</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Nelaimes gadījumu apdrošināšana sakropļojuma gadījumā;</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Personiskā tiesiskā atbildība;</w:t>
            </w:r>
          </w:p>
          <w:p w:rsidR="00433ECA" w:rsidRPr="00183396" w:rsidRDefault="00433ECA" w:rsidP="00CB1497">
            <w:pPr>
              <w:pStyle w:val="ListParagraph"/>
              <w:numPr>
                <w:ilvl w:val="0"/>
                <w:numId w:val="7"/>
              </w:numPr>
              <w:spacing w:after="0" w:line="240" w:lineRule="auto"/>
              <w:ind w:left="686" w:hanging="329"/>
              <w:jc w:val="both"/>
              <w:rPr>
                <w:rFonts w:ascii="Times New Roman" w:hAnsi="Times New Roman"/>
                <w:sz w:val="28"/>
                <w:lang w:eastAsia="lv-LV"/>
              </w:rPr>
            </w:pPr>
            <w:r w:rsidRPr="00183396">
              <w:rPr>
                <w:rFonts w:ascii="Times New Roman" w:hAnsi="Times New Roman"/>
              </w:rPr>
              <w:t>Bagāžas apdrošināšana tās pazaudēšanas, sabojāšanas, aizkavēšanās vai zādzības gadījumā;</w:t>
            </w:r>
          </w:p>
          <w:p w:rsidR="00433ECA" w:rsidRPr="00183396" w:rsidRDefault="00433ECA" w:rsidP="00CB1497">
            <w:pPr>
              <w:pStyle w:val="ListParagraph"/>
              <w:numPr>
                <w:ilvl w:val="0"/>
                <w:numId w:val="7"/>
              </w:numPr>
              <w:spacing w:after="0" w:line="240" w:lineRule="auto"/>
              <w:ind w:left="686" w:hanging="329"/>
              <w:jc w:val="both"/>
              <w:rPr>
                <w:rFonts w:ascii="Times New Roman" w:hAnsi="Times New Roman"/>
                <w:sz w:val="28"/>
                <w:lang w:eastAsia="lv-LV"/>
              </w:rPr>
            </w:pPr>
            <w:r w:rsidRPr="00183396">
              <w:rPr>
                <w:rFonts w:ascii="Times New Roman" w:hAnsi="Times New Roman"/>
              </w:rPr>
              <w:t>Reisu aizkavēšanās;</w:t>
            </w:r>
          </w:p>
          <w:p w:rsidR="00433ECA" w:rsidRPr="00183396" w:rsidRDefault="00433ECA" w:rsidP="00CB1497">
            <w:pPr>
              <w:pStyle w:val="ListParagraph"/>
              <w:numPr>
                <w:ilvl w:val="0"/>
                <w:numId w:val="7"/>
              </w:numPr>
              <w:spacing w:after="0" w:line="240" w:lineRule="auto"/>
              <w:jc w:val="both"/>
              <w:rPr>
                <w:rFonts w:ascii="Times New Roman" w:hAnsi="Times New Roman"/>
              </w:rPr>
            </w:pPr>
            <w:r w:rsidRPr="00183396">
              <w:rPr>
                <w:rFonts w:ascii="Times New Roman" w:hAnsi="Times New Roman"/>
              </w:rPr>
              <w:t xml:space="preserve">Personu apliecinošu dokumentu apdrošināšana, </w:t>
            </w:r>
          </w:p>
          <w:p w:rsidR="00CF43FA" w:rsidRDefault="00CF43FA" w:rsidP="00CF03AA">
            <w:pPr>
              <w:jc w:val="both"/>
            </w:pPr>
            <w:r w:rsidRPr="00883A11">
              <w:t xml:space="preserve">ja vien Pretendents un Pasūtītājs nav vienojušies citādi. </w:t>
            </w:r>
          </w:p>
          <w:p w:rsidR="00CF43FA" w:rsidRDefault="00CF43FA" w:rsidP="00CF03AA">
            <w:pPr>
              <w:jc w:val="both"/>
            </w:pPr>
            <w:r w:rsidRPr="00433ECA">
              <w:t>Pasūtītāja pašrisks – 0%.</w:t>
            </w:r>
          </w:p>
          <w:p w:rsidR="00EF4E37" w:rsidRDefault="00EF4E37" w:rsidP="00EF4E37">
            <w:pPr>
              <w:jc w:val="both"/>
            </w:pPr>
            <w:r>
              <w:t>Apdrošināšanas īpašie nosacījumi, nepieciešamības gadījumā, ietverot sekojošus riskus:</w:t>
            </w:r>
          </w:p>
          <w:p w:rsidR="00EF4E37" w:rsidRDefault="00EF4E37" w:rsidP="00EF4E37">
            <w:pPr>
              <w:pStyle w:val="ListParagraph"/>
              <w:numPr>
                <w:ilvl w:val="0"/>
                <w:numId w:val="9"/>
              </w:numPr>
              <w:spacing w:after="0" w:line="240" w:lineRule="auto"/>
              <w:jc w:val="both"/>
              <w:rPr>
                <w:rFonts w:ascii="Times New Roman" w:hAnsi="Times New Roman"/>
              </w:rPr>
            </w:pPr>
            <w:r w:rsidRPr="00EE5647">
              <w:rPr>
                <w:rFonts w:ascii="Times New Roman" w:hAnsi="Times New Roman"/>
              </w:rPr>
              <w:t>Viegls fizisks darbs;</w:t>
            </w:r>
          </w:p>
          <w:p w:rsidR="00EF4E37" w:rsidRPr="00EF4E37" w:rsidRDefault="00EF4E37" w:rsidP="00EF4E37">
            <w:pPr>
              <w:pStyle w:val="ListParagraph"/>
              <w:numPr>
                <w:ilvl w:val="0"/>
                <w:numId w:val="9"/>
              </w:numPr>
              <w:spacing w:after="0" w:line="240" w:lineRule="auto"/>
              <w:jc w:val="both"/>
              <w:rPr>
                <w:rFonts w:ascii="Times New Roman" w:hAnsi="Times New Roman"/>
              </w:rPr>
            </w:pPr>
            <w:r w:rsidRPr="00EE5647">
              <w:rPr>
                <w:rFonts w:ascii="Times New Roman" w:hAnsi="Times New Roman"/>
              </w:rPr>
              <w:t>Civiltiesiskās atbildības nodrošināšana.</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2.3.2.</w:t>
            </w:r>
          </w:p>
        </w:tc>
        <w:tc>
          <w:tcPr>
            <w:tcW w:w="2302" w:type="pct"/>
            <w:shd w:val="clear" w:color="auto" w:fill="auto"/>
          </w:tcPr>
          <w:p w:rsidR="00CF43FA" w:rsidRPr="00213FAD" w:rsidRDefault="00CF43FA" w:rsidP="00CF03AA">
            <w:pPr>
              <w:jc w:val="both"/>
            </w:pPr>
            <w:r w:rsidRPr="00213FAD">
              <w:t>Apdrošināšanas līgumam un apdrošināšanas polisei jābūt spēkā visā ceļojuma (komandējuma) laikā, iekļaujoties termiņos, kas biļetē norādīti kā izbraukšanas un atgriešanās termiņi.</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2.3.3.</w:t>
            </w:r>
          </w:p>
        </w:tc>
        <w:tc>
          <w:tcPr>
            <w:tcW w:w="2302" w:type="pct"/>
            <w:shd w:val="clear" w:color="auto" w:fill="auto"/>
          </w:tcPr>
          <w:p w:rsidR="00CF43FA" w:rsidRPr="00213FAD" w:rsidRDefault="00CF43FA" w:rsidP="00CF03AA">
            <w:pPr>
              <w:jc w:val="both"/>
            </w:pPr>
            <w:r w:rsidRPr="00213FAD">
              <w:t xml:space="preserve">Apdrošināšanas prēmijai ir jāatbilst </w:t>
            </w:r>
            <w:r>
              <w:t>tiešā pakalpojumu sniedzēja notei</w:t>
            </w:r>
            <w:r w:rsidRPr="00213FAD">
              <w:t>ktajai apdrošināšanas prēmijai, piemērojot tiešā pakalpojuma sniedzēja piešķirtās atlaides un Pretendentam pieejamos atvieglojumus.</w:t>
            </w:r>
          </w:p>
        </w:tc>
        <w:tc>
          <w:tcPr>
            <w:tcW w:w="1992" w:type="pct"/>
          </w:tcPr>
          <w:p w:rsidR="00CF43FA" w:rsidRPr="00213FAD" w:rsidRDefault="00CF43FA" w:rsidP="00CF03AA">
            <w:pPr>
              <w:jc w:val="both"/>
            </w:pPr>
          </w:p>
        </w:tc>
      </w:tr>
      <w:tr w:rsidR="00CF43FA" w:rsidRPr="00213FAD" w:rsidTr="00CF43FA">
        <w:tc>
          <w:tcPr>
            <w:tcW w:w="706" w:type="pct"/>
            <w:tcBorders>
              <w:bottom w:val="single" w:sz="4" w:space="0" w:color="auto"/>
            </w:tcBorders>
            <w:shd w:val="clear" w:color="auto" w:fill="auto"/>
            <w:vAlign w:val="center"/>
          </w:tcPr>
          <w:p w:rsidR="00CF43FA" w:rsidRPr="008305B3" w:rsidRDefault="00CF43FA" w:rsidP="00CF03AA">
            <w:pPr>
              <w:jc w:val="right"/>
            </w:pPr>
            <w:r>
              <w:t>2.3.4.</w:t>
            </w:r>
          </w:p>
        </w:tc>
        <w:tc>
          <w:tcPr>
            <w:tcW w:w="2302" w:type="pct"/>
            <w:tcBorders>
              <w:bottom w:val="single" w:sz="4" w:space="0" w:color="auto"/>
            </w:tcBorders>
            <w:shd w:val="clear" w:color="auto" w:fill="auto"/>
          </w:tcPr>
          <w:p w:rsidR="00CF43FA" w:rsidRPr="00213FAD" w:rsidRDefault="00CF43FA" w:rsidP="00CF03AA">
            <w:pPr>
              <w:jc w:val="both"/>
            </w:pPr>
            <w:r w:rsidRPr="00213FAD">
              <w:t>Pasūtītājs maksā tikai apdrošināšanas prēmiju saskaņā ar attiecīgā apdrošinātāja cenām, nemaksājot starpniecības pakalpojumu maksu.</w:t>
            </w:r>
          </w:p>
        </w:tc>
        <w:tc>
          <w:tcPr>
            <w:tcW w:w="1992" w:type="pct"/>
            <w:tcBorders>
              <w:bottom w:val="single" w:sz="4" w:space="0" w:color="auto"/>
            </w:tcBorders>
          </w:tcPr>
          <w:p w:rsidR="00CF43FA" w:rsidRPr="00213FAD" w:rsidRDefault="00CF43FA" w:rsidP="00CF03AA">
            <w:pPr>
              <w:jc w:val="both"/>
            </w:pPr>
          </w:p>
        </w:tc>
      </w:tr>
      <w:tr w:rsidR="00CF43FA" w:rsidRPr="00DD69A7" w:rsidTr="00CF43FA">
        <w:tc>
          <w:tcPr>
            <w:tcW w:w="706" w:type="pct"/>
            <w:shd w:val="clear" w:color="auto" w:fill="BFBFBF"/>
            <w:vAlign w:val="center"/>
          </w:tcPr>
          <w:p w:rsidR="00CF43FA" w:rsidRPr="008305B3" w:rsidRDefault="00CF43FA" w:rsidP="00CF03AA">
            <w:pPr>
              <w:jc w:val="right"/>
            </w:pPr>
            <w:r>
              <w:t>2.4.</w:t>
            </w:r>
          </w:p>
        </w:tc>
        <w:tc>
          <w:tcPr>
            <w:tcW w:w="2302" w:type="pct"/>
            <w:shd w:val="clear" w:color="auto" w:fill="BFBFBF"/>
          </w:tcPr>
          <w:p w:rsidR="00CF43FA" w:rsidRPr="00213FAD" w:rsidRDefault="00CF43FA" w:rsidP="00CF03AA">
            <w:pPr>
              <w:jc w:val="both"/>
            </w:pPr>
            <w:r w:rsidRPr="00DD69A7">
              <w:rPr>
                <w:b/>
              </w:rPr>
              <w:t>Vīzu noformēšana ārvalstu komandējumiem</w:t>
            </w:r>
          </w:p>
        </w:tc>
        <w:tc>
          <w:tcPr>
            <w:tcW w:w="1992" w:type="pct"/>
            <w:shd w:val="clear" w:color="auto" w:fill="BFBFBF"/>
          </w:tcPr>
          <w:p w:rsidR="00CF43FA" w:rsidRPr="00DD69A7" w:rsidRDefault="00CF43FA" w:rsidP="00CF03AA">
            <w:pPr>
              <w:jc w:val="both"/>
              <w:rPr>
                <w:b/>
              </w:rPr>
            </w:pPr>
          </w:p>
        </w:tc>
      </w:tr>
      <w:tr w:rsidR="00CF43FA" w:rsidRPr="00213FAD" w:rsidTr="00CF43FA">
        <w:tc>
          <w:tcPr>
            <w:tcW w:w="706" w:type="pct"/>
            <w:shd w:val="clear" w:color="auto" w:fill="auto"/>
            <w:vAlign w:val="center"/>
          </w:tcPr>
          <w:p w:rsidR="00CF43FA" w:rsidRPr="008305B3" w:rsidRDefault="00CF43FA" w:rsidP="00CF03AA">
            <w:pPr>
              <w:jc w:val="right"/>
            </w:pPr>
            <w:r>
              <w:t>2.4.1.</w:t>
            </w:r>
          </w:p>
        </w:tc>
        <w:tc>
          <w:tcPr>
            <w:tcW w:w="2302" w:type="pct"/>
            <w:shd w:val="clear" w:color="auto" w:fill="auto"/>
          </w:tcPr>
          <w:p w:rsidR="00CF43FA" w:rsidRPr="00921007" w:rsidRDefault="00CF43FA" w:rsidP="00CF03AA">
            <w:pPr>
              <w:jc w:val="both"/>
            </w:pPr>
            <w:r w:rsidRPr="00213FAD">
              <w:t>Pretendentam jāinformē Pasūtītāja pārstāvis par vīzas (t.sk. tranzītvīzas) nepieciešamību konkrētajā valstī un jānodrošina vīzas saņemšana ne vēlāk kā 24 (divdesmit četras) stundas pirms ceļojuma (komandējuma) sākuma</w:t>
            </w:r>
            <w:r>
              <w:t>.</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2.4.2.</w:t>
            </w:r>
          </w:p>
        </w:tc>
        <w:tc>
          <w:tcPr>
            <w:tcW w:w="2302" w:type="pct"/>
            <w:shd w:val="clear" w:color="auto" w:fill="auto"/>
          </w:tcPr>
          <w:p w:rsidR="00CF43FA" w:rsidRPr="00921007" w:rsidRDefault="00CF43FA" w:rsidP="00CF03AA">
            <w:pPr>
              <w:jc w:val="both"/>
            </w:pPr>
            <w:r w:rsidRPr="00213FAD">
              <w:t>Pretendents nav atbildīgs par vīzas noformēšanu, ja attiecīgās valsts amatpersonas atsaka vīzu Pasūtītāja darbiniekam.</w:t>
            </w:r>
          </w:p>
        </w:tc>
        <w:tc>
          <w:tcPr>
            <w:tcW w:w="1992" w:type="pct"/>
          </w:tcPr>
          <w:p w:rsidR="00CF43FA" w:rsidRPr="00213FAD" w:rsidRDefault="00CF43FA" w:rsidP="00CF03AA">
            <w:pPr>
              <w:jc w:val="both"/>
            </w:pPr>
          </w:p>
        </w:tc>
      </w:tr>
      <w:tr w:rsidR="00CF43FA" w:rsidRPr="00213FAD" w:rsidTr="00CF43FA">
        <w:tc>
          <w:tcPr>
            <w:tcW w:w="706" w:type="pct"/>
            <w:tcBorders>
              <w:bottom w:val="single" w:sz="4" w:space="0" w:color="auto"/>
            </w:tcBorders>
            <w:shd w:val="clear" w:color="auto" w:fill="auto"/>
            <w:vAlign w:val="center"/>
          </w:tcPr>
          <w:p w:rsidR="00CF43FA" w:rsidRPr="008305B3" w:rsidRDefault="00CF43FA" w:rsidP="00CF03AA">
            <w:pPr>
              <w:jc w:val="right"/>
            </w:pPr>
            <w:r>
              <w:t>2.4.3.</w:t>
            </w:r>
          </w:p>
        </w:tc>
        <w:tc>
          <w:tcPr>
            <w:tcW w:w="2302" w:type="pct"/>
            <w:tcBorders>
              <w:bottom w:val="single" w:sz="4" w:space="0" w:color="auto"/>
            </w:tcBorders>
            <w:shd w:val="clear" w:color="auto" w:fill="auto"/>
          </w:tcPr>
          <w:p w:rsidR="00CF43FA" w:rsidRDefault="00CF43FA" w:rsidP="00CF03AA">
            <w:pPr>
              <w:jc w:val="both"/>
            </w:pPr>
            <w:r w:rsidRPr="00213FAD">
              <w:t>Par vīzu Pasūtītājs maksā saskaņā ar attiecīgās valsts noteikto maksu, kā arī veic samaksu par dokumentu nosūtīšanu pa pastu, ja vēstniecība atrodas ārpus Latvijas.</w:t>
            </w:r>
          </w:p>
          <w:p w:rsidR="00CF43FA" w:rsidRPr="00921007" w:rsidRDefault="00CF43FA" w:rsidP="00CF03AA">
            <w:pPr>
              <w:jc w:val="both"/>
            </w:pPr>
          </w:p>
        </w:tc>
        <w:tc>
          <w:tcPr>
            <w:tcW w:w="1992" w:type="pct"/>
            <w:tcBorders>
              <w:bottom w:val="single" w:sz="4" w:space="0" w:color="auto"/>
            </w:tcBorders>
          </w:tcPr>
          <w:p w:rsidR="00CF43FA" w:rsidRPr="00213FAD" w:rsidRDefault="00CF43FA" w:rsidP="00CF03AA">
            <w:pPr>
              <w:jc w:val="both"/>
            </w:pPr>
          </w:p>
        </w:tc>
      </w:tr>
      <w:tr w:rsidR="00CF43FA" w:rsidRPr="00DD69A7" w:rsidTr="00CF43FA">
        <w:tc>
          <w:tcPr>
            <w:tcW w:w="706" w:type="pct"/>
            <w:tcBorders>
              <w:bottom w:val="single" w:sz="4" w:space="0" w:color="auto"/>
            </w:tcBorders>
            <w:shd w:val="clear" w:color="auto" w:fill="BFBFBF"/>
            <w:vAlign w:val="center"/>
          </w:tcPr>
          <w:p w:rsidR="00CF43FA" w:rsidRPr="008305B3" w:rsidRDefault="00CF43FA" w:rsidP="00CF03AA">
            <w:pPr>
              <w:jc w:val="right"/>
            </w:pPr>
            <w:r>
              <w:t>2.5.</w:t>
            </w:r>
          </w:p>
        </w:tc>
        <w:tc>
          <w:tcPr>
            <w:tcW w:w="2302" w:type="pct"/>
            <w:tcBorders>
              <w:bottom w:val="single" w:sz="4" w:space="0" w:color="auto"/>
            </w:tcBorders>
            <w:shd w:val="clear" w:color="auto" w:fill="BFBFBF"/>
          </w:tcPr>
          <w:p w:rsidR="00CF43FA" w:rsidRPr="00213FAD" w:rsidRDefault="00CF43FA" w:rsidP="00CF03AA">
            <w:pPr>
              <w:jc w:val="both"/>
            </w:pPr>
            <w:r w:rsidRPr="00DD69A7">
              <w:rPr>
                <w:b/>
              </w:rPr>
              <w:t>Samaksas kartība un citi noteikumi</w:t>
            </w:r>
          </w:p>
        </w:tc>
        <w:tc>
          <w:tcPr>
            <w:tcW w:w="1992" w:type="pct"/>
            <w:tcBorders>
              <w:bottom w:val="single" w:sz="4" w:space="0" w:color="auto"/>
            </w:tcBorders>
            <w:shd w:val="clear" w:color="auto" w:fill="BFBFBF"/>
          </w:tcPr>
          <w:p w:rsidR="00CF43FA" w:rsidRPr="00DD69A7" w:rsidRDefault="00CF43FA" w:rsidP="00CF03AA">
            <w:pPr>
              <w:jc w:val="both"/>
              <w:rPr>
                <w:b/>
              </w:rPr>
            </w:pPr>
          </w:p>
        </w:tc>
      </w:tr>
      <w:tr w:rsidR="00CF43FA" w:rsidRPr="00DD69A7" w:rsidTr="00CF43FA">
        <w:tc>
          <w:tcPr>
            <w:tcW w:w="706" w:type="pct"/>
            <w:shd w:val="clear" w:color="auto" w:fill="FFFFFF"/>
            <w:vAlign w:val="center"/>
          </w:tcPr>
          <w:p w:rsidR="00CF43FA" w:rsidRPr="008305B3" w:rsidRDefault="00CF43FA" w:rsidP="00CF03AA">
            <w:pPr>
              <w:jc w:val="right"/>
            </w:pPr>
            <w:r>
              <w:t>2.5.1.</w:t>
            </w:r>
          </w:p>
        </w:tc>
        <w:tc>
          <w:tcPr>
            <w:tcW w:w="2302" w:type="pct"/>
            <w:shd w:val="clear" w:color="auto" w:fill="FFFFFF"/>
          </w:tcPr>
          <w:p w:rsidR="00CF43FA" w:rsidRDefault="00CF43FA" w:rsidP="00CF03AA">
            <w:pPr>
              <w:jc w:val="both"/>
              <w:rPr>
                <w:bCs/>
              </w:rPr>
            </w:pPr>
            <w:r w:rsidRPr="00DD69A7">
              <w:rPr>
                <w:bCs/>
              </w:rPr>
              <w:t>Pēc Pasūtītāja pieprasījuma Pretendentam par atsevišķiem pakalpojumiem</w:t>
            </w:r>
            <w:r>
              <w:rPr>
                <w:bCs/>
              </w:rPr>
              <w:t xml:space="preserve"> (piem., lidostas drošības nodeva, reģistrētas bagāžas maksa (ja nav iekļauta biļetes cenā) utt.) </w:t>
            </w:r>
            <w:r w:rsidRPr="00DD69A7">
              <w:rPr>
                <w:bCs/>
              </w:rPr>
              <w:t>jāveic maksājums vai jāgarantē rezervācija ar savu kredītkarti</w:t>
            </w:r>
            <w:r>
              <w:rPr>
                <w:bCs/>
              </w:rPr>
              <w:t>,</w:t>
            </w:r>
            <w:r w:rsidRPr="00DD69A7">
              <w:rPr>
                <w:bCs/>
              </w:rPr>
              <w:t xml:space="preserve"> ja vien Pretendents un Pasūtītājs nav iepriekš vienojušies citādi.</w:t>
            </w:r>
          </w:p>
          <w:p w:rsidR="00CF43FA" w:rsidRPr="00DD69A7" w:rsidRDefault="00CF43FA" w:rsidP="00CF03AA">
            <w:pPr>
              <w:jc w:val="both"/>
              <w:rPr>
                <w:b/>
              </w:rPr>
            </w:pPr>
          </w:p>
        </w:tc>
        <w:tc>
          <w:tcPr>
            <w:tcW w:w="1992" w:type="pct"/>
            <w:shd w:val="clear" w:color="auto" w:fill="FFFFFF"/>
          </w:tcPr>
          <w:p w:rsidR="00CF43FA" w:rsidRPr="00DD69A7" w:rsidRDefault="00CF43FA" w:rsidP="00CF03AA">
            <w:pPr>
              <w:jc w:val="both"/>
              <w:rPr>
                <w:bCs/>
              </w:rPr>
            </w:pPr>
          </w:p>
        </w:tc>
      </w:tr>
      <w:tr w:rsidR="00CF43FA" w:rsidRPr="00E9555A" w:rsidTr="00CF43FA">
        <w:tc>
          <w:tcPr>
            <w:tcW w:w="706" w:type="pct"/>
            <w:shd w:val="clear" w:color="auto" w:fill="FFFFFF"/>
            <w:vAlign w:val="center"/>
          </w:tcPr>
          <w:p w:rsidR="00CF43FA" w:rsidRPr="008305B3" w:rsidRDefault="00CF43FA" w:rsidP="00CF03AA">
            <w:pPr>
              <w:jc w:val="right"/>
            </w:pPr>
            <w:r>
              <w:t>2.5.2.</w:t>
            </w:r>
          </w:p>
        </w:tc>
        <w:tc>
          <w:tcPr>
            <w:tcW w:w="2302" w:type="pct"/>
            <w:shd w:val="clear" w:color="auto" w:fill="FFFFFF"/>
          </w:tcPr>
          <w:p w:rsidR="00CF43FA" w:rsidRDefault="00CF43FA" w:rsidP="00CF03AA">
            <w:pPr>
              <w:pStyle w:val="Default"/>
              <w:jc w:val="both"/>
            </w:pPr>
            <w:r w:rsidRPr="00E9555A">
              <w:t>Pretendents nodrošina rīcības efektivitāti un operativitāti nestandarta un ārkārtas situācijās.</w:t>
            </w:r>
          </w:p>
          <w:p w:rsidR="00CF43FA" w:rsidRPr="00CA5972" w:rsidRDefault="00CF43FA" w:rsidP="00CF03AA">
            <w:pPr>
              <w:pStyle w:val="Default"/>
              <w:jc w:val="both"/>
              <w:rPr>
                <w:bCs/>
              </w:rPr>
            </w:pPr>
          </w:p>
        </w:tc>
        <w:tc>
          <w:tcPr>
            <w:tcW w:w="1992" w:type="pct"/>
            <w:shd w:val="clear" w:color="auto" w:fill="FFFFFF"/>
          </w:tcPr>
          <w:p w:rsidR="00CF43FA" w:rsidRPr="00E9555A" w:rsidRDefault="00CF43FA" w:rsidP="00CF03AA">
            <w:pPr>
              <w:pStyle w:val="Default"/>
              <w:jc w:val="both"/>
            </w:pPr>
          </w:p>
        </w:tc>
      </w:tr>
      <w:tr w:rsidR="00CF43FA" w:rsidRPr="00213FAD" w:rsidTr="00CF43FA">
        <w:tc>
          <w:tcPr>
            <w:tcW w:w="706" w:type="pct"/>
            <w:shd w:val="clear" w:color="auto" w:fill="auto"/>
            <w:vAlign w:val="center"/>
          </w:tcPr>
          <w:p w:rsidR="00CF43FA" w:rsidRPr="008305B3" w:rsidRDefault="00CF43FA" w:rsidP="00CF03AA">
            <w:pPr>
              <w:jc w:val="right"/>
            </w:pPr>
            <w:r>
              <w:t>2.5.3.</w:t>
            </w:r>
          </w:p>
        </w:tc>
        <w:tc>
          <w:tcPr>
            <w:tcW w:w="2302" w:type="pct"/>
            <w:shd w:val="clear" w:color="auto" w:fill="auto"/>
          </w:tcPr>
          <w:p w:rsidR="00CF43FA" w:rsidRPr="00213FAD" w:rsidRDefault="00CF43FA" w:rsidP="00CF03AA">
            <w:pPr>
              <w:jc w:val="both"/>
            </w:pPr>
            <w:r w:rsidRPr="00213FAD">
              <w:t>Gadījumos, ja rēķins ir izrakstīts, bet pasūtījums tiek anulēts, starpniecības pakalpojumu maksa tiek atgriezta Pasūtītājam</w:t>
            </w:r>
            <w:r>
              <w:t>.</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2.5.4.</w:t>
            </w:r>
          </w:p>
        </w:tc>
        <w:tc>
          <w:tcPr>
            <w:tcW w:w="2302" w:type="pct"/>
            <w:shd w:val="clear" w:color="auto" w:fill="auto"/>
          </w:tcPr>
          <w:p w:rsidR="00CF43FA" w:rsidRDefault="00CF43FA" w:rsidP="00CF03AA">
            <w:pPr>
              <w:jc w:val="both"/>
            </w:pPr>
            <w:r w:rsidRPr="00213FAD">
              <w:t>Pasūtītājam jebk</w:t>
            </w:r>
            <w:r>
              <w:t xml:space="preserve">urā brīdī bez papildus samaksas </w:t>
            </w:r>
            <w:r w:rsidRPr="00213FAD">
              <w:t xml:space="preserve">ir tiesības mainīt un atgriezt visa veida transporta biļetes, viesnīcas rezervācijas, vaučerus, apdrošināšanas polises un tml. </w:t>
            </w:r>
          </w:p>
          <w:p w:rsidR="00CF43FA" w:rsidRPr="00921007" w:rsidRDefault="00CF43FA" w:rsidP="00CF03AA">
            <w:pPr>
              <w:jc w:val="both"/>
            </w:pP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2.5.5.</w:t>
            </w:r>
          </w:p>
        </w:tc>
        <w:tc>
          <w:tcPr>
            <w:tcW w:w="2302" w:type="pct"/>
            <w:shd w:val="clear" w:color="auto" w:fill="auto"/>
          </w:tcPr>
          <w:p w:rsidR="00CF43FA" w:rsidRDefault="00CF43FA" w:rsidP="00CF03AA">
            <w:pPr>
              <w:jc w:val="both"/>
            </w:pPr>
            <w:r w:rsidRPr="00213FAD">
              <w:t>Samaksu par saņemtajiem pakalpojumiem Pasūtītājs veic ar pēcapmaksu 10 (desmit) darba dienu laikā pēc rēķina saņemšanas, kas jāizraksta un jāpiegādā pasūtītājam 5</w:t>
            </w:r>
            <w:r>
              <w:t xml:space="preserve"> </w:t>
            </w:r>
            <w:r w:rsidRPr="00213FAD">
              <w:t>(piecu) darba dienu laikā pēc attiecīgo pakalpojumu saņemšanas.</w:t>
            </w:r>
          </w:p>
          <w:p w:rsidR="00CF43FA" w:rsidRPr="00213FAD" w:rsidRDefault="00CF43FA" w:rsidP="00CF03AA">
            <w:pPr>
              <w:jc w:val="both"/>
            </w:pP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2.5.6.</w:t>
            </w:r>
          </w:p>
        </w:tc>
        <w:tc>
          <w:tcPr>
            <w:tcW w:w="2302" w:type="pct"/>
            <w:shd w:val="clear" w:color="auto" w:fill="auto"/>
          </w:tcPr>
          <w:p w:rsidR="00CF43FA" w:rsidRPr="00213FAD" w:rsidRDefault="00CF43FA" w:rsidP="00CF03AA">
            <w:pPr>
              <w:jc w:val="both"/>
            </w:pPr>
            <w:r w:rsidRPr="00213FAD">
              <w:t>Pretendentam pasūtījuma apstrādes un informācijas par ceļojumu nosūtīšanas laikam no pasūtījumu saņemšanas brīža ir jābūt ne ilgāk par 180 (viens simts astoņdesmit) minūtēm, steidzamos gadījumos – ne ilgāk par 30 (trīsdesmit) minūtēm Pasūtītāja/Pretendenta darba laikā</w:t>
            </w:r>
            <w:r>
              <w:t>.</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2.5.7.</w:t>
            </w:r>
          </w:p>
        </w:tc>
        <w:tc>
          <w:tcPr>
            <w:tcW w:w="2302" w:type="pct"/>
            <w:shd w:val="clear" w:color="auto" w:fill="auto"/>
          </w:tcPr>
          <w:p w:rsidR="00CF43FA" w:rsidRPr="00213FAD" w:rsidRDefault="00CF43FA" w:rsidP="00CF03AA">
            <w:pPr>
              <w:jc w:val="both"/>
            </w:pPr>
            <w:r w:rsidRPr="00213FAD">
              <w:t>Pasūtītāja apkalpošanai jānozīmē viens konkrēts Pretendenta pārstāvis un tā aizvietotājs, kurš pastāvīgi ir tieši atbildīgs par Pasūtītāja pieprasījuma saņemšanu, apkopošanu, noformēšanu un piegādi.</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2.5.8.</w:t>
            </w:r>
          </w:p>
        </w:tc>
        <w:tc>
          <w:tcPr>
            <w:tcW w:w="2302" w:type="pct"/>
            <w:shd w:val="clear" w:color="auto" w:fill="auto"/>
          </w:tcPr>
          <w:p w:rsidR="00CF43FA" w:rsidRPr="00213FAD" w:rsidRDefault="00CF43FA" w:rsidP="00CF03AA">
            <w:pPr>
              <w:jc w:val="both"/>
            </w:pPr>
            <w:r w:rsidRPr="00213FAD">
              <w:t xml:space="preserve">Pretendentam jānodrošina Pasūtītāja pārstāvim iespēja operatīvi sazināties ar Pretendenta norīkoto pārstāvi un tā aizvietotāju </w:t>
            </w:r>
            <w:r>
              <w:t xml:space="preserve">Pasūtītāja </w:t>
            </w:r>
            <w:r w:rsidRPr="00213FAD">
              <w:t>darba laikā (</w:t>
            </w:r>
            <w:r>
              <w:t>darba dienās no 8:30</w:t>
            </w:r>
            <w:r w:rsidRPr="00213FAD">
              <w:t>-17:00) pa tālruni, faksu vai e-pastu</w:t>
            </w:r>
            <w:r>
              <w:t>,</w:t>
            </w:r>
            <w:r w:rsidRPr="00213FAD">
              <w:t xml:space="preserve"> lai nodrošinātu visus tehniskajā specifikācijā minēto</w:t>
            </w:r>
            <w:r>
              <w:t>s</w:t>
            </w:r>
            <w:r w:rsidRPr="00213FAD">
              <w:t xml:space="preserve"> pakalpojumus.</w:t>
            </w:r>
          </w:p>
        </w:tc>
        <w:tc>
          <w:tcPr>
            <w:tcW w:w="1992" w:type="pct"/>
          </w:tcPr>
          <w:p w:rsidR="00CF43FA" w:rsidRPr="00213FAD" w:rsidRDefault="00CF43FA" w:rsidP="00CF03AA">
            <w:pPr>
              <w:jc w:val="both"/>
            </w:pPr>
          </w:p>
        </w:tc>
      </w:tr>
      <w:tr w:rsidR="00CF43FA" w:rsidRPr="00213FAD" w:rsidTr="00CF43FA">
        <w:tc>
          <w:tcPr>
            <w:tcW w:w="706" w:type="pct"/>
            <w:shd w:val="clear" w:color="auto" w:fill="auto"/>
            <w:vAlign w:val="center"/>
          </w:tcPr>
          <w:p w:rsidR="00CF43FA" w:rsidRPr="008305B3" w:rsidRDefault="00CF43FA" w:rsidP="00CF03AA">
            <w:pPr>
              <w:jc w:val="right"/>
            </w:pPr>
            <w:r>
              <w:t>2.5.9.</w:t>
            </w:r>
          </w:p>
        </w:tc>
        <w:tc>
          <w:tcPr>
            <w:tcW w:w="2302" w:type="pct"/>
            <w:shd w:val="clear" w:color="auto" w:fill="auto"/>
          </w:tcPr>
          <w:p w:rsidR="00CF43FA" w:rsidRPr="00213FAD" w:rsidRDefault="00CF43FA" w:rsidP="00CF03AA">
            <w:pPr>
              <w:jc w:val="both"/>
            </w:pPr>
            <w:r w:rsidRPr="00213FAD">
              <w:t>Pretendentam jānodrošina diennakts palīdzības tālruņa pieejamību steidzamu jautājumu risināšanai vai neatliekamas informācijas saņemšanai.</w:t>
            </w:r>
            <w:r>
              <w:t xml:space="preserve"> Saziņas valoda - latviešu valoda.</w:t>
            </w:r>
          </w:p>
        </w:tc>
        <w:tc>
          <w:tcPr>
            <w:tcW w:w="1992" w:type="pct"/>
          </w:tcPr>
          <w:p w:rsidR="00CF43FA" w:rsidRPr="00213FAD" w:rsidRDefault="00CF43FA" w:rsidP="00CF03AA">
            <w:pPr>
              <w:jc w:val="both"/>
            </w:pPr>
          </w:p>
        </w:tc>
      </w:tr>
      <w:tr w:rsidR="00CF43FA" w:rsidRPr="00CD0EFC" w:rsidTr="00CF43FA">
        <w:tc>
          <w:tcPr>
            <w:tcW w:w="706" w:type="pct"/>
            <w:shd w:val="clear" w:color="auto" w:fill="auto"/>
            <w:vAlign w:val="center"/>
          </w:tcPr>
          <w:p w:rsidR="00CF43FA" w:rsidRPr="008305B3" w:rsidRDefault="00433ECA" w:rsidP="00CF03AA">
            <w:pPr>
              <w:jc w:val="right"/>
            </w:pPr>
            <w:r>
              <w:t>2.5.10</w:t>
            </w:r>
            <w:r w:rsidR="00CF43FA">
              <w:t>.</w:t>
            </w:r>
          </w:p>
        </w:tc>
        <w:tc>
          <w:tcPr>
            <w:tcW w:w="2302" w:type="pct"/>
            <w:shd w:val="clear" w:color="auto" w:fill="auto"/>
          </w:tcPr>
          <w:p w:rsidR="00CF43FA" w:rsidRPr="00921007" w:rsidRDefault="00CF43FA" w:rsidP="00CF03AA">
            <w:pPr>
              <w:jc w:val="both"/>
            </w:pPr>
            <w:r w:rsidRPr="00CD0EFC">
              <w:t>Pretendentam pēc iepriekšēja Pasūtītāja lūguma jāsagatavo rēķinu arī angļu valodā, izmaksas norādot eiro (EUR).</w:t>
            </w:r>
          </w:p>
        </w:tc>
        <w:tc>
          <w:tcPr>
            <w:tcW w:w="1992" w:type="pct"/>
          </w:tcPr>
          <w:p w:rsidR="00CF43FA" w:rsidRPr="00CD0EFC" w:rsidRDefault="00CF43FA" w:rsidP="00CF03AA">
            <w:pPr>
              <w:jc w:val="both"/>
            </w:pPr>
          </w:p>
        </w:tc>
      </w:tr>
      <w:tr w:rsidR="00CF43FA" w:rsidRPr="00CD0EFC" w:rsidTr="00CF43FA">
        <w:tc>
          <w:tcPr>
            <w:tcW w:w="706" w:type="pct"/>
            <w:shd w:val="clear" w:color="auto" w:fill="auto"/>
            <w:vAlign w:val="center"/>
          </w:tcPr>
          <w:p w:rsidR="00CF43FA" w:rsidRPr="008305B3" w:rsidRDefault="00433ECA" w:rsidP="00CF03AA">
            <w:pPr>
              <w:jc w:val="right"/>
            </w:pPr>
            <w:r>
              <w:t>2.5.11</w:t>
            </w:r>
            <w:r w:rsidR="00CF43FA">
              <w:t>.</w:t>
            </w:r>
          </w:p>
        </w:tc>
        <w:tc>
          <w:tcPr>
            <w:tcW w:w="2302" w:type="pct"/>
            <w:shd w:val="clear" w:color="auto" w:fill="auto"/>
          </w:tcPr>
          <w:p w:rsidR="00CF43FA" w:rsidRPr="00921007" w:rsidRDefault="00CF43FA" w:rsidP="00CF03AA">
            <w:pPr>
              <w:jc w:val="both"/>
            </w:pPr>
            <w:r w:rsidRPr="00CD0EFC">
              <w:t>Pretendents nodrošina visas dokumentācijas par Pasūtītāja veiktajiem pasūtījumiem un to izpildes gaitu saglabāšanu un nepieejamību trešajām personām.</w:t>
            </w:r>
          </w:p>
        </w:tc>
        <w:tc>
          <w:tcPr>
            <w:tcW w:w="1992" w:type="pct"/>
          </w:tcPr>
          <w:p w:rsidR="00CF43FA" w:rsidRPr="00CD0EFC" w:rsidRDefault="00CF43FA" w:rsidP="00CF03AA">
            <w:pPr>
              <w:jc w:val="both"/>
            </w:pPr>
          </w:p>
        </w:tc>
      </w:tr>
      <w:tr w:rsidR="00CF43FA" w:rsidRPr="00CD0EFC" w:rsidTr="00CF43FA">
        <w:tc>
          <w:tcPr>
            <w:tcW w:w="706" w:type="pct"/>
            <w:shd w:val="clear" w:color="auto" w:fill="auto"/>
            <w:vAlign w:val="center"/>
          </w:tcPr>
          <w:p w:rsidR="00CF43FA" w:rsidRPr="008305B3" w:rsidRDefault="00433ECA" w:rsidP="00CF03AA">
            <w:pPr>
              <w:jc w:val="right"/>
            </w:pPr>
            <w:r>
              <w:t>2.5.12</w:t>
            </w:r>
            <w:r w:rsidR="00CF43FA">
              <w:t>.</w:t>
            </w:r>
          </w:p>
        </w:tc>
        <w:tc>
          <w:tcPr>
            <w:tcW w:w="2302" w:type="pct"/>
            <w:shd w:val="clear" w:color="auto" w:fill="auto"/>
          </w:tcPr>
          <w:p w:rsidR="00CF43FA" w:rsidRPr="00CD0EFC" w:rsidRDefault="00CF43FA" w:rsidP="00CF03AA">
            <w:pPr>
              <w:jc w:val="both"/>
            </w:pPr>
            <w:r w:rsidRPr="00CD0EFC">
              <w:t>Pēc Pasūtītāja pieprasījuma Pretendentam bez maksas jāsniedz statistikas dati un analīze par pasūtītāja izlietotajiem finanšu līdzekļiem</w:t>
            </w:r>
          </w:p>
        </w:tc>
        <w:tc>
          <w:tcPr>
            <w:tcW w:w="1992" w:type="pct"/>
          </w:tcPr>
          <w:p w:rsidR="00CF43FA" w:rsidRPr="00CD0EFC" w:rsidRDefault="00CF43FA" w:rsidP="00CF03AA">
            <w:pPr>
              <w:jc w:val="both"/>
            </w:pPr>
          </w:p>
        </w:tc>
      </w:tr>
      <w:tr w:rsidR="00CF43FA" w:rsidRPr="00CD0EFC" w:rsidTr="00CF43FA">
        <w:tc>
          <w:tcPr>
            <w:tcW w:w="706" w:type="pct"/>
            <w:shd w:val="clear" w:color="auto" w:fill="auto"/>
            <w:vAlign w:val="center"/>
          </w:tcPr>
          <w:p w:rsidR="00CF43FA" w:rsidRPr="008305B3" w:rsidRDefault="00433ECA" w:rsidP="00CF03AA">
            <w:pPr>
              <w:jc w:val="right"/>
            </w:pPr>
            <w:r>
              <w:t>2.5.13</w:t>
            </w:r>
            <w:r w:rsidR="00CF43FA">
              <w:t>.</w:t>
            </w:r>
          </w:p>
        </w:tc>
        <w:tc>
          <w:tcPr>
            <w:tcW w:w="2302" w:type="pct"/>
            <w:shd w:val="clear" w:color="auto" w:fill="auto"/>
          </w:tcPr>
          <w:p w:rsidR="00CF43FA" w:rsidRPr="00921007" w:rsidRDefault="00CF43FA" w:rsidP="00CF03AA">
            <w:pPr>
              <w:jc w:val="both"/>
            </w:pPr>
            <w:r w:rsidRPr="00CD0EFC">
              <w:t>Pretendents Pasūtītāju regulāri informē par ce</w:t>
            </w:r>
            <w:r>
              <w:t xml:space="preserve">ļojumu organizēšanas, maršrutu, </w:t>
            </w:r>
            <w:r w:rsidRPr="00CD0EFC">
              <w:t>lidojumu reisu utml. jaunumiem.</w:t>
            </w:r>
          </w:p>
        </w:tc>
        <w:tc>
          <w:tcPr>
            <w:tcW w:w="1992" w:type="pct"/>
          </w:tcPr>
          <w:p w:rsidR="00CF43FA" w:rsidRPr="00CD0EFC" w:rsidRDefault="00CF43FA" w:rsidP="00CF03AA">
            <w:pPr>
              <w:jc w:val="both"/>
            </w:pPr>
          </w:p>
        </w:tc>
      </w:tr>
      <w:tr w:rsidR="00CF43FA" w:rsidRPr="00CD0EFC" w:rsidTr="00CF43FA">
        <w:tc>
          <w:tcPr>
            <w:tcW w:w="706" w:type="pct"/>
            <w:shd w:val="clear" w:color="auto" w:fill="auto"/>
            <w:vAlign w:val="center"/>
          </w:tcPr>
          <w:p w:rsidR="00CF43FA" w:rsidRPr="008305B3" w:rsidRDefault="00433ECA" w:rsidP="00CF03AA">
            <w:pPr>
              <w:jc w:val="right"/>
            </w:pPr>
            <w:r>
              <w:t>2.5.14</w:t>
            </w:r>
            <w:r w:rsidR="00CF43FA">
              <w:t>.</w:t>
            </w:r>
          </w:p>
        </w:tc>
        <w:tc>
          <w:tcPr>
            <w:tcW w:w="2302" w:type="pct"/>
            <w:shd w:val="clear" w:color="auto" w:fill="auto"/>
          </w:tcPr>
          <w:p w:rsidR="00CF43FA" w:rsidRPr="00921007" w:rsidRDefault="00CF43FA" w:rsidP="00CF03AA">
            <w:pPr>
              <w:jc w:val="both"/>
            </w:pPr>
            <w:r w:rsidRPr="00CD0EFC">
              <w:t>Pretendents iespēju robežās bez maksas apmāca Pasūtītāja pārstāvi ceļojumu (komandējumu) plānošanas jautājumos.</w:t>
            </w:r>
          </w:p>
        </w:tc>
        <w:tc>
          <w:tcPr>
            <w:tcW w:w="1992" w:type="pct"/>
          </w:tcPr>
          <w:p w:rsidR="00CF43FA" w:rsidRPr="00CD0EFC" w:rsidRDefault="00CF43FA" w:rsidP="00CF03AA">
            <w:pPr>
              <w:jc w:val="both"/>
            </w:pPr>
          </w:p>
        </w:tc>
      </w:tr>
      <w:tr w:rsidR="00CF43FA" w:rsidRPr="00CD0EFC" w:rsidTr="00CF43FA">
        <w:tc>
          <w:tcPr>
            <w:tcW w:w="706" w:type="pct"/>
            <w:shd w:val="clear" w:color="auto" w:fill="auto"/>
            <w:vAlign w:val="center"/>
          </w:tcPr>
          <w:p w:rsidR="00CF43FA" w:rsidRPr="008305B3" w:rsidRDefault="00433ECA" w:rsidP="00CF03AA">
            <w:pPr>
              <w:jc w:val="right"/>
            </w:pPr>
            <w:r>
              <w:t>2.5.15</w:t>
            </w:r>
            <w:r w:rsidR="00CF43FA">
              <w:t>.</w:t>
            </w:r>
          </w:p>
        </w:tc>
        <w:tc>
          <w:tcPr>
            <w:tcW w:w="2302" w:type="pct"/>
            <w:shd w:val="clear" w:color="auto" w:fill="auto"/>
          </w:tcPr>
          <w:p w:rsidR="00CF43FA" w:rsidRPr="00921007" w:rsidRDefault="00CF43FA" w:rsidP="00CF03AA">
            <w:pPr>
              <w:jc w:val="both"/>
            </w:pPr>
            <w:r w:rsidRPr="00CD0EFC">
              <w:t>Pretendentam jānodrošina pakalpojumu sniegšana visā pasaulē</w:t>
            </w:r>
            <w:r>
              <w:t>.</w:t>
            </w:r>
          </w:p>
        </w:tc>
        <w:tc>
          <w:tcPr>
            <w:tcW w:w="1992" w:type="pct"/>
          </w:tcPr>
          <w:p w:rsidR="00CF43FA" w:rsidRPr="00CD0EFC" w:rsidRDefault="00CF43FA" w:rsidP="00CF03AA">
            <w:pPr>
              <w:jc w:val="both"/>
            </w:pPr>
          </w:p>
        </w:tc>
      </w:tr>
    </w:tbl>
    <w:p w:rsidR="00CF43FA" w:rsidRDefault="00CF43FA" w:rsidP="00A27EAE">
      <w:pPr>
        <w:shd w:val="clear" w:color="auto" w:fill="FFFFFF"/>
      </w:pPr>
    </w:p>
    <w:p w:rsidR="00CF43FA" w:rsidRDefault="00CF43FA" w:rsidP="00A27EAE">
      <w:pPr>
        <w:shd w:val="clear" w:color="auto" w:fill="FFFFFF"/>
      </w:pPr>
    </w:p>
    <w:p w:rsidR="00DC2AA3" w:rsidRPr="002013B8" w:rsidRDefault="006208C9" w:rsidP="00DC2AA3">
      <w:pPr>
        <w:shd w:val="clear" w:color="auto" w:fill="FFFFFF"/>
        <w:autoSpaceDE w:val="0"/>
        <w:autoSpaceDN w:val="0"/>
        <w:adjustRightInd w:val="0"/>
      </w:pPr>
      <w:r>
        <w:t>_______________, 2015</w:t>
      </w:r>
      <w:r w:rsidR="00DC2AA3" w:rsidRPr="002013B8">
        <w:t>.gada _____. _________________</w:t>
      </w:r>
    </w:p>
    <w:p w:rsidR="00DC2AA3" w:rsidRPr="002013B8" w:rsidRDefault="00DC2AA3" w:rsidP="00DC2AA3">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DC2AA3" w:rsidRPr="00CD794E" w:rsidRDefault="006208C9" w:rsidP="006208C9">
      <w:pPr>
        <w:pStyle w:val="BodyTextIndent2"/>
        <w:spacing w:after="0" w:line="240" w:lineRule="auto"/>
        <w:ind w:left="0"/>
        <w:rPr>
          <w:sz w:val="18"/>
          <w:szCs w:val="18"/>
        </w:rPr>
      </w:pPr>
      <w:r>
        <w:rPr>
          <w:spacing w:val="-3"/>
        </w:rPr>
        <w:t>________________________________________________</w:t>
      </w:r>
    </w:p>
    <w:p w:rsidR="00DC2AA3" w:rsidRPr="00CD794E" w:rsidRDefault="00DC2AA3" w:rsidP="006208C9">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DC2AA3" w:rsidRDefault="00DC2AA3" w:rsidP="00DC2AA3">
      <w:pPr>
        <w:shd w:val="clear" w:color="auto" w:fill="FFFFFF"/>
        <w:autoSpaceDE w:val="0"/>
        <w:autoSpaceDN w:val="0"/>
        <w:adjustRightInd w:val="0"/>
        <w:spacing w:before="360"/>
        <w:jc w:val="both"/>
        <w:rPr>
          <w:sz w:val="18"/>
          <w:szCs w:val="18"/>
        </w:rPr>
      </w:pPr>
    </w:p>
    <w:p w:rsidR="003D42B6" w:rsidRDefault="003D42B6"/>
    <w:p w:rsidR="00457B34" w:rsidRDefault="00457B34"/>
    <w:p w:rsidR="00DC2AA3" w:rsidRDefault="00DC2AA3"/>
    <w:p w:rsidR="00DC2AA3" w:rsidRDefault="00DC2AA3"/>
    <w:p w:rsidR="00DC2AA3" w:rsidRDefault="00DC2AA3"/>
    <w:p w:rsidR="00DC2AA3" w:rsidRDefault="00DC2AA3"/>
    <w:p w:rsidR="00DC2AA3" w:rsidRDefault="00DC2AA3"/>
    <w:p w:rsidR="00DC2AA3" w:rsidRDefault="00DC2AA3"/>
    <w:p w:rsidR="00A27EAE" w:rsidRDefault="00A27EAE"/>
    <w:p w:rsidR="00DC2AA3" w:rsidRDefault="00DC2AA3"/>
    <w:p w:rsidR="006208C9" w:rsidRDefault="006208C9" w:rsidP="00EB7EB3">
      <w:pPr>
        <w:tabs>
          <w:tab w:val="left" w:pos="319"/>
        </w:tabs>
        <w:jc w:val="right"/>
        <w:rPr>
          <w:b/>
        </w:rPr>
      </w:pPr>
    </w:p>
    <w:p w:rsidR="006208C9" w:rsidRDefault="006208C9" w:rsidP="00EB7EB3">
      <w:pPr>
        <w:tabs>
          <w:tab w:val="left" w:pos="319"/>
        </w:tabs>
        <w:jc w:val="right"/>
        <w:rPr>
          <w:b/>
        </w:rPr>
      </w:pPr>
    </w:p>
    <w:p w:rsidR="006208C9" w:rsidRDefault="006208C9" w:rsidP="00EB7EB3">
      <w:pPr>
        <w:tabs>
          <w:tab w:val="left" w:pos="319"/>
        </w:tabs>
        <w:jc w:val="right"/>
        <w:rPr>
          <w:b/>
        </w:rPr>
      </w:pPr>
    </w:p>
    <w:p w:rsidR="006208C9" w:rsidRDefault="006208C9" w:rsidP="00EB7EB3">
      <w:pPr>
        <w:tabs>
          <w:tab w:val="left" w:pos="319"/>
        </w:tabs>
        <w:jc w:val="right"/>
        <w:rPr>
          <w:b/>
        </w:rPr>
      </w:pPr>
    </w:p>
    <w:p w:rsidR="006208C9" w:rsidRDefault="006208C9" w:rsidP="00EB7EB3">
      <w:pPr>
        <w:tabs>
          <w:tab w:val="left" w:pos="319"/>
        </w:tabs>
        <w:jc w:val="right"/>
        <w:rPr>
          <w:b/>
        </w:rPr>
      </w:pPr>
    </w:p>
    <w:p w:rsidR="006208C9" w:rsidRDefault="006208C9" w:rsidP="00EB7EB3">
      <w:pPr>
        <w:tabs>
          <w:tab w:val="left" w:pos="319"/>
        </w:tabs>
        <w:jc w:val="right"/>
        <w:rPr>
          <w:b/>
        </w:rPr>
      </w:pPr>
    </w:p>
    <w:p w:rsidR="006208C9" w:rsidRDefault="006208C9" w:rsidP="00CC2A8F">
      <w:pPr>
        <w:tabs>
          <w:tab w:val="left" w:pos="319"/>
        </w:tabs>
        <w:rPr>
          <w:b/>
        </w:rPr>
      </w:pPr>
    </w:p>
    <w:p w:rsidR="00200404" w:rsidRPr="0054743B" w:rsidRDefault="00C60A17" w:rsidP="00200404">
      <w:pPr>
        <w:tabs>
          <w:tab w:val="left" w:pos="319"/>
        </w:tabs>
        <w:jc w:val="right"/>
        <w:rPr>
          <w:b/>
        </w:rPr>
      </w:pPr>
      <w:r>
        <w:rPr>
          <w:b/>
        </w:rPr>
        <w:t>Pielikums Nr.5</w:t>
      </w:r>
    </w:p>
    <w:p w:rsidR="00200404" w:rsidRPr="00696990" w:rsidRDefault="00200404" w:rsidP="00200404">
      <w:pPr>
        <w:pStyle w:val="Footer"/>
        <w:tabs>
          <w:tab w:val="clear" w:pos="4153"/>
          <w:tab w:val="clear" w:pos="8306"/>
        </w:tabs>
        <w:jc w:val="right"/>
        <w:rPr>
          <w:bCs/>
          <w:sz w:val="20"/>
          <w:szCs w:val="20"/>
          <w:lang w:val="lv-LV"/>
        </w:rPr>
      </w:pPr>
      <w:r>
        <w:rPr>
          <w:bCs/>
          <w:sz w:val="20"/>
          <w:szCs w:val="20"/>
          <w:lang w:val="lv-LV"/>
        </w:rPr>
        <w:t>Iepirkuma ID Nr. KTTT 2015</w:t>
      </w:r>
      <w:r w:rsidRPr="00696990">
        <w:rPr>
          <w:bCs/>
          <w:sz w:val="20"/>
          <w:szCs w:val="20"/>
          <w:lang w:val="lv-LV"/>
        </w:rPr>
        <w:t>/</w:t>
      </w:r>
      <w:r>
        <w:rPr>
          <w:bCs/>
          <w:sz w:val="20"/>
          <w:szCs w:val="20"/>
          <w:lang w:val="lv-LV"/>
        </w:rPr>
        <w:t>5</w:t>
      </w:r>
      <w:r w:rsidRPr="00696990">
        <w:rPr>
          <w:bCs/>
          <w:sz w:val="20"/>
          <w:szCs w:val="20"/>
          <w:lang w:val="lv-LV"/>
        </w:rPr>
        <w:t xml:space="preserve"> nolikumam</w:t>
      </w:r>
    </w:p>
    <w:p w:rsidR="00200404" w:rsidRPr="0054743B" w:rsidRDefault="00200404" w:rsidP="00200404">
      <w:pPr>
        <w:pStyle w:val="Footer"/>
        <w:tabs>
          <w:tab w:val="clear" w:pos="4153"/>
          <w:tab w:val="clear" w:pos="8306"/>
        </w:tabs>
        <w:jc w:val="right"/>
        <w:rPr>
          <w:bCs/>
          <w:lang w:val="lv-LV"/>
        </w:rPr>
      </w:pPr>
    </w:p>
    <w:p w:rsidR="00200404" w:rsidRPr="007A410C" w:rsidRDefault="00200404" w:rsidP="00200404">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200404" w:rsidRPr="009E6444" w:rsidRDefault="00200404" w:rsidP="00200404">
      <w:pPr>
        <w:shd w:val="clear" w:color="auto" w:fill="FFFFFF"/>
        <w:autoSpaceDE w:val="0"/>
        <w:autoSpaceDN w:val="0"/>
        <w:adjustRightInd w:val="0"/>
        <w:jc w:val="right"/>
        <w:rPr>
          <w:b/>
          <w:bCs/>
        </w:rPr>
      </w:pPr>
    </w:p>
    <w:p w:rsidR="00200404" w:rsidRDefault="00200404" w:rsidP="00200404">
      <w:pPr>
        <w:autoSpaceDE w:val="0"/>
        <w:autoSpaceDN w:val="0"/>
        <w:adjustRightInd w:val="0"/>
        <w:jc w:val="center"/>
        <w:outlineLvl w:val="0"/>
        <w:rPr>
          <w:b/>
          <w:bCs/>
          <w:sz w:val="28"/>
          <w:szCs w:val="28"/>
        </w:rPr>
      </w:pPr>
      <w:r>
        <w:rPr>
          <w:b/>
          <w:bCs/>
          <w:sz w:val="28"/>
          <w:szCs w:val="28"/>
        </w:rPr>
        <w:t>Finanšu</w:t>
      </w:r>
      <w:r w:rsidRPr="009E6444">
        <w:rPr>
          <w:b/>
          <w:bCs/>
          <w:sz w:val="28"/>
          <w:szCs w:val="28"/>
        </w:rPr>
        <w:t xml:space="preserve"> piedāvājums</w:t>
      </w:r>
    </w:p>
    <w:p w:rsidR="00200404" w:rsidRPr="009E6444" w:rsidRDefault="00200404" w:rsidP="00200404">
      <w:pPr>
        <w:autoSpaceDE w:val="0"/>
        <w:autoSpaceDN w:val="0"/>
        <w:adjustRightInd w:val="0"/>
        <w:jc w:val="center"/>
        <w:outlineLvl w:val="0"/>
        <w:rPr>
          <w:b/>
          <w:bCs/>
          <w:sz w:val="28"/>
          <w:szCs w:val="28"/>
        </w:rPr>
      </w:pPr>
    </w:p>
    <w:p w:rsidR="00200404" w:rsidRPr="00200404" w:rsidRDefault="00200404" w:rsidP="00200404">
      <w:pPr>
        <w:shd w:val="clear" w:color="auto" w:fill="FFFFFF"/>
        <w:autoSpaceDE w:val="0"/>
        <w:autoSpaceDN w:val="0"/>
        <w:adjustRightInd w:val="0"/>
        <w:ind w:left="1005"/>
        <w:jc w:val="center"/>
        <w:rPr>
          <w:b/>
        </w:rPr>
      </w:pPr>
      <w:r w:rsidRPr="002B6BB5">
        <w:rPr>
          <w:b/>
        </w:rPr>
        <w:t>VISPĀRĪGĀS STARPNIECĪBAS PAKALPOJUMU MAKSAS</w: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94"/>
        <w:gridCol w:w="1551"/>
        <w:gridCol w:w="1767"/>
        <w:gridCol w:w="1690"/>
      </w:tblGrid>
      <w:tr w:rsidR="00200404" w:rsidRPr="002F0442" w:rsidTr="00CF03AA">
        <w:trPr>
          <w:trHeight w:val="570"/>
        </w:trPr>
        <w:tc>
          <w:tcPr>
            <w:tcW w:w="3085" w:type="dxa"/>
            <w:tcBorders>
              <w:bottom w:val="single" w:sz="4" w:space="0" w:color="auto"/>
            </w:tcBorders>
            <w:shd w:val="clear" w:color="auto" w:fill="D9D9D9" w:themeFill="background1" w:themeFillShade="D9"/>
            <w:vAlign w:val="center"/>
          </w:tcPr>
          <w:p w:rsidR="00200404" w:rsidRPr="002F0442" w:rsidRDefault="00200404" w:rsidP="00CF03AA">
            <w:pPr>
              <w:jc w:val="center"/>
              <w:rPr>
                <w:b/>
                <w:sz w:val="20"/>
                <w:szCs w:val="20"/>
              </w:rPr>
            </w:pPr>
          </w:p>
          <w:p w:rsidR="00200404" w:rsidRPr="002F0442" w:rsidRDefault="00200404" w:rsidP="00CF03AA">
            <w:pPr>
              <w:jc w:val="center"/>
              <w:rPr>
                <w:b/>
                <w:sz w:val="20"/>
                <w:szCs w:val="20"/>
              </w:rPr>
            </w:pPr>
          </w:p>
          <w:p w:rsidR="00200404" w:rsidRPr="002F0442" w:rsidRDefault="00200404" w:rsidP="00CF03AA">
            <w:pPr>
              <w:jc w:val="center"/>
              <w:rPr>
                <w:b/>
                <w:sz w:val="20"/>
                <w:szCs w:val="20"/>
              </w:rPr>
            </w:pPr>
            <w:r w:rsidRPr="002F0442">
              <w:rPr>
                <w:b/>
                <w:sz w:val="20"/>
                <w:szCs w:val="20"/>
              </w:rPr>
              <w:t>Pamatpakalpojumi</w:t>
            </w:r>
          </w:p>
        </w:tc>
        <w:tc>
          <w:tcPr>
            <w:tcW w:w="1194" w:type="dxa"/>
            <w:tcBorders>
              <w:bottom w:val="single" w:sz="4" w:space="0" w:color="auto"/>
            </w:tcBorders>
            <w:shd w:val="clear" w:color="auto" w:fill="D9D9D9" w:themeFill="background1" w:themeFillShade="D9"/>
            <w:vAlign w:val="center"/>
          </w:tcPr>
          <w:p w:rsidR="00200404" w:rsidRPr="002F0442" w:rsidRDefault="00200404" w:rsidP="00CF03AA">
            <w:pPr>
              <w:jc w:val="center"/>
              <w:rPr>
                <w:b/>
                <w:bCs/>
                <w:sz w:val="20"/>
                <w:szCs w:val="20"/>
              </w:rPr>
            </w:pPr>
          </w:p>
          <w:p w:rsidR="00200404" w:rsidRPr="002F0442" w:rsidRDefault="00200404" w:rsidP="00CF03AA">
            <w:pPr>
              <w:jc w:val="center"/>
              <w:rPr>
                <w:b/>
                <w:bCs/>
                <w:sz w:val="20"/>
                <w:szCs w:val="20"/>
              </w:rPr>
            </w:pPr>
            <w:r w:rsidRPr="002F0442">
              <w:rPr>
                <w:b/>
                <w:bCs/>
                <w:sz w:val="20"/>
                <w:szCs w:val="20"/>
              </w:rPr>
              <w:t>Pakalpojuma vienība</w:t>
            </w:r>
          </w:p>
          <w:p w:rsidR="00200404" w:rsidRPr="002F0442" w:rsidRDefault="00200404" w:rsidP="00CF03AA">
            <w:pPr>
              <w:jc w:val="center"/>
              <w:rPr>
                <w:b/>
                <w:bCs/>
                <w:sz w:val="20"/>
                <w:szCs w:val="20"/>
              </w:rPr>
            </w:pPr>
          </w:p>
        </w:tc>
        <w:tc>
          <w:tcPr>
            <w:tcW w:w="1551" w:type="dxa"/>
            <w:tcBorders>
              <w:bottom w:val="single" w:sz="4" w:space="0" w:color="auto"/>
            </w:tcBorders>
            <w:shd w:val="clear" w:color="auto" w:fill="D9D9D9" w:themeFill="background1" w:themeFillShade="D9"/>
            <w:vAlign w:val="center"/>
          </w:tcPr>
          <w:p w:rsidR="00200404" w:rsidRPr="002F0442" w:rsidRDefault="00200404" w:rsidP="00CF03AA">
            <w:pPr>
              <w:jc w:val="center"/>
              <w:rPr>
                <w:b/>
                <w:bCs/>
                <w:sz w:val="20"/>
                <w:szCs w:val="20"/>
              </w:rPr>
            </w:pPr>
            <w:r w:rsidRPr="002F0442">
              <w:rPr>
                <w:b/>
                <w:bCs/>
                <w:sz w:val="20"/>
                <w:szCs w:val="20"/>
              </w:rPr>
              <w:t>Prognozētais pakalpojumu skaits</w:t>
            </w:r>
          </w:p>
        </w:tc>
        <w:tc>
          <w:tcPr>
            <w:tcW w:w="1767" w:type="dxa"/>
            <w:tcBorders>
              <w:bottom w:val="single" w:sz="4" w:space="0" w:color="auto"/>
            </w:tcBorders>
            <w:shd w:val="clear" w:color="auto" w:fill="D9D9D9" w:themeFill="background1" w:themeFillShade="D9"/>
            <w:vAlign w:val="center"/>
          </w:tcPr>
          <w:p w:rsidR="00200404" w:rsidRPr="002F0442" w:rsidRDefault="00200404" w:rsidP="00CF03AA">
            <w:pPr>
              <w:jc w:val="center"/>
              <w:rPr>
                <w:b/>
                <w:bCs/>
                <w:sz w:val="20"/>
                <w:szCs w:val="20"/>
              </w:rPr>
            </w:pPr>
            <w:r w:rsidRPr="002F0442">
              <w:rPr>
                <w:b/>
                <w:bCs/>
                <w:sz w:val="20"/>
                <w:szCs w:val="20"/>
              </w:rPr>
              <w:t>1 starpniecības pakalpojuma vienības izmaksas bez PVN</w:t>
            </w:r>
          </w:p>
        </w:tc>
        <w:tc>
          <w:tcPr>
            <w:tcW w:w="1690" w:type="dxa"/>
            <w:tcBorders>
              <w:bottom w:val="single" w:sz="4" w:space="0" w:color="auto"/>
            </w:tcBorders>
            <w:shd w:val="clear" w:color="auto" w:fill="D9D9D9" w:themeFill="background1" w:themeFillShade="D9"/>
            <w:vAlign w:val="center"/>
          </w:tcPr>
          <w:p w:rsidR="00200404" w:rsidRPr="002F0442" w:rsidRDefault="00200404" w:rsidP="00CF03AA">
            <w:pPr>
              <w:jc w:val="center"/>
              <w:rPr>
                <w:b/>
                <w:bCs/>
                <w:sz w:val="20"/>
                <w:szCs w:val="20"/>
              </w:rPr>
            </w:pPr>
            <w:r w:rsidRPr="002F0442">
              <w:rPr>
                <w:b/>
                <w:bCs/>
                <w:sz w:val="20"/>
                <w:szCs w:val="20"/>
              </w:rPr>
              <w:t>Starpniecības pakalpojumu kopējās izmaksas</w:t>
            </w:r>
          </w:p>
          <w:p w:rsidR="00200404" w:rsidRPr="002F0442" w:rsidRDefault="00200404" w:rsidP="00CF03AA">
            <w:pPr>
              <w:jc w:val="center"/>
              <w:rPr>
                <w:b/>
                <w:bCs/>
                <w:sz w:val="20"/>
                <w:szCs w:val="20"/>
              </w:rPr>
            </w:pPr>
            <w:r>
              <w:rPr>
                <w:b/>
                <w:bCs/>
                <w:sz w:val="20"/>
                <w:szCs w:val="20"/>
              </w:rPr>
              <w:t>b</w:t>
            </w:r>
            <w:r w:rsidRPr="002F0442">
              <w:rPr>
                <w:b/>
                <w:bCs/>
                <w:sz w:val="20"/>
                <w:szCs w:val="20"/>
              </w:rPr>
              <w:t>ez PVN</w:t>
            </w:r>
          </w:p>
        </w:tc>
      </w:tr>
      <w:tr w:rsidR="00200404" w:rsidRPr="002F0442" w:rsidTr="00CF03AA">
        <w:trPr>
          <w:trHeight w:val="300"/>
        </w:trPr>
        <w:tc>
          <w:tcPr>
            <w:tcW w:w="3085" w:type="dxa"/>
            <w:shd w:val="clear" w:color="auto" w:fill="auto"/>
          </w:tcPr>
          <w:p w:rsidR="00200404" w:rsidRPr="002F0442" w:rsidRDefault="00200404" w:rsidP="00CF03AA">
            <w:pPr>
              <w:rPr>
                <w:b/>
                <w:sz w:val="20"/>
                <w:szCs w:val="20"/>
              </w:rPr>
            </w:pPr>
            <w:r w:rsidRPr="002F0442">
              <w:rPr>
                <w:b/>
                <w:sz w:val="20"/>
                <w:szCs w:val="20"/>
              </w:rPr>
              <w:t xml:space="preserve">1. Aviobiļetes rezervēšana, noformēšana un piegāde </w:t>
            </w:r>
          </w:p>
        </w:tc>
        <w:tc>
          <w:tcPr>
            <w:tcW w:w="1194" w:type="dxa"/>
            <w:shd w:val="clear" w:color="auto" w:fill="auto"/>
          </w:tcPr>
          <w:p w:rsidR="00200404" w:rsidRPr="002F0442" w:rsidRDefault="00200404" w:rsidP="00CF03AA">
            <w:pPr>
              <w:jc w:val="center"/>
              <w:rPr>
                <w:sz w:val="20"/>
                <w:szCs w:val="20"/>
              </w:rPr>
            </w:pPr>
            <w:r w:rsidRPr="002F0442">
              <w:rPr>
                <w:sz w:val="20"/>
                <w:szCs w:val="20"/>
              </w:rPr>
              <w:t>1 biļete</w:t>
            </w:r>
          </w:p>
        </w:tc>
        <w:tc>
          <w:tcPr>
            <w:tcW w:w="1551" w:type="dxa"/>
          </w:tcPr>
          <w:p w:rsidR="00200404" w:rsidRPr="002F0442" w:rsidRDefault="00200404" w:rsidP="00CF03AA">
            <w:pPr>
              <w:jc w:val="center"/>
              <w:rPr>
                <w:sz w:val="20"/>
                <w:szCs w:val="20"/>
              </w:rPr>
            </w:pPr>
            <w:r>
              <w:rPr>
                <w:sz w:val="20"/>
                <w:szCs w:val="20"/>
              </w:rPr>
              <w:t>1</w:t>
            </w:r>
            <w:r w:rsidRPr="002F0442">
              <w:rPr>
                <w:sz w:val="20"/>
                <w:szCs w:val="20"/>
              </w:rPr>
              <w:t>00</w:t>
            </w:r>
          </w:p>
        </w:tc>
        <w:tc>
          <w:tcPr>
            <w:tcW w:w="1767" w:type="dxa"/>
            <w:shd w:val="clear" w:color="auto" w:fill="auto"/>
          </w:tcPr>
          <w:p w:rsidR="00200404" w:rsidRPr="002F0442" w:rsidRDefault="00200404" w:rsidP="00CF03AA">
            <w:pPr>
              <w:jc w:val="center"/>
              <w:rPr>
                <w:sz w:val="20"/>
                <w:szCs w:val="20"/>
              </w:rPr>
            </w:pPr>
            <w:r w:rsidRPr="002F0442">
              <w:rPr>
                <w:sz w:val="20"/>
                <w:szCs w:val="20"/>
              </w:rPr>
              <w:t> </w:t>
            </w:r>
          </w:p>
        </w:tc>
        <w:tc>
          <w:tcPr>
            <w:tcW w:w="1690" w:type="dxa"/>
          </w:tcPr>
          <w:p w:rsidR="00200404" w:rsidRPr="002F0442" w:rsidRDefault="00200404" w:rsidP="00CF03AA">
            <w:pPr>
              <w:jc w:val="center"/>
              <w:rPr>
                <w:sz w:val="20"/>
                <w:szCs w:val="20"/>
              </w:rPr>
            </w:pPr>
          </w:p>
        </w:tc>
      </w:tr>
      <w:tr w:rsidR="00200404" w:rsidRPr="002F0442" w:rsidTr="00CF03AA">
        <w:trPr>
          <w:trHeight w:val="300"/>
        </w:trPr>
        <w:tc>
          <w:tcPr>
            <w:tcW w:w="3085" w:type="dxa"/>
            <w:shd w:val="clear" w:color="auto" w:fill="auto"/>
          </w:tcPr>
          <w:p w:rsidR="00200404" w:rsidRPr="002F0442" w:rsidRDefault="00200404" w:rsidP="00CF03AA">
            <w:pPr>
              <w:rPr>
                <w:b/>
                <w:sz w:val="20"/>
                <w:szCs w:val="20"/>
              </w:rPr>
            </w:pPr>
            <w:r w:rsidRPr="002F0442">
              <w:rPr>
                <w:b/>
                <w:sz w:val="20"/>
                <w:szCs w:val="20"/>
              </w:rPr>
              <w:t xml:space="preserve">2. Aviobiļetes noformēšana un piegāde, ja biļete rezervēta on-line rezervēšanas sistēmā </w:t>
            </w:r>
          </w:p>
        </w:tc>
        <w:tc>
          <w:tcPr>
            <w:tcW w:w="1194" w:type="dxa"/>
            <w:shd w:val="clear" w:color="auto" w:fill="auto"/>
          </w:tcPr>
          <w:p w:rsidR="00200404" w:rsidRPr="002F0442" w:rsidRDefault="00200404" w:rsidP="00CF03AA">
            <w:pPr>
              <w:jc w:val="center"/>
              <w:rPr>
                <w:sz w:val="20"/>
                <w:szCs w:val="20"/>
              </w:rPr>
            </w:pPr>
            <w:r w:rsidRPr="002F0442">
              <w:rPr>
                <w:sz w:val="20"/>
                <w:szCs w:val="20"/>
              </w:rPr>
              <w:t>1 biļete</w:t>
            </w:r>
          </w:p>
        </w:tc>
        <w:tc>
          <w:tcPr>
            <w:tcW w:w="1551" w:type="dxa"/>
          </w:tcPr>
          <w:p w:rsidR="00200404" w:rsidRPr="002F0442" w:rsidRDefault="00200404" w:rsidP="00CF03AA">
            <w:pPr>
              <w:jc w:val="center"/>
              <w:rPr>
                <w:sz w:val="20"/>
                <w:szCs w:val="20"/>
                <w:highlight w:val="lightGray"/>
              </w:rPr>
            </w:pPr>
            <w:r>
              <w:rPr>
                <w:sz w:val="20"/>
                <w:szCs w:val="20"/>
              </w:rPr>
              <w:t>1</w:t>
            </w:r>
            <w:r w:rsidRPr="002F0442">
              <w:rPr>
                <w:sz w:val="20"/>
                <w:szCs w:val="20"/>
              </w:rPr>
              <w:t>00</w:t>
            </w:r>
          </w:p>
        </w:tc>
        <w:tc>
          <w:tcPr>
            <w:tcW w:w="1767" w:type="dxa"/>
            <w:shd w:val="clear" w:color="auto" w:fill="auto"/>
          </w:tcPr>
          <w:p w:rsidR="00200404" w:rsidRPr="002F0442" w:rsidRDefault="00200404" w:rsidP="00CF03AA">
            <w:pPr>
              <w:jc w:val="center"/>
              <w:rPr>
                <w:sz w:val="20"/>
                <w:szCs w:val="20"/>
              </w:rPr>
            </w:pPr>
          </w:p>
        </w:tc>
        <w:tc>
          <w:tcPr>
            <w:tcW w:w="1690" w:type="dxa"/>
          </w:tcPr>
          <w:p w:rsidR="00200404" w:rsidRPr="002F0442" w:rsidRDefault="00200404" w:rsidP="00CF03AA">
            <w:pPr>
              <w:jc w:val="center"/>
              <w:rPr>
                <w:sz w:val="20"/>
                <w:szCs w:val="20"/>
                <w:vertAlign w:val="superscript"/>
              </w:rPr>
            </w:pPr>
          </w:p>
        </w:tc>
      </w:tr>
      <w:tr w:rsidR="00200404" w:rsidRPr="002F0442" w:rsidTr="00CF03AA">
        <w:trPr>
          <w:trHeight w:val="300"/>
        </w:trPr>
        <w:tc>
          <w:tcPr>
            <w:tcW w:w="3085" w:type="dxa"/>
            <w:shd w:val="clear" w:color="auto" w:fill="auto"/>
          </w:tcPr>
          <w:p w:rsidR="00200404" w:rsidRPr="002F0442" w:rsidRDefault="00200404" w:rsidP="00CF03AA">
            <w:pPr>
              <w:rPr>
                <w:b/>
                <w:sz w:val="20"/>
                <w:szCs w:val="20"/>
              </w:rPr>
            </w:pPr>
            <w:r w:rsidRPr="002F0442">
              <w:rPr>
                <w:b/>
                <w:sz w:val="20"/>
                <w:szCs w:val="20"/>
              </w:rPr>
              <w:t xml:space="preserve">3. Autobusa biļetes (turp un atpakaļ) rezervēšana, noformēšana un piegāde: </w:t>
            </w:r>
          </w:p>
        </w:tc>
        <w:tc>
          <w:tcPr>
            <w:tcW w:w="1194" w:type="dxa"/>
            <w:shd w:val="clear" w:color="auto" w:fill="auto"/>
          </w:tcPr>
          <w:p w:rsidR="00200404" w:rsidRPr="002F0442" w:rsidRDefault="00200404" w:rsidP="00CF03AA">
            <w:pPr>
              <w:jc w:val="center"/>
              <w:rPr>
                <w:sz w:val="20"/>
                <w:szCs w:val="20"/>
              </w:rPr>
            </w:pPr>
            <w:r w:rsidRPr="002F0442">
              <w:rPr>
                <w:sz w:val="20"/>
                <w:szCs w:val="20"/>
              </w:rPr>
              <w:t>1 biļete</w:t>
            </w:r>
          </w:p>
        </w:tc>
        <w:tc>
          <w:tcPr>
            <w:tcW w:w="1551" w:type="dxa"/>
            <w:shd w:val="clear" w:color="auto" w:fill="FFFFFF"/>
          </w:tcPr>
          <w:p w:rsidR="00200404" w:rsidRPr="002F0442" w:rsidRDefault="00200404" w:rsidP="00CF03AA">
            <w:pPr>
              <w:jc w:val="center"/>
              <w:rPr>
                <w:sz w:val="20"/>
                <w:szCs w:val="20"/>
                <w:highlight w:val="lightGray"/>
              </w:rPr>
            </w:pPr>
            <w:r>
              <w:rPr>
                <w:sz w:val="20"/>
                <w:szCs w:val="20"/>
              </w:rPr>
              <w:t>100</w:t>
            </w:r>
          </w:p>
        </w:tc>
        <w:tc>
          <w:tcPr>
            <w:tcW w:w="1767" w:type="dxa"/>
            <w:shd w:val="clear" w:color="auto" w:fill="auto"/>
          </w:tcPr>
          <w:p w:rsidR="00200404" w:rsidRPr="002F0442" w:rsidRDefault="00200404" w:rsidP="00CF03AA">
            <w:pPr>
              <w:jc w:val="center"/>
              <w:rPr>
                <w:sz w:val="20"/>
                <w:szCs w:val="20"/>
              </w:rPr>
            </w:pPr>
            <w:r w:rsidRPr="002F0442">
              <w:rPr>
                <w:sz w:val="20"/>
                <w:szCs w:val="20"/>
              </w:rPr>
              <w:t> </w:t>
            </w:r>
          </w:p>
        </w:tc>
        <w:tc>
          <w:tcPr>
            <w:tcW w:w="1690" w:type="dxa"/>
          </w:tcPr>
          <w:p w:rsidR="00200404" w:rsidRPr="002F0442" w:rsidRDefault="00200404" w:rsidP="00CF03AA">
            <w:pPr>
              <w:jc w:val="center"/>
              <w:rPr>
                <w:sz w:val="20"/>
                <w:szCs w:val="20"/>
                <w:vertAlign w:val="superscript"/>
              </w:rPr>
            </w:pPr>
          </w:p>
        </w:tc>
      </w:tr>
      <w:tr w:rsidR="00200404" w:rsidRPr="002F0442" w:rsidTr="00CF03AA">
        <w:trPr>
          <w:trHeight w:val="300"/>
        </w:trPr>
        <w:tc>
          <w:tcPr>
            <w:tcW w:w="3085" w:type="dxa"/>
            <w:shd w:val="clear" w:color="auto" w:fill="auto"/>
          </w:tcPr>
          <w:p w:rsidR="00200404" w:rsidRPr="002F0442" w:rsidRDefault="00200404" w:rsidP="00CF03AA">
            <w:pPr>
              <w:rPr>
                <w:b/>
                <w:sz w:val="20"/>
                <w:szCs w:val="20"/>
              </w:rPr>
            </w:pPr>
            <w:r w:rsidRPr="002F0442">
              <w:rPr>
                <w:b/>
                <w:sz w:val="20"/>
                <w:szCs w:val="20"/>
              </w:rPr>
              <w:t>4. Vilciena biļetes (turp un atpakaļ) rezervēšana, noformēšana un piegāde:</w:t>
            </w:r>
          </w:p>
        </w:tc>
        <w:tc>
          <w:tcPr>
            <w:tcW w:w="1194" w:type="dxa"/>
            <w:shd w:val="clear" w:color="auto" w:fill="auto"/>
          </w:tcPr>
          <w:p w:rsidR="00200404" w:rsidRPr="002F0442" w:rsidRDefault="00200404" w:rsidP="00CF03AA">
            <w:pPr>
              <w:jc w:val="center"/>
              <w:rPr>
                <w:sz w:val="20"/>
                <w:szCs w:val="20"/>
              </w:rPr>
            </w:pPr>
            <w:r w:rsidRPr="002F0442">
              <w:rPr>
                <w:sz w:val="20"/>
                <w:szCs w:val="20"/>
              </w:rPr>
              <w:t>1 biļete</w:t>
            </w:r>
          </w:p>
        </w:tc>
        <w:tc>
          <w:tcPr>
            <w:tcW w:w="1551" w:type="dxa"/>
          </w:tcPr>
          <w:p w:rsidR="00200404" w:rsidRPr="002F0442" w:rsidRDefault="00200404" w:rsidP="00CF03AA">
            <w:pPr>
              <w:jc w:val="center"/>
              <w:rPr>
                <w:sz w:val="20"/>
                <w:szCs w:val="20"/>
                <w:highlight w:val="lightGray"/>
              </w:rPr>
            </w:pPr>
            <w:r>
              <w:rPr>
                <w:sz w:val="20"/>
                <w:szCs w:val="20"/>
              </w:rPr>
              <w:t>10</w:t>
            </w:r>
            <w:r w:rsidRPr="002F0442">
              <w:rPr>
                <w:sz w:val="20"/>
                <w:szCs w:val="20"/>
              </w:rPr>
              <w:t>0</w:t>
            </w:r>
          </w:p>
        </w:tc>
        <w:tc>
          <w:tcPr>
            <w:tcW w:w="1767" w:type="dxa"/>
            <w:shd w:val="clear" w:color="auto" w:fill="auto"/>
          </w:tcPr>
          <w:p w:rsidR="00200404" w:rsidRPr="002F0442" w:rsidRDefault="00200404" w:rsidP="00CF03AA">
            <w:pPr>
              <w:jc w:val="center"/>
              <w:rPr>
                <w:sz w:val="20"/>
                <w:szCs w:val="20"/>
              </w:rPr>
            </w:pPr>
            <w:r w:rsidRPr="002F0442">
              <w:rPr>
                <w:sz w:val="20"/>
                <w:szCs w:val="20"/>
              </w:rPr>
              <w:t> </w:t>
            </w:r>
          </w:p>
        </w:tc>
        <w:tc>
          <w:tcPr>
            <w:tcW w:w="1690" w:type="dxa"/>
          </w:tcPr>
          <w:p w:rsidR="00200404" w:rsidRPr="002F0442" w:rsidRDefault="00200404" w:rsidP="00CF03AA">
            <w:pPr>
              <w:jc w:val="center"/>
              <w:rPr>
                <w:sz w:val="20"/>
                <w:szCs w:val="20"/>
                <w:vertAlign w:val="superscript"/>
              </w:rPr>
            </w:pPr>
          </w:p>
        </w:tc>
      </w:tr>
      <w:tr w:rsidR="00200404" w:rsidRPr="002F0442" w:rsidTr="00CF03AA">
        <w:trPr>
          <w:trHeight w:val="300"/>
        </w:trPr>
        <w:tc>
          <w:tcPr>
            <w:tcW w:w="3085" w:type="dxa"/>
            <w:shd w:val="clear" w:color="auto" w:fill="auto"/>
          </w:tcPr>
          <w:p w:rsidR="00200404" w:rsidRPr="002F0442" w:rsidRDefault="00200404" w:rsidP="00CF03AA">
            <w:pPr>
              <w:rPr>
                <w:b/>
                <w:sz w:val="20"/>
                <w:szCs w:val="20"/>
              </w:rPr>
            </w:pPr>
            <w:r w:rsidRPr="002F0442">
              <w:rPr>
                <w:b/>
                <w:sz w:val="20"/>
                <w:szCs w:val="20"/>
              </w:rPr>
              <w:t>5. Kuģa ( prāmja) biļetes (turp un atpakaļ) rezervēšana, noformēšana un piegāde:</w:t>
            </w:r>
          </w:p>
        </w:tc>
        <w:tc>
          <w:tcPr>
            <w:tcW w:w="1194" w:type="dxa"/>
            <w:shd w:val="clear" w:color="auto" w:fill="auto"/>
          </w:tcPr>
          <w:p w:rsidR="00200404" w:rsidRPr="002F0442" w:rsidRDefault="00200404" w:rsidP="00CF03AA">
            <w:pPr>
              <w:jc w:val="center"/>
              <w:rPr>
                <w:sz w:val="20"/>
                <w:szCs w:val="20"/>
              </w:rPr>
            </w:pPr>
            <w:r w:rsidRPr="002F0442">
              <w:rPr>
                <w:sz w:val="20"/>
                <w:szCs w:val="20"/>
              </w:rPr>
              <w:t>1 biļete</w:t>
            </w:r>
          </w:p>
        </w:tc>
        <w:tc>
          <w:tcPr>
            <w:tcW w:w="1551" w:type="dxa"/>
          </w:tcPr>
          <w:p w:rsidR="00200404" w:rsidRPr="002F0442" w:rsidRDefault="00200404" w:rsidP="00CF03AA">
            <w:pPr>
              <w:jc w:val="center"/>
              <w:rPr>
                <w:sz w:val="20"/>
                <w:szCs w:val="20"/>
                <w:highlight w:val="lightGray"/>
              </w:rPr>
            </w:pPr>
            <w:r>
              <w:rPr>
                <w:sz w:val="20"/>
                <w:szCs w:val="20"/>
              </w:rPr>
              <w:t>20</w:t>
            </w:r>
          </w:p>
        </w:tc>
        <w:tc>
          <w:tcPr>
            <w:tcW w:w="1767" w:type="dxa"/>
            <w:shd w:val="clear" w:color="auto" w:fill="auto"/>
          </w:tcPr>
          <w:p w:rsidR="00200404" w:rsidRPr="002F0442" w:rsidRDefault="00200404" w:rsidP="00CF03AA">
            <w:pPr>
              <w:jc w:val="center"/>
              <w:rPr>
                <w:sz w:val="20"/>
                <w:szCs w:val="20"/>
              </w:rPr>
            </w:pPr>
            <w:r w:rsidRPr="002F0442">
              <w:rPr>
                <w:sz w:val="20"/>
                <w:szCs w:val="20"/>
              </w:rPr>
              <w:t> </w:t>
            </w:r>
          </w:p>
        </w:tc>
        <w:tc>
          <w:tcPr>
            <w:tcW w:w="1690" w:type="dxa"/>
          </w:tcPr>
          <w:p w:rsidR="00200404" w:rsidRPr="002F0442" w:rsidRDefault="00200404" w:rsidP="00CF03AA">
            <w:pPr>
              <w:jc w:val="center"/>
              <w:rPr>
                <w:sz w:val="20"/>
                <w:szCs w:val="20"/>
                <w:vertAlign w:val="superscript"/>
              </w:rPr>
            </w:pPr>
          </w:p>
        </w:tc>
      </w:tr>
      <w:tr w:rsidR="00200404" w:rsidRPr="002F0442" w:rsidTr="00CF03AA">
        <w:trPr>
          <w:trHeight w:val="300"/>
        </w:trPr>
        <w:tc>
          <w:tcPr>
            <w:tcW w:w="3085" w:type="dxa"/>
            <w:shd w:val="clear" w:color="auto" w:fill="auto"/>
          </w:tcPr>
          <w:p w:rsidR="00200404" w:rsidRPr="002F0442" w:rsidRDefault="00200404" w:rsidP="00CF03AA">
            <w:pPr>
              <w:rPr>
                <w:b/>
                <w:sz w:val="20"/>
                <w:szCs w:val="20"/>
              </w:rPr>
            </w:pPr>
            <w:r w:rsidRPr="002F0442">
              <w:rPr>
                <w:b/>
                <w:sz w:val="20"/>
                <w:szCs w:val="20"/>
              </w:rPr>
              <w:t>6. Viesnīcas rezervēšana, noformēšana un piegāde</w:t>
            </w:r>
          </w:p>
        </w:tc>
        <w:tc>
          <w:tcPr>
            <w:tcW w:w="1194" w:type="dxa"/>
            <w:shd w:val="clear" w:color="auto" w:fill="auto"/>
          </w:tcPr>
          <w:p w:rsidR="00200404" w:rsidRPr="002F0442" w:rsidRDefault="00200404" w:rsidP="00CF03AA">
            <w:pPr>
              <w:jc w:val="center"/>
              <w:rPr>
                <w:sz w:val="20"/>
                <w:szCs w:val="20"/>
              </w:rPr>
            </w:pPr>
            <w:r w:rsidRPr="002F0442">
              <w:rPr>
                <w:sz w:val="20"/>
                <w:szCs w:val="20"/>
              </w:rPr>
              <w:t>1 rezervācija vai vaučers</w:t>
            </w:r>
          </w:p>
        </w:tc>
        <w:tc>
          <w:tcPr>
            <w:tcW w:w="1551" w:type="dxa"/>
          </w:tcPr>
          <w:p w:rsidR="00200404" w:rsidRPr="002F0442" w:rsidRDefault="00200404" w:rsidP="00CF03AA">
            <w:pPr>
              <w:jc w:val="center"/>
              <w:rPr>
                <w:sz w:val="20"/>
                <w:szCs w:val="20"/>
                <w:highlight w:val="lightGray"/>
              </w:rPr>
            </w:pPr>
            <w:r>
              <w:rPr>
                <w:sz w:val="20"/>
                <w:szCs w:val="20"/>
              </w:rPr>
              <w:t>2</w:t>
            </w:r>
            <w:r w:rsidRPr="002F0442">
              <w:rPr>
                <w:sz w:val="20"/>
                <w:szCs w:val="20"/>
              </w:rPr>
              <w:t>00</w:t>
            </w:r>
          </w:p>
        </w:tc>
        <w:tc>
          <w:tcPr>
            <w:tcW w:w="1767" w:type="dxa"/>
            <w:shd w:val="clear" w:color="auto" w:fill="auto"/>
          </w:tcPr>
          <w:p w:rsidR="00200404" w:rsidRPr="002F0442" w:rsidRDefault="00200404" w:rsidP="00CF03AA">
            <w:pPr>
              <w:jc w:val="center"/>
              <w:rPr>
                <w:sz w:val="20"/>
                <w:szCs w:val="20"/>
              </w:rPr>
            </w:pPr>
            <w:r w:rsidRPr="002F0442">
              <w:rPr>
                <w:sz w:val="20"/>
                <w:szCs w:val="20"/>
              </w:rPr>
              <w:t> </w:t>
            </w:r>
          </w:p>
        </w:tc>
        <w:tc>
          <w:tcPr>
            <w:tcW w:w="1690" w:type="dxa"/>
          </w:tcPr>
          <w:p w:rsidR="00200404" w:rsidRPr="002F0442" w:rsidRDefault="00200404" w:rsidP="00CF03AA">
            <w:pPr>
              <w:jc w:val="center"/>
              <w:rPr>
                <w:sz w:val="20"/>
                <w:szCs w:val="20"/>
                <w:vertAlign w:val="superscript"/>
              </w:rPr>
            </w:pPr>
          </w:p>
        </w:tc>
      </w:tr>
      <w:tr w:rsidR="00200404" w:rsidRPr="002F0442" w:rsidTr="00CF03AA">
        <w:trPr>
          <w:trHeight w:val="569"/>
        </w:trPr>
        <w:tc>
          <w:tcPr>
            <w:tcW w:w="3085" w:type="dxa"/>
            <w:tcBorders>
              <w:bottom w:val="single" w:sz="4" w:space="0" w:color="auto"/>
            </w:tcBorders>
            <w:shd w:val="clear" w:color="auto" w:fill="auto"/>
          </w:tcPr>
          <w:p w:rsidR="00200404" w:rsidRPr="002F0442" w:rsidRDefault="00200404" w:rsidP="00CF03AA">
            <w:pPr>
              <w:rPr>
                <w:b/>
                <w:sz w:val="20"/>
                <w:szCs w:val="20"/>
              </w:rPr>
            </w:pPr>
            <w:r w:rsidRPr="002F0442">
              <w:rPr>
                <w:b/>
                <w:sz w:val="20"/>
                <w:szCs w:val="20"/>
              </w:rPr>
              <w:t>7. Vīzu noformēšana (izņemot konsulāro nodevu un dokumentu nosūtīšanas maksu, ja vēstniecība atrodas ārpus Latvijas)</w:t>
            </w:r>
          </w:p>
        </w:tc>
        <w:tc>
          <w:tcPr>
            <w:tcW w:w="1194" w:type="dxa"/>
            <w:tcBorders>
              <w:bottom w:val="single" w:sz="4" w:space="0" w:color="auto"/>
            </w:tcBorders>
            <w:shd w:val="clear" w:color="auto" w:fill="auto"/>
          </w:tcPr>
          <w:p w:rsidR="00200404" w:rsidRPr="002F0442" w:rsidRDefault="00200404" w:rsidP="00CF03AA">
            <w:pPr>
              <w:jc w:val="center"/>
              <w:rPr>
                <w:sz w:val="20"/>
                <w:szCs w:val="20"/>
              </w:rPr>
            </w:pPr>
            <w:r w:rsidRPr="002F0442">
              <w:rPr>
                <w:sz w:val="20"/>
                <w:szCs w:val="20"/>
              </w:rPr>
              <w:t>1 vīza</w:t>
            </w:r>
          </w:p>
        </w:tc>
        <w:tc>
          <w:tcPr>
            <w:tcW w:w="1551" w:type="dxa"/>
            <w:tcBorders>
              <w:bottom w:val="single" w:sz="4" w:space="0" w:color="auto"/>
            </w:tcBorders>
          </w:tcPr>
          <w:p w:rsidR="00200404" w:rsidRPr="002F0442" w:rsidRDefault="00200404" w:rsidP="00CF03AA">
            <w:pPr>
              <w:jc w:val="center"/>
              <w:rPr>
                <w:sz w:val="20"/>
                <w:szCs w:val="20"/>
                <w:highlight w:val="lightGray"/>
              </w:rPr>
            </w:pPr>
            <w:r>
              <w:rPr>
                <w:sz w:val="20"/>
                <w:szCs w:val="20"/>
              </w:rPr>
              <w:t>2</w:t>
            </w:r>
            <w:r w:rsidRPr="002F0442">
              <w:rPr>
                <w:sz w:val="20"/>
                <w:szCs w:val="20"/>
              </w:rPr>
              <w:t>0</w:t>
            </w:r>
          </w:p>
        </w:tc>
        <w:tc>
          <w:tcPr>
            <w:tcW w:w="1767" w:type="dxa"/>
            <w:tcBorders>
              <w:bottom w:val="single" w:sz="4" w:space="0" w:color="auto"/>
            </w:tcBorders>
            <w:shd w:val="clear" w:color="auto" w:fill="auto"/>
          </w:tcPr>
          <w:p w:rsidR="00200404" w:rsidRPr="002F0442" w:rsidRDefault="00200404" w:rsidP="00CF03AA">
            <w:pPr>
              <w:jc w:val="center"/>
              <w:rPr>
                <w:sz w:val="20"/>
                <w:szCs w:val="20"/>
              </w:rPr>
            </w:pPr>
            <w:r w:rsidRPr="002F0442">
              <w:rPr>
                <w:sz w:val="20"/>
                <w:szCs w:val="20"/>
              </w:rPr>
              <w:t> </w:t>
            </w:r>
          </w:p>
        </w:tc>
        <w:tc>
          <w:tcPr>
            <w:tcW w:w="1690" w:type="dxa"/>
          </w:tcPr>
          <w:p w:rsidR="00200404" w:rsidRPr="002F0442" w:rsidRDefault="00200404" w:rsidP="00CF03AA">
            <w:pPr>
              <w:jc w:val="center"/>
              <w:rPr>
                <w:sz w:val="20"/>
                <w:szCs w:val="20"/>
                <w:vertAlign w:val="superscript"/>
              </w:rPr>
            </w:pPr>
          </w:p>
        </w:tc>
      </w:tr>
      <w:tr w:rsidR="00200404" w:rsidRPr="002F0442" w:rsidTr="00CF03AA">
        <w:trPr>
          <w:trHeight w:val="234"/>
        </w:trPr>
        <w:tc>
          <w:tcPr>
            <w:tcW w:w="3085" w:type="dxa"/>
            <w:tcBorders>
              <w:right w:val="single" w:sz="4" w:space="0" w:color="auto"/>
            </w:tcBorders>
            <w:shd w:val="clear" w:color="auto" w:fill="76923C" w:themeFill="accent3" w:themeFillShade="BF"/>
            <w:vAlign w:val="bottom"/>
          </w:tcPr>
          <w:p w:rsidR="00200404" w:rsidRPr="002F0442" w:rsidRDefault="00200404" w:rsidP="00CF03AA">
            <w:pPr>
              <w:jc w:val="right"/>
              <w:rPr>
                <w:b/>
                <w:sz w:val="20"/>
                <w:szCs w:val="20"/>
              </w:rPr>
            </w:pPr>
            <w:r>
              <w:rPr>
                <w:b/>
                <w:sz w:val="20"/>
                <w:szCs w:val="20"/>
              </w:rPr>
              <w:t>KOPĀ (EUR bez PVN</w:t>
            </w:r>
            <w:r w:rsidRPr="002F0442">
              <w:rPr>
                <w:b/>
                <w:sz w:val="20"/>
                <w:szCs w:val="20"/>
              </w:rPr>
              <w:t>)</w:t>
            </w:r>
            <w:r>
              <w:rPr>
                <w:b/>
                <w:sz w:val="20"/>
                <w:szCs w:val="20"/>
              </w:rPr>
              <w:t xml:space="preserve"> </w:t>
            </w:r>
          </w:p>
        </w:tc>
        <w:tc>
          <w:tcPr>
            <w:tcW w:w="1194" w:type="dxa"/>
            <w:tcBorders>
              <w:top w:val="single" w:sz="4" w:space="0" w:color="auto"/>
              <w:left w:val="single" w:sz="4" w:space="0" w:color="auto"/>
              <w:bottom w:val="nil"/>
              <w:right w:val="nil"/>
            </w:tcBorders>
            <w:shd w:val="clear" w:color="auto" w:fill="auto"/>
          </w:tcPr>
          <w:p w:rsidR="00200404" w:rsidRPr="002F0442" w:rsidRDefault="00200404" w:rsidP="00CF03AA">
            <w:pPr>
              <w:jc w:val="center"/>
              <w:rPr>
                <w:sz w:val="20"/>
                <w:szCs w:val="20"/>
              </w:rPr>
            </w:pPr>
          </w:p>
        </w:tc>
        <w:tc>
          <w:tcPr>
            <w:tcW w:w="1551" w:type="dxa"/>
            <w:tcBorders>
              <w:top w:val="single" w:sz="4" w:space="0" w:color="auto"/>
              <w:left w:val="nil"/>
              <w:bottom w:val="nil"/>
              <w:right w:val="nil"/>
            </w:tcBorders>
          </w:tcPr>
          <w:p w:rsidR="00200404" w:rsidRPr="002F0442" w:rsidRDefault="00200404" w:rsidP="00CF03AA">
            <w:pPr>
              <w:jc w:val="center"/>
              <w:rPr>
                <w:sz w:val="20"/>
                <w:szCs w:val="20"/>
              </w:rPr>
            </w:pPr>
          </w:p>
        </w:tc>
        <w:tc>
          <w:tcPr>
            <w:tcW w:w="1767" w:type="dxa"/>
            <w:tcBorders>
              <w:top w:val="single" w:sz="4" w:space="0" w:color="auto"/>
              <w:left w:val="nil"/>
              <w:bottom w:val="nil"/>
              <w:right w:val="single" w:sz="4" w:space="0" w:color="auto"/>
            </w:tcBorders>
            <w:shd w:val="clear" w:color="auto" w:fill="auto"/>
          </w:tcPr>
          <w:p w:rsidR="00200404" w:rsidRPr="002F0442" w:rsidRDefault="00200404" w:rsidP="00CF03AA">
            <w:pPr>
              <w:jc w:val="center"/>
              <w:rPr>
                <w:sz w:val="20"/>
                <w:szCs w:val="20"/>
              </w:rPr>
            </w:pPr>
          </w:p>
        </w:tc>
        <w:tc>
          <w:tcPr>
            <w:tcW w:w="1690" w:type="dxa"/>
            <w:tcBorders>
              <w:left w:val="single" w:sz="4" w:space="0" w:color="auto"/>
              <w:right w:val="single" w:sz="4" w:space="0" w:color="auto"/>
            </w:tcBorders>
            <w:shd w:val="clear" w:color="auto" w:fill="76923C" w:themeFill="accent3" w:themeFillShade="BF"/>
          </w:tcPr>
          <w:p w:rsidR="00200404" w:rsidRPr="002F0442" w:rsidRDefault="00200404" w:rsidP="00CF03AA">
            <w:pPr>
              <w:jc w:val="center"/>
              <w:rPr>
                <w:sz w:val="20"/>
                <w:szCs w:val="20"/>
                <w:vertAlign w:val="superscript"/>
              </w:rPr>
            </w:pPr>
          </w:p>
        </w:tc>
      </w:tr>
    </w:tbl>
    <w:p w:rsidR="00200404" w:rsidRDefault="00200404" w:rsidP="00200404">
      <w:pPr>
        <w:jc w:val="both"/>
        <w:rPr>
          <w:sz w:val="22"/>
          <w:szCs w:val="22"/>
          <w:vertAlign w:val="superscript"/>
        </w:rPr>
      </w:pPr>
    </w:p>
    <w:p w:rsidR="00200404" w:rsidRPr="00200404" w:rsidRDefault="00200404" w:rsidP="00CB1497">
      <w:pPr>
        <w:widowControl/>
        <w:numPr>
          <w:ilvl w:val="0"/>
          <w:numId w:val="8"/>
        </w:numPr>
        <w:shd w:val="clear" w:color="auto" w:fill="FFFFFF"/>
        <w:autoSpaceDE w:val="0"/>
        <w:autoSpaceDN w:val="0"/>
        <w:adjustRightInd w:val="0"/>
        <w:jc w:val="both"/>
        <w:rPr>
          <w:sz w:val="20"/>
          <w:szCs w:val="20"/>
        </w:rPr>
      </w:pPr>
      <w:r w:rsidRPr="00200404">
        <w:rPr>
          <w:sz w:val="20"/>
          <w:szCs w:val="20"/>
        </w:rPr>
        <w:t>Starpniecības pakalpojumu maksu par vienas biļetes izdošanu (rezervēšanu, noformēšanu, piegādi) jānosaka neatkarīgi no lidojumu, pārbraucienu segmenta skaita;</w:t>
      </w:r>
    </w:p>
    <w:p w:rsidR="00200404" w:rsidRPr="00200404" w:rsidRDefault="00200404" w:rsidP="00CB1497">
      <w:pPr>
        <w:widowControl/>
        <w:numPr>
          <w:ilvl w:val="0"/>
          <w:numId w:val="8"/>
        </w:numPr>
        <w:shd w:val="clear" w:color="auto" w:fill="FFFFFF"/>
        <w:autoSpaceDE w:val="0"/>
        <w:autoSpaceDN w:val="0"/>
        <w:adjustRightInd w:val="0"/>
        <w:jc w:val="both"/>
        <w:rPr>
          <w:sz w:val="20"/>
          <w:szCs w:val="20"/>
        </w:rPr>
      </w:pPr>
      <w:r w:rsidRPr="00200404">
        <w:rPr>
          <w:sz w:val="20"/>
          <w:szCs w:val="20"/>
        </w:rPr>
        <w:t>Cenā jābūt iekļautiem visiem nodokļiem un nodevām, izņemot pievienotās vērtības nodokli (PVN);</w:t>
      </w:r>
    </w:p>
    <w:p w:rsidR="00200404" w:rsidRPr="00200404" w:rsidRDefault="00200404" w:rsidP="00CB1497">
      <w:pPr>
        <w:widowControl/>
        <w:numPr>
          <w:ilvl w:val="0"/>
          <w:numId w:val="8"/>
        </w:numPr>
        <w:shd w:val="clear" w:color="auto" w:fill="FFFFFF"/>
        <w:autoSpaceDE w:val="0"/>
        <w:autoSpaceDN w:val="0"/>
        <w:adjustRightInd w:val="0"/>
        <w:jc w:val="both"/>
        <w:rPr>
          <w:sz w:val="20"/>
          <w:szCs w:val="20"/>
        </w:rPr>
      </w:pPr>
      <w:r w:rsidRPr="00200404">
        <w:rPr>
          <w:sz w:val="20"/>
          <w:szCs w:val="20"/>
        </w:rPr>
        <w:t>Piedāvātās starpniecības pakalpojumu maksas tiks iekļautas līgumā.</w:t>
      </w:r>
    </w:p>
    <w:p w:rsidR="00200404" w:rsidRPr="00200404" w:rsidRDefault="00200404" w:rsidP="00CB1497">
      <w:pPr>
        <w:pStyle w:val="ListParagraph"/>
        <w:numPr>
          <w:ilvl w:val="0"/>
          <w:numId w:val="8"/>
        </w:numPr>
        <w:shd w:val="clear" w:color="auto" w:fill="FFFFFF"/>
        <w:spacing w:after="0" w:line="240" w:lineRule="auto"/>
        <w:jc w:val="both"/>
        <w:rPr>
          <w:rFonts w:ascii="Times New Roman" w:hAnsi="Times New Roman"/>
          <w:sz w:val="20"/>
          <w:szCs w:val="20"/>
        </w:rPr>
      </w:pPr>
      <w:r w:rsidRPr="00200404">
        <w:rPr>
          <w:rFonts w:ascii="Times New Roman" w:hAnsi="Times New Roman"/>
          <w:sz w:val="20"/>
          <w:szCs w:val="20"/>
        </w:rPr>
        <w:t>Ja Finanšu piedāvājumā tabulas ailē „Kopā” Pretendents norāda piedāvāto līgumcenu 0,00 EUR vai Pasūtītājs konstatē, ka piedāvājums ir nepamatoti lēts, tad Pretendentam jāsniedz detalizēts paskaidrojums ar detalizētu pamatojumu par būtiskajiem piedāvājuma nosacījumiem (pakalpojumu izmaksām, īpaši izdevīgiem pakalpojumu sniegšanas apstākļiem, kas pieejami Pretendentam, pakalpojumu īpašībām un oriģinalitāti, iespējām saņemt komercdarbības atbalstu).</w:t>
      </w:r>
    </w:p>
    <w:p w:rsidR="00200404" w:rsidRPr="006E7683" w:rsidRDefault="00200404" w:rsidP="00200404">
      <w:pPr>
        <w:pStyle w:val="ListParagraph"/>
        <w:shd w:val="clear" w:color="auto" w:fill="FFFFFF"/>
        <w:ind w:left="420"/>
        <w:jc w:val="both"/>
        <w:rPr>
          <w:sz w:val="20"/>
          <w:szCs w:val="20"/>
        </w:rPr>
      </w:pPr>
    </w:p>
    <w:p w:rsidR="00A445A6" w:rsidRPr="002013B8" w:rsidRDefault="00A445A6" w:rsidP="00A445A6">
      <w:pPr>
        <w:shd w:val="clear" w:color="auto" w:fill="FFFFFF"/>
        <w:autoSpaceDE w:val="0"/>
        <w:autoSpaceDN w:val="0"/>
        <w:adjustRightInd w:val="0"/>
      </w:pPr>
      <w:r>
        <w:t>_______________, 2015</w:t>
      </w:r>
      <w:r w:rsidRPr="002013B8">
        <w:t>.gada _____. _________________</w:t>
      </w:r>
    </w:p>
    <w:p w:rsidR="00A445A6" w:rsidRPr="002013B8" w:rsidRDefault="00A445A6" w:rsidP="00A445A6">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A445A6" w:rsidRPr="00CD794E" w:rsidRDefault="00A445A6" w:rsidP="00A445A6">
      <w:pPr>
        <w:pStyle w:val="BodyTextIndent2"/>
        <w:spacing w:after="0" w:line="240" w:lineRule="auto"/>
        <w:ind w:left="0"/>
        <w:rPr>
          <w:sz w:val="18"/>
          <w:szCs w:val="18"/>
        </w:rPr>
      </w:pPr>
      <w:r>
        <w:rPr>
          <w:spacing w:val="-3"/>
        </w:rPr>
        <w:t>________________________________________________</w:t>
      </w:r>
    </w:p>
    <w:p w:rsidR="00A445A6" w:rsidRPr="00CD794E" w:rsidRDefault="00A445A6" w:rsidP="00A445A6">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200404" w:rsidRDefault="00200404" w:rsidP="00200404">
      <w:pPr>
        <w:shd w:val="clear" w:color="auto" w:fill="FFFFFF"/>
        <w:autoSpaceDE w:val="0"/>
        <w:autoSpaceDN w:val="0"/>
        <w:adjustRightInd w:val="0"/>
        <w:jc w:val="both"/>
        <w:rPr>
          <w:b/>
        </w:rPr>
      </w:pPr>
    </w:p>
    <w:p w:rsidR="00200404" w:rsidRDefault="00200404" w:rsidP="00200404">
      <w:pPr>
        <w:tabs>
          <w:tab w:val="left" w:pos="319"/>
        </w:tabs>
        <w:jc w:val="center"/>
        <w:rPr>
          <w:b/>
        </w:rPr>
      </w:pPr>
    </w:p>
    <w:p w:rsidR="00200404" w:rsidRDefault="00200404" w:rsidP="00EB7EB3">
      <w:pPr>
        <w:tabs>
          <w:tab w:val="left" w:pos="319"/>
        </w:tabs>
        <w:jc w:val="right"/>
        <w:rPr>
          <w:b/>
        </w:rPr>
      </w:pPr>
    </w:p>
    <w:p w:rsidR="00200404" w:rsidRDefault="00200404" w:rsidP="00EB7EB3">
      <w:pPr>
        <w:tabs>
          <w:tab w:val="left" w:pos="319"/>
        </w:tabs>
        <w:jc w:val="right"/>
        <w:rPr>
          <w:b/>
        </w:rPr>
      </w:pPr>
    </w:p>
    <w:p w:rsidR="00200404" w:rsidRDefault="00200404" w:rsidP="00EB7EB3">
      <w:pPr>
        <w:tabs>
          <w:tab w:val="left" w:pos="319"/>
        </w:tabs>
        <w:jc w:val="right"/>
        <w:rPr>
          <w:b/>
        </w:rPr>
      </w:pPr>
    </w:p>
    <w:p w:rsidR="00565AC1" w:rsidRPr="0054743B" w:rsidRDefault="00B750A4" w:rsidP="00565AC1">
      <w:pPr>
        <w:tabs>
          <w:tab w:val="left" w:pos="319"/>
        </w:tabs>
        <w:jc w:val="right"/>
        <w:rPr>
          <w:b/>
        </w:rPr>
      </w:pPr>
      <w:r>
        <w:rPr>
          <w:b/>
        </w:rPr>
        <w:t>Pielikums Nr.6</w:t>
      </w:r>
    </w:p>
    <w:p w:rsidR="00565AC1" w:rsidRPr="00696990" w:rsidRDefault="00565AC1" w:rsidP="00565AC1">
      <w:pPr>
        <w:pStyle w:val="Footer"/>
        <w:tabs>
          <w:tab w:val="clear" w:pos="4153"/>
          <w:tab w:val="clear" w:pos="8306"/>
        </w:tabs>
        <w:jc w:val="right"/>
        <w:rPr>
          <w:bCs/>
          <w:sz w:val="20"/>
          <w:szCs w:val="20"/>
          <w:lang w:val="lv-LV"/>
        </w:rPr>
      </w:pPr>
      <w:r>
        <w:rPr>
          <w:bCs/>
          <w:sz w:val="20"/>
          <w:szCs w:val="20"/>
          <w:lang w:val="lv-LV"/>
        </w:rPr>
        <w:t>Iepirkuma ID Nr. KTTT 2015</w:t>
      </w:r>
      <w:r w:rsidRPr="00696990">
        <w:rPr>
          <w:bCs/>
          <w:sz w:val="20"/>
          <w:szCs w:val="20"/>
          <w:lang w:val="lv-LV"/>
        </w:rPr>
        <w:t>/</w:t>
      </w:r>
      <w:r>
        <w:rPr>
          <w:bCs/>
          <w:sz w:val="20"/>
          <w:szCs w:val="20"/>
          <w:lang w:val="lv-LV"/>
        </w:rPr>
        <w:t>5</w:t>
      </w:r>
      <w:r w:rsidRPr="00696990">
        <w:rPr>
          <w:bCs/>
          <w:sz w:val="20"/>
          <w:szCs w:val="20"/>
          <w:lang w:val="lv-LV"/>
        </w:rPr>
        <w:t xml:space="preserve"> nolikumam</w:t>
      </w:r>
    </w:p>
    <w:p w:rsidR="00565AC1" w:rsidRPr="0054743B" w:rsidRDefault="00565AC1" w:rsidP="00565AC1">
      <w:pPr>
        <w:pStyle w:val="Footer"/>
        <w:tabs>
          <w:tab w:val="clear" w:pos="4153"/>
          <w:tab w:val="clear" w:pos="8306"/>
        </w:tabs>
        <w:jc w:val="right"/>
        <w:rPr>
          <w:bCs/>
          <w:lang w:val="lv-LV"/>
        </w:rPr>
      </w:pPr>
    </w:p>
    <w:p w:rsidR="00565AC1" w:rsidRPr="007A410C" w:rsidRDefault="00565AC1" w:rsidP="00565AC1">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200404" w:rsidRDefault="00200404" w:rsidP="00EB7EB3">
      <w:pPr>
        <w:tabs>
          <w:tab w:val="left" w:pos="319"/>
        </w:tabs>
        <w:jc w:val="right"/>
        <w:rPr>
          <w:b/>
        </w:rPr>
      </w:pPr>
    </w:p>
    <w:p w:rsidR="00200404" w:rsidRDefault="00565AC1" w:rsidP="00565AC1">
      <w:pPr>
        <w:tabs>
          <w:tab w:val="left" w:pos="319"/>
        </w:tabs>
        <w:jc w:val="center"/>
        <w:rPr>
          <w:b/>
          <w:sz w:val="28"/>
          <w:szCs w:val="28"/>
        </w:rPr>
      </w:pPr>
      <w:r w:rsidRPr="00137628">
        <w:rPr>
          <w:b/>
          <w:sz w:val="28"/>
          <w:szCs w:val="28"/>
        </w:rPr>
        <w:t>APAKŠUZŅĒMĒJU SARAKSTS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661"/>
        <w:gridCol w:w="3685"/>
      </w:tblGrid>
      <w:tr w:rsidR="00565AC1" w:rsidRPr="008854F3" w:rsidTr="00565AC1">
        <w:trPr>
          <w:trHeight w:val="527"/>
        </w:trPr>
        <w:tc>
          <w:tcPr>
            <w:tcW w:w="2976" w:type="dxa"/>
            <w:shd w:val="clear" w:color="auto" w:fill="E6E6E6"/>
            <w:vAlign w:val="center"/>
          </w:tcPr>
          <w:p w:rsidR="00565AC1" w:rsidRPr="008854F3" w:rsidRDefault="00565AC1" w:rsidP="00CF03AA">
            <w:pPr>
              <w:keepNext/>
              <w:ind w:left="249" w:hanging="249"/>
              <w:jc w:val="center"/>
              <w:outlineLvl w:val="4"/>
              <w:rPr>
                <w:b/>
                <w:iCs/>
                <w:sz w:val="20"/>
                <w:szCs w:val="20"/>
              </w:rPr>
            </w:pPr>
            <w:r w:rsidRPr="008854F3">
              <w:rPr>
                <w:b/>
                <w:iCs/>
                <w:sz w:val="20"/>
                <w:szCs w:val="20"/>
              </w:rPr>
              <w:t>Apakšuzņēmēja nosaukums, reģistrācijas numurs, adrese, kontaktpersona, tālruņa numurs</w:t>
            </w:r>
          </w:p>
        </w:tc>
        <w:tc>
          <w:tcPr>
            <w:tcW w:w="2661" w:type="dxa"/>
            <w:shd w:val="clear" w:color="auto" w:fill="E6E6E6"/>
            <w:vAlign w:val="center"/>
          </w:tcPr>
          <w:p w:rsidR="00565AC1" w:rsidRPr="008854F3" w:rsidRDefault="00565AC1" w:rsidP="00CF03AA">
            <w:pPr>
              <w:keepNext/>
              <w:jc w:val="center"/>
              <w:rPr>
                <w:b/>
                <w:bCs/>
                <w:sz w:val="20"/>
                <w:szCs w:val="20"/>
              </w:rPr>
            </w:pPr>
            <w:r w:rsidRPr="008854F3">
              <w:rPr>
                <w:b/>
                <w:bCs/>
                <w:sz w:val="20"/>
                <w:szCs w:val="20"/>
              </w:rPr>
              <w:t xml:space="preserve">Veicamo darbu apjoms no kopējā apjoma (%) </w:t>
            </w:r>
          </w:p>
        </w:tc>
        <w:tc>
          <w:tcPr>
            <w:tcW w:w="3685" w:type="dxa"/>
            <w:shd w:val="clear" w:color="auto" w:fill="E6E6E6"/>
            <w:vAlign w:val="center"/>
          </w:tcPr>
          <w:p w:rsidR="00565AC1" w:rsidRPr="008854F3" w:rsidRDefault="00565AC1" w:rsidP="00CF03AA">
            <w:pPr>
              <w:keepNext/>
              <w:jc w:val="center"/>
              <w:rPr>
                <w:b/>
                <w:sz w:val="20"/>
                <w:szCs w:val="20"/>
              </w:rPr>
            </w:pPr>
            <w:r w:rsidRPr="008854F3">
              <w:rPr>
                <w:b/>
                <w:sz w:val="20"/>
                <w:szCs w:val="20"/>
              </w:rPr>
              <w:t>Apakšuzņēmēja veicamo darbu īss apraksts</w:t>
            </w:r>
          </w:p>
        </w:tc>
      </w:tr>
      <w:tr w:rsidR="00565AC1" w:rsidRPr="008854F3" w:rsidTr="00565AC1">
        <w:trPr>
          <w:trHeight w:val="527"/>
        </w:trPr>
        <w:tc>
          <w:tcPr>
            <w:tcW w:w="2976" w:type="dxa"/>
            <w:vAlign w:val="center"/>
          </w:tcPr>
          <w:p w:rsidR="00565AC1" w:rsidRPr="008854F3" w:rsidRDefault="00565AC1" w:rsidP="00CF03AA">
            <w:pPr>
              <w:keepNext/>
              <w:jc w:val="center"/>
              <w:rPr>
                <w:sz w:val="20"/>
                <w:szCs w:val="20"/>
                <w:highlight w:val="lightGray"/>
              </w:rPr>
            </w:pPr>
          </w:p>
          <w:p w:rsidR="00565AC1" w:rsidRPr="008854F3" w:rsidRDefault="00565AC1" w:rsidP="00CF03AA">
            <w:pPr>
              <w:keepNext/>
              <w:jc w:val="center"/>
              <w:rPr>
                <w:sz w:val="20"/>
                <w:szCs w:val="20"/>
                <w:highlight w:val="lightGray"/>
              </w:rPr>
            </w:pPr>
          </w:p>
          <w:p w:rsidR="00565AC1" w:rsidRPr="008854F3" w:rsidRDefault="00565AC1" w:rsidP="00CF03AA">
            <w:pPr>
              <w:keepNext/>
              <w:jc w:val="center"/>
              <w:rPr>
                <w:sz w:val="20"/>
                <w:szCs w:val="20"/>
                <w:highlight w:val="lightGray"/>
              </w:rPr>
            </w:pPr>
            <w:r w:rsidRPr="008854F3">
              <w:rPr>
                <w:sz w:val="20"/>
                <w:szCs w:val="20"/>
                <w:highlight w:val="lightGray"/>
              </w:rPr>
              <w:t>&lt;…&gt;</w:t>
            </w:r>
          </w:p>
          <w:p w:rsidR="00565AC1" w:rsidRPr="008854F3" w:rsidRDefault="00565AC1" w:rsidP="00CF03AA">
            <w:pPr>
              <w:keepNext/>
              <w:jc w:val="center"/>
              <w:rPr>
                <w:sz w:val="20"/>
                <w:szCs w:val="20"/>
                <w:highlight w:val="lightGray"/>
              </w:rPr>
            </w:pPr>
          </w:p>
        </w:tc>
        <w:tc>
          <w:tcPr>
            <w:tcW w:w="2661" w:type="dxa"/>
            <w:vAlign w:val="center"/>
          </w:tcPr>
          <w:p w:rsidR="00565AC1" w:rsidRPr="008854F3" w:rsidRDefault="00565AC1" w:rsidP="00CF03AA">
            <w:pPr>
              <w:keepNext/>
              <w:jc w:val="center"/>
              <w:rPr>
                <w:sz w:val="20"/>
                <w:szCs w:val="20"/>
                <w:highlight w:val="lightGray"/>
              </w:rPr>
            </w:pPr>
          </w:p>
          <w:p w:rsidR="00565AC1" w:rsidRPr="008854F3" w:rsidRDefault="00565AC1" w:rsidP="00CF03AA">
            <w:pPr>
              <w:keepNext/>
              <w:jc w:val="center"/>
              <w:rPr>
                <w:sz w:val="20"/>
                <w:szCs w:val="20"/>
                <w:highlight w:val="lightGray"/>
              </w:rPr>
            </w:pPr>
            <w:r w:rsidRPr="008854F3">
              <w:rPr>
                <w:sz w:val="20"/>
                <w:szCs w:val="20"/>
                <w:highlight w:val="lightGray"/>
              </w:rPr>
              <w:t>&lt;…&gt;</w:t>
            </w:r>
          </w:p>
        </w:tc>
        <w:tc>
          <w:tcPr>
            <w:tcW w:w="3685" w:type="dxa"/>
            <w:vAlign w:val="center"/>
          </w:tcPr>
          <w:p w:rsidR="00565AC1" w:rsidRPr="008854F3" w:rsidRDefault="00565AC1" w:rsidP="00CF03AA">
            <w:pPr>
              <w:keepNext/>
              <w:jc w:val="center"/>
              <w:rPr>
                <w:sz w:val="20"/>
                <w:szCs w:val="20"/>
                <w:highlight w:val="lightGray"/>
              </w:rPr>
            </w:pPr>
          </w:p>
          <w:p w:rsidR="00565AC1" w:rsidRPr="008854F3" w:rsidRDefault="00565AC1" w:rsidP="00CF03AA">
            <w:pPr>
              <w:keepNext/>
              <w:jc w:val="center"/>
              <w:rPr>
                <w:sz w:val="20"/>
                <w:szCs w:val="20"/>
              </w:rPr>
            </w:pPr>
            <w:r w:rsidRPr="008854F3">
              <w:rPr>
                <w:sz w:val="20"/>
                <w:szCs w:val="20"/>
                <w:highlight w:val="lightGray"/>
              </w:rPr>
              <w:t>&lt;…&gt;</w:t>
            </w:r>
          </w:p>
        </w:tc>
      </w:tr>
    </w:tbl>
    <w:p w:rsidR="00565AC1" w:rsidRDefault="00565AC1" w:rsidP="00565AC1">
      <w:pPr>
        <w:tabs>
          <w:tab w:val="left" w:pos="319"/>
        </w:tabs>
        <w:jc w:val="center"/>
        <w:rPr>
          <w:b/>
        </w:rPr>
      </w:pPr>
    </w:p>
    <w:p w:rsidR="00200404" w:rsidRDefault="00200404" w:rsidP="00EB7EB3">
      <w:pPr>
        <w:tabs>
          <w:tab w:val="left" w:pos="319"/>
        </w:tabs>
        <w:jc w:val="right"/>
        <w:rPr>
          <w:b/>
        </w:rPr>
      </w:pPr>
    </w:p>
    <w:p w:rsidR="00565AC1" w:rsidRPr="002013B8" w:rsidRDefault="00565AC1" w:rsidP="00565AC1">
      <w:pPr>
        <w:shd w:val="clear" w:color="auto" w:fill="FFFFFF"/>
        <w:autoSpaceDE w:val="0"/>
        <w:autoSpaceDN w:val="0"/>
        <w:adjustRightInd w:val="0"/>
      </w:pPr>
      <w:r>
        <w:t>_______________, 2015</w:t>
      </w:r>
      <w:r w:rsidRPr="002013B8">
        <w:t>.gada _____. _________________</w:t>
      </w:r>
    </w:p>
    <w:p w:rsidR="00565AC1" w:rsidRPr="002013B8" w:rsidRDefault="00565AC1" w:rsidP="00565AC1">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565AC1" w:rsidRPr="00CD794E" w:rsidRDefault="00565AC1" w:rsidP="00565AC1">
      <w:pPr>
        <w:pStyle w:val="BodyTextIndent2"/>
        <w:spacing w:after="0" w:line="240" w:lineRule="auto"/>
        <w:ind w:left="0"/>
        <w:rPr>
          <w:sz w:val="18"/>
          <w:szCs w:val="18"/>
        </w:rPr>
      </w:pPr>
      <w:r>
        <w:rPr>
          <w:spacing w:val="-3"/>
        </w:rPr>
        <w:t>________________________________________________</w:t>
      </w:r>
    </w:p>
    <w:p w:rsidR="00565AC1" w:rsidRPr="00CD794E" w:rsidRDefault="00565AC1" w:rsidP="00565AC1">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565AC1" w:rsidRDefault="00565AC1" w:rsidP="00565AC1">
      <w:pPr>
        <w:shd w:val="clear" w:color="auto" w:fill="FFFFFF"/>
        <w:autoSpaceDE w:val="0"/>
        <w:autoSpaceDN w:val="0"/>
        <w:adjustRightInd w:val="0"/>
        <w:jc w:val="both"/>
        <w:rPr>
          <w:b/>
        </w:rPr>
      </w:pPr>
    </w:p>
    <w:p w:rsidR="00200404" w:rsidRDefault="00200404"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565AC1" w:rsidRDefault="00565AC1" w:rsidP="00EB7EB3">
      <w:pPr>
        <w:tabs>
          <w:tab w:val="left" w:pos="319"/>
        </w:tabs>
        <w:jc w:val="right"/>
        <w:rPr>
          <w:b/>
        </w:rPr>
      </w:pPr>
    </w:p>
    <w:p w:rsidR="00200404" w:rsidRDefault="00200404" w:rsidP="00CC2A8F">
      <w:pPr>
        <w:tabs>
          <w:tab w:val="left" w:pos="319"/>
        </w:tabs>
        <w:rPr>
          <w:b/>
        </w:rPr>
      </w:pPr>
    </w:p>
    <w:p w:rsidR="006A13BE" w:rsidRDefault="006A13BE" w:rsidP="00CC2A8F">
      <w:pPr>
        <w:tabs>
          <w:tab w:val="left" w:pos="319"/>
        </w:tabs>
        <w:rPr>
          <w:b/>
        </w:rPr>
      </w:pPr>
    </w:p>
    <w:p w:rsidR="006A13BE" w:rsidRDefault="006A13BE" w:rsidP="00CC2A8F">
      <w:pPr>
        <w:tabs>
          <w:tab w:val="left" w:pos="319"/>
        </w:tabs>
        <w:rPr>
          <w:b/>
        </w:rPr>
      </w:pPr>
    </w:p>
    <w:p w:rsidR="006A13BE" w:rsidRDefault="006A13BE" w:rsidP="00CC2A8F">
      <w:pPr>
        <w:tabs>
          <w:tab w:val="left" w:pos="319"/>
        </w:tabs>
        <w:rPr>
          <w:b/>
        </w:rPr>
      </w:pPr>
    </w:p>
    <w:p w:rsidR="006A13BE" w:rsidRDefault="006A13BE" w:rsidP="00CC2A8F">
      <w:pPr>
        <w:tabs>
          <w:tab w:val="left" w:pos="319"/>
        </w:tabs>
        <w:rPr>
          <w:b/>
        </w:rPr>
      </w:pPr>
    </w:p>
    <w:p w:rsidR="006A13BE" w:rsidRDefault="006A13BE" w:rsidP="00CC2A8F">
      <w:pPr>
        <w:tabs>
          <w:tab w:val="left" w:pos="319"/>
        </w:tabs>
        <w:rPr>
          <w:b/>
        </w:rPr>
      </w:pPr>
    </w:p>
    <w:p w:rsidR="006A13BE" w:rsidRDefault="006A13BE" w:rsidP="00CC2A8F">
      <w:pPr>
        <w:tabs>
          <w:tab w:val="left" w:pos="319"/>
        </w:tabs>
        <w:rPr>
          <w:b/>
        </w:rPr>
      </w:pPr>
    </w:p>
    <w:p w:rsidR="006A13BE" w:rsidRDefault="006A13BE" w:rsidP="00CC2A8F">
      <w:pPr>
        <w:tabs>
          <w:tab w:val="left" w:pos="319"/>
        </w:tabs>
        <w:rPr>
          <w:b/>
        </w:rPr>
      </w:pPr>
    </w:p>
    <w:p w:rsidR="00EB7EB3" w:rsidRDefault="00565AC1" w:rsidP="00EB7EB3">
      <w:pPr>
        <w:tabs>
          <w:tab w:val="left" w:pos="319"/>
        </w:tabs>
        <w:jc w:val="right"/>
        <w:rPr>
          <w:b/>
        </w:rPr>
      </w:pPr>
      <w:r>
        <w:rPr>
          <w:b/>
        </w:rPr>
        <w:t>Pielikums Nr.6</w:t>
      </w:r>
    </w:p>
    <w:p w:rsidR="00A27EAE" w:rsidRPr="00A27EAE" w:rsidRDefault="00565AC1" w:rsidP="00A27EAE">
      <w:pPr>
        <w:tabs>
          <w:tab w:val="left" w:pos="0"/>
        </w:tabs>
        <w:ind w:left="319" w:hanging="319"/>
        <w:jc w:val="right"/>
        <w:rPr>
          <w:bCs/>
          <w:sz w:val="20"/>
          <w:szCs w:val="20"/>
        </w:rPr>
      </w:pPr>
      <w:r>
        <w:rPr>
          <w:bCs/>
          <w:sz w:val="20"/>
          <w:szCs w:val="20"/>
        </w:rPr>
        <w:t>Ceļojumu</w:t>
      </w:r>
      <w:r w:rsidR="00A27EAE" w:rsidRPr="00A27EAE">
        <w:rPr>
          <w:bCs/>
          <w:sz w:val="20"/>
          <w:szCs w:val="20"/>
        </w:rPr>
        <w:t xml:space="preserve"> pakalpojumu nodrošināšana</w:t>
      </w:r>
    </w:p>
    <w:p w:rsidR="00A27EAE" w:rsidRPr="00A27EAE" w:rsidRDefault="00A27EAE" w:rsidP="00A27EAE">
      <w:pPr>
        <w:tabs>
          <w:tab w:val="left" w:pos="319"/>
        </w:tabs>
        <w:jc w:val="right"/>
        <w:rPr>
          <w:sz w:val="20"/>
          <w:szCs w:val="20"/>
        </w:rPr>
      </w:pPr>
      <w:r w:rsidRPr="00A27EAE">
        <w:rPr>
          <w:bCs/>
          <w:sz w:val="20"/>
          <w:szCs w:val="20"/>
        </w:rPr>
        <w:t xml:space="preserve"> PIKC „Kuldīgas Tehnoloģiju un tūrisma tehnikums” vajadzībām</w:t>
      </w:r>
    </w:p>
    <w:p w:rsidR="00A27EAE" w:rsidRDefault="00565AC1" w:rsidP="00EB7EB3">
      <w:pPr>
        <w:pStyle w:val="Footer"/>
        <w:tabs>
          <w:tab w:val="clear" w:pos="4153"/>
          <w:tab w:val="clear" w:pos="8306"/>
        </w:tabs>
        <w:jc w:val="right"/>
        <w:rPr>
          <w:bCs/>
          <w:sz w:val="20"/>
          <w:szCs w:val="20"/>
          <w:lang w:val="lv-LV"/>
        </w:rPr>
      </w:pPr>
      <w:r>
        <w:rPr>
          <w:bCs/>
          <w:sz w:val="20"/>
          <w:szCs w:val="20"/>
          <w:lang w:val="lv-LV"/>
        </w:rPr>
        <w:t>Iepirkuma ID Nr. KTTT 2015/5</w:t>
      </w:r>
      <w:r w:rsidR="00EB7EB3" w:rsidRPr="00393AE2">
        <w:rPr>
          <w:bCs/>
          <w:sz w:val="20"/>
          <w:szCs w:val="20"/>
          <w:lang w:val="lv-LV"/>
        </w:rPr>
        <w:t>,</w:t>
      </w:r>
    </w:p>
    <w:p w:rsidR="00EB7EB3" w:rsidRPr="00393AE2" w:rsidRDefault="00EB7EB3" w:rsidP="00EB7EB3">
      <w:pPr>
        <w:pStyle w:val="Footer"/>
        <w:tabs>
          <w:tab w:val="clear" w:pos="4153"/>
          <w:tab w:val="clear" w:pos="8306"/>
        </w:tabs>
        <w:jc w:val="right"/>
        <w:rPr>
          <w:bCs/>
          <w:sz w:val="20"/>
          <w:szCs w:val="20"/>
          <w:lang w:val="lv-LV"/>
        </w:rPr>
      </w:pPr>
      <w:r w:rsidRPr="00393AE2">
        <w:rPr>
          <w:bCs/>
          <w:sz w:val="20"/>
          <w:szCs w:val="20"/>
          <w:lang w:val="lv-LV"/>
        </w:rPr>
        <w:t xml:space="preserve"> NOLIKUMAM</w:t>
      </w:r>
    </w:p>
    <w:p w:rsidR="00EB7EB3" w:rsidRPr="00E2627B" w:rsidRDefault="00EB7EB3" w:rsidP="00EB7EB3">
      <w:pPr>
        <w:tabs>
          <w:tab w:val="left" w:pos="319"/>
        </w:tabs>
        <w:jc w:val="right"/>
        <w:rPr>
          <w:bCs/>
        </w:rPr>
      </w:pPr>
    </w:p>
    <w:p w:rsidR="00EB7EB3" w:rsidRDefault="00EB7EB3" w:rsidP="00EB7EB3">
      <w:pPr>
        <w:tabs>
          <w:tab w:val="left" w:pos="319"/>
        </w:tabs>
        <w:jc w:val="right"/>
        <w:rPr>
          <w:bCs/>
          <w:color w:val="FF0000"/>
          <w:sz w:val="22"/>
          <w:szCs w:val="22"/>
        </w:rPr>
      </w:pPr>
    </w:p>
    <w:p w:rsidR="00EB7EB3" w:rsidRDefault="00A27EAE" w:rsidP="00EB7EB3">
      <w:pPr>
        <w:pStyle w:val="NoSpacing"/>
        <w:jc w:val="center"/>
        <w:outlineLvl w:val="0"/>
        <w:rPr>
          <w:rFonts w:ascii="Times New Roman" w:hAnsi="Times New Roman"/>
          <w:sz w:val="28"/>
          <w:szCs w:val="28"/>
        </w:rPr>
      </w:pPr>
      <w:r>
        <w:rPr>
          <w:rFonts w:ascii="Times New Roman" w:hAnsi="Times New Roman"/>
          <w:b/>
          <w:sz w:val="28"/>
          <w:szCs w:val="28"/>
        </w:rPr>
        <w:t xml:space="preserve">PAKALPOJUMA </w:t>
      </w:r>
      <w:smartTag w:uri="schemas-tilde-lv/tildestengine" w:element="veidnes">
        <w:smartTagPr>
          <w:attr w:name="id" w:val="-1"/>
          <w:attr w:name="baseform" w:val="LĪGUMS"/>
          <w:attr w:name="text" w:val="LĪGUMS"/>
        </w:smartTagPr>
        <w:r w:rsidR="00EB7EB3" w:rsidRPr="009E6444">
          <w:rPr>
            <w:rFonts w:ascii="Times New Roman" w:hAnsi="Times New Roman"/>
            <w:b/>
            <w:sz w:val="28"/>
            <w:szCs w:val="28"/>
          </w:rPr>
          <w:t>LĪGUMS</w:t>
        </w:r>
      </w:smartTag>
      <w:r w:rsidR="00EB7EB3" w:rsidRPr="009E6444">
        <w:rPr>
          <w:rFonts w:ascii="Times New Roman" w:hAnsi="Times New Roman"/>
          <w:b/>
          <w:sz w:val="28"/>
          <w:szCs w:val="28"/>
        </w:rPr>
        <w:t xml:space="preserve"> Nr</w:t>
      </w:r>
      <w:r w:rsidR="00EB7EB3" w:rsidRPr="009E6444">
        <w:rPr>
          <w:rFonts w:ascii="Times New Roman" w:hAnsi="Times New Roman"/>
          <w:sz w:val="28"/>
          <w:szCs w:val="28"/>
        </w:rPr>
        <w:t>. ____</w:t>
      </w:r>
    </w:p>
    <w:p w:rsidR="00EB7EB3" w:rsidRPr="009E6444" w:rsidRDefault="00EB7EB3" w:rsidP="00EB7EB3">
      <w:pPr>
        <w:pStyle w:val="NoSpacing"/>
        <w:jc w:val="center"/>
        <w:outlineLvl w:val="0"/>
        <w:rPr>
          <w:rFonts w:ascii="Times New Roman" w:hAnsi="Times New Roman"/>
          <w:sz w:val="28"/>
          <w:szCs w:val="28"/>
        </w:rPr>
      </w:pPr>
    </w:p>
    <w:p w:rsidR="00EB7EB3" w:rsidRPr="00623D93" w:rsidRDefault="00EB7EB3" w:rsidP="00EB7EB3">
      <w:pPr>
        <w:pStyle w:val="BodyTextIndent2"/>
      </w:pPr>
      <w:r w:rsidRPr="00623D93">
        <w:t>Kuldīgā, 201</w:t>
      </w:r>
      <w:r w:rsidR="006A13BE" w:rsidRPr="00623D93">
        <w:t>5</w:t>
      </w:r>
      <w:r w:rsidRPr="00623D93">
        <w:t>.gada ___._____________</w:t>
      </w:r>
    </w:p>
    <w:p w:rsidR="00EB7EB3" w:rsidRPr="00623D93" w:rsidRDefault="00EB7EB3" w:rsidP="00EB7EB3">
      <w:pPr>
        <w:autoSpaceDE w:val="0"/>
        <w:autoSpaceDN w:val="0"/>
        <w:adjustRightInd w:val="0"/>
        <w:jc w:val="both"/>
      </w:pPr>
      <w:r w:rsidRPr="00623D93">
        <w:rPr>
          <w:b/>
        </w:rPr>
        <w:t>PIKC „Kuldīgas Tehnoloģiju un tūrisma tehnikums”</w:t>
      </w:r>
      <w:r w:rsidRPr="00623D93">
        <w:t>, reģ. Nr.90000035711, direktores</w:t>
      </w:r>
      <w:ins w:id="53" w:author="Projekts" w:date="2014-10-03T13:35:00Z">
        <w:r w:rsidRPr="00623D93">
          <w:t xml:space="preserve"> </w:t>
        </w:r>
      </w:ins>
      <w:r w:rsidRPr="00623D93">
        <w:rPr>
          <w:b/>
          <w:bCs/>
        </w:rPr>
        <w:t>Daces Cines</w:t>
      </w:r>
      <w:ins w:id="54" w:author="Projekts" w:date="2014-10-03T13:36:00Z">
        <w:r w:rsidRPr="00623D93">
          <w:rPr>
            <w:b/>
            <w:bCs/>
          </w:rPr>
          <w:t xml:space="preserve"> </w:t>
        </w:r>
      </w:ins>
      <w:r w:rsidRPr="00623D93">
        <w:t>personā, kura darbojas  uz Nolikuma pamata, turpmāk tekstā „</w:t>
      </w:r>
      <w:r w:rsidRPr="00C573DA">
        <w:t>Pasūtītājs</w:t>
      </w:r>
      <w:r w:rsidRPr="00623D93">
        <w:t xml:space="preserve">”, no vienas puses, un __________ „___________________________”, reģ. Nr. ___________________ turpmāk tekstā </w:t>
      </w:r>
      <w:r w:rsidRPr="00623D93">
        <w:rPr>
          <w:i/>
        </w:rPr>
        <w:t>„</w:t>
      </w:r>
      <w:r w:rsidR="00565AC1" w:rsidRPr="00C573DA">
        <w:t>Izpildīt</w:t>
      </w:r>
      <w:r w:rsidR="00A27EAE" w:rsidRPr="00C573DA">
        <w:t>ājs</w:t>
      </w:r>
      <w:r w:rsidRPr="00623D93">
        <w:rPr>
          <w:i/>
        </w:rPr>
        <w:t>”,</w:t>
      </w:r>
      <w:r w:rsidRPr="00623D93">
        <w:t xml:space="preserve"> kuru saskaņā ar _______________ pārstāv __________________ ________________, no otras puses, abi kopā un katrs atsevišķi turpmāk saukti „Puses”, pamatojoties uz iepirkumu</w:t>
      </w:r>
      <w:ins w:id="55" w:author="Projekts" w:date="2014-10-03T13:35:00Z">
        <w:r w:rsidRPr="00623D93">
          <w:t xml:space="preserve"> </w:t>
        </w:r>
      </w:ins>
      <w:ins w:id="56" w:author="Normunds Venžega" w:date="2014-10-03T10:18:00Z">
        <w:r w:rsidRPr="00623D93">
          <w:rPr>
            <w:bCs/>
          </w:rPr>
          <w:t>„</w:t>
        </w:r>
      </w:ins>
      <w:r w:rsidR="00565AC1" w:rsidRPr="00623D93">
        <w:rPr>
          <w:bCs/>
        </w:rPr>
        <w:t>Ceļojumu</w:t>
      </w:r>
      <w:r w:rsidR="00A37C9B" w:rsidRPr="00623D93">
        <w:rPr>
          <w:bCs/>
        </w:rPr>
        <w:t xml:space="preserve"> pakalpojumu nodrošināšana PIKC „Kuldīgas Tehnoloģiju un tūrisma tehnikums” vajadzībām</w:t>
      </w:r>
      <w:r w:rsidRPr="00623D93">
        <w:rPr>
          <w:bCs/>
        </w:rPr>
        <w:t>”</w:t>
      </w:r>
      <w:r w:rsidRPr="00623D93">
        <w:t xml:space="preserve">, ID Nr. </w:t>
      </w:r>
      <w:r w:rsidR="00565AC1" w:rsidRPr="00623D93">
        <w:t>KTTT 2015/5</w:t>
      </w:r>
      <w:r w:rsidRPr="00623D93">
        <w:t>, rezultātiem, noslēdz šāda satura līgumu, turpmāk tekstā „</w:t>
      </w:r>
      <w:smartTag w:uri="schemas-tilde-lv/tildestengine" w:element="veidnes">
        <w:smartTagPr>
          <w:attr w:name="text" w:val="LĪGUMS"/>
          <w:attr w:name="id" w:val="-1"/>
          <w:attr w:name="baseform" w:val="līgum|s"/>
        </w:smartTagPr>
        <w:r w:rsidRPr="00623D93">
          <w:t>Līgums</w:t>
        </w:r>
      </w:smartTag>
      <w:r w:rsidRPr="00623D93">
        <w:t>”:</w:t>
      </w:r>
    </w:p>
    <w:p w:rsidR="00EB7EB3" w:rsidRPr="00623D93" w:rsidRDefault="00EB7EB3" w:rsidP="00EB7EB3">
      <w:pPr>
        <w:autoSpaceDE w:val="0"/>
        <w:autoSpaceDN w:val="0"/>
        <w:adjustRightInd w:val="0"/>
        <w:jc w:val="both"/>
        <w:rPr>
          <w:bCs/>
        </w:rPr>
      </w:pPr>
    </w:p>
    <w:p w:rsidR="00EB7EB3" w:rsidRPr="00623D93" w:rsidRDefault="00EB7EB3" w:rsidP="00623D93">
      <w:pPr>
        <w:autoSpaceDE w:val="0"/>
        <w:autoSpaceDN w:val="0"/>
        <w:adjustRightInd w:val="0"/>
        <w:rPr>
          <w:b/>
        </w:rPr>
      </w:pPr>
      <w:r w:rsidRPr="00623D93">
        <w:rPr>
          <w:b/>
        </w:rPr>
        <w:t>1.</w:t>
      </w:r>
      <w:r w:rsidR="0098176B" w:rsidRPr="00623D93">
        <w:rPr>
          <w:b/>
        </w:rPr>
        <w:t xml:space="preserve">      </w:t>
      </w:r>
      <w:r w:rsidRPr="00623D93">
        <w:rPr>
          <w:b/>
        </w:rPr>
        <w:t>LĪGUMA PRIEKŠMETS</w:t>
      </w:r>
    </w:p>
    <w:p w:rsidR="00EB7EB3" w:rsidRPr="00623D93" w:rsidRDefault="00EB7EB3" w:rsidP="00623D93">
      <w:pPr>
        <w:autoSpaceDE w:val="0"/>
        <w:autoSpaceDN w:val="0"/>
        <w:adjustRightInd w:val="0"/>
        <w:rPr>
          <w:b/>
        </w:rPr>
      </w:pPr>
    </w:p>
    <w:p w:rsidR="000C4347" w:rsidRDefault="00EF4E37" w:rsidP="00623D93">
      <w:pPr>
        <w:pStyle w:val="ListParagraph"/>
        <w:spacing w:after="0" w:line="240" w:lineRule="auto"/>
        <w:ind w:left="0"/>
        <w:jc w:val="both"/>
        <w:rPr>
          <w:rFonts w:ascii="Times New Roman" w:hAnsi="Times New Roman"/>
          <w:sz w:val="24"/>
          <w:szCs w:val="24"/>
        </w:rPr>
      </w:pPr>
      <w:r w:rsidRPr="00623D93">
        <w:rPr>
          <w:rFonts w:ascii="Times New Roman" w:hAnsi="Times New Roman"/>
          <w:sz w:val="24"/>
          <w:szCs w:val="24"/>
        </w:rPr>
        <w:t>1.1.</w:t>
      </w:r>
      <w:r w:rsidRPr="00623D93">
        <w:rPr>
          <w:rFonts w:ascii="Times New Roman" w:hAnsi="Times New Roman"/>
          <w:i/>
          <w:sz w:val="24"/>
          <w:szCs w:val="24"/>
        </w:rPr>
        <w:t xml:space="preserve"> </w:t>
      </w:r>
      <w:r w:rsidR="00565AC1" w:rsidRPr="00623D93">
        <w:rPr>
          <w:rFonts w:ascii="Times New Roman" w:hAnsi="Times New Roman"/>
          <w:sz w:val="24"/>
          <w:szCs w:val="24"/>
        </w:rPr>
        <w:t xml:space="preserve">Pasūtītājs uzdod un Izpildītājs apņemas sniegt ar </w:t>
      </w:r>
      <w:r w:rsidR="00565AC1" w:rsidRPr="00C573DA">
        <w:rPr>
          <w:rFonts w:ascii="Times New Roman" w:hAnsi="Times New Roman"/>
          <w:sz w:val="24"/>
          <w:szCs w:val="24"/>
        </w:rPr>
        <w:t>Pasūtītāja</w:t>
      </w:r>
      <w:r w:rsidR="00565AC1" w:rsidRPr="00623D93">
        <w:rPr>
          <w:rFonts w:ascii="Times New Roman" w:hAnsi="Times New Roman"/>
          <w:sz w:val="24"/>
          <w:szCs w:val="24"/>
        </w:rPr>
        <w:t xml:space="preserve"> darbinieku komandējumu nodrošināšanu saistītus pakalpojumus (pēc </w:t>
      </w:r>
      <w:r w:rsidR="00565AC1" w:rsidRPr="00C573DA">
        <w:rPr>
          <w:rFonts w:ascii="Times New Roman" w:hAnsi="Times New Roman"/>
          <w:sz w:val="24"/>
          <w:szCs w:val="24"/>
        </w:rPr>
        <w:t>Pasūtītāja</w:t>
      </w:r>
      <w:r w:rsidR="00565AC1" w:rsidRPr="00623D93">
        <w:rPr>
          <w:rFonts w:ascii="Times New Roman" w:hAnsi="Times New Roman"/>
          <w:sz w:val="24"/>
          <w:szCs w:val="24"/>
        </w:rPr>
        <w:t xml:space="preserve"> pilnvarotā pārstāvja pieprasījuma un norādījumiem veic visa transporta (gaisa, sauszemes, sliežu un ūdens transporta) biļešu rezervāciju un iegādi, nepieciešamības gadījumā arī maiņu vai anulēšanu, rezervē viesnīcas, izraksta un piegādā ceļojuma apdrošināšanas polises, noformē un piegādā vīzas, organizē autotransporta īri/nomu Latvijā un ārvalstīs, veic citus pakalpojumus, kas nav iepriekš paredzēti) (turpmāk viss kopā – Pakalpojumi) atbilstoši Līguma, tajā skaitā tehniskās specifikācijas</w:t>
      </w:r>
      <w:r w:rsidR="00565AC1" w:rsidRPr="00B750A4">
        <w:rPr>
          <w:rFonts w:ascii="Times New Roman" w:hAnsi="Times New Roman"/>
          <w:sz w:val="24"/>
          <w:szCs w:val="24"/>
        </w:rPr>
        <w:t xml:space="preserve"> (1.pielikums) </w:t>
      </w:r>
      <w:r w:rsidR="00565AC1" w:rsidRPr="00623D93">
        <w:rPr>
          <w:rFonts w:ascii="Times New Roman" w:hAnsi="Times New Roman"/>
          <w:sz w:val="24"/>
          <w:szCs w:val="24"/>
        </w:rPr>
        <w:t>noteikumiem.</w:t>
      </w:r>
    </w:p>
    <w:p w:rsidR="00623D93" w:rsidRPr="00623D93" w:rsidRDefault="00623D93" w:rsidP="00623D93">
      <w:pPr>
        <w:pStyle w:val="ListParagraph"/>
        <w:spacing w:after="0" w:line="240" w:lineRule="auto"/>
        <w:ind w:left="0"/>
        <w:jc w:val="both"/>
        <w:rPr>
          <w:rFonts w:ascii="Times New Roman" w:hAnsi="Times New Roman"/>
          <w:sz w:val="24"/>
          <w:szCs w:val="24"/>
        </w:rPr>
      </w:pPr>
    </w:p>
    <w:p w:rsidR="00EB7EB3" w:rsidRPr="00623D93" w:rsidRDefault="00EF4E37" w:rsidP="00623D93">
      <w:pPr>
        <w:autoSpaceDE w:val="0"/>
        <w:autoSpaceDN w:val="0"/>
        <w:adjustRightInd w:val="0"/>
        <w:rPr>
          <w:b/>
        </w:rPr>
      </w:pPr>
      <w:r w:rsidRPr="00623D93">
        <w:rPr>
          <w:b/>
        </w:rPr>
        <w:t>2.      LĪGUMA DARBĪBAS TERMIŅŠ</w:t>
      </w:r>
    </w:p>
    <w:p w:rsidR="00EF4E37" w:rsidRPr="00623D93" w:rsidRDefault="00EF4E37" w:rsidP="00EF4E37">
      <w:pPr>
        <w:autoSpaceDE w:val="0"/>
        <w:autoSpaceDN w:val="0"/>
        <w:adjustRightInd w:val="0"/>
        <w:spacing w:before="120"/>
      </w:pPr>
      <w:r w:rsidRPr="00623D93">
        <w:t>2.1.  Līgums stājas spēkā 2015.gada ____._________________ .</w:t>
      </w:r>
    </w:p>
    <w:p w:rsidR="00EF4E37" w:rsidRPr="00623D93" w:rsidRDefault="00EF4E37" w:rsidP="00EF4E37">
      <w:pPr>
        <w:jc w:val="both"/>
      </w:pPr>
      <w:r w:rsidRPr="00623D93">
        <w:t xml:space="preserve">2.2. Līgums ir noslēgts uz 2 (diviem) gadiem no līguma spēkā stāšanās dienas vai līdz brīdim, kad summa par sniegtajiem pakalpojumiem sasniedz līguma 3.1.punktā norādīto summu. </w:t>
      </w:r>
    </w:p>
    <w:p w:rsidR="000C4347" w:rsidRPr="00623D93" w:rsidRDefault="000C4347" w:rsidP="00EF4E37">
      <w:pPr>
        <w:autoSpaceDE w:val="0"/>
        <w:autoSpaceDN w:val="0"/>
        <w:adjustRightInd w:val="0"/>
        <w:jc w:val="both"/>
      </w:pPr>
      <w:bookmarkStart w:id="57" w:name="OLE_LINK1"/>
      <w:bookmarkStart w:id="58" w:name="OLE_LINK2"/>
    </w:p>
    <w:bookmarkEnd w:id="57"/>
    <w:bookmarkEnd w:id="58"/>
    <w:p w:rsidR="006A13BE" w:rsidRPr="00623D93" w:rsidRDefault="00EF4E37" w:rsidP="006A13BE">
      <w:pPr>
        <w:shd w:val="clear" w:color="auto" w:fill="FFFFFF"/>
        <w:autoSpaceDE w:val="0"/>
        <w:autoSpaceDN w:val="0"/>
        <w:adjustRightInd w:val="0"/>
        <w:jc w:val="both"/>
        <w:rPr>
          <w:b/>
        </w:rPr>
      </w:pPr>
      <w:r w:rsidRPr="00623D93">
        <w:rPr>
          <w:b/>
        </w:rPr>
        <w:t>3.</w:t>
      </w:r>
      <w:r w:rsidR="000C4347" w:rsidRPr="00623D93">
        <w:rPr>
          <w:b/>
        </w:rPr>
        <w:t xml:space="preserve">   </w:t>
      </w:r>
      <w:r w:rsidR="00EB7EB3" w:rsidRPr="00623D93">
        <w:rPr>
          <w:b/>
        </w:rPr>
        <w:t xml:space="preserve"> </w:t>
      </w:r>
      <w:r w:rsidR="006A13BE" w:rsidRPr="00623D93">
        <w:rPr>
          <w:b/>
        </w:rPr>
        <w:t>VISPĀRĪGĀS STARPNIECĪBAS PAKALPOJUMU MAKSAS, LĪGUMCENA UN</w:t>
      </w:r>
    </w:p>
    <w:p w:rsidR="00EB7EB3" w:rsidRPr="00623D93" w:rsidRDefault="006A13BE" w:rsidP="00EF4E37">
      <w:pPr>
        <w:autoSpaceDE w:val="0"/>
        <w:autoSpaceDN w:val="0"/>
        <w:adjustRightInd w:val="0"/>
        <w:spacing w:before="120" w:after="120"/>
        <w:rPr>
          <w:b/>
        </w:rPr>
      </w:pPr>
      <w:r w:rsidRPr="00623D93">
        <w:rPr>
          <w:b/>
        </w:rPr>
        <w:t xml:space="preserve">       </w:t>
      </w:r>
      <w:r w:rsidR="00EB7EB3" w:rsidRPr="00623D93">
        <w:rPr>
          <w:b/>
        </w:rPr>
        <w:t>NORĒĶINU KĀRTĪBA</w:t>
      </w:r>
    </w:p>
    <w:p w:rsidR="006A13BE" w:rsidRPr="00623D93" w:rsidRDefault="00890CB6" w:rsidP="0097367D">
      <w:pPr>
        <w:pStyle w:val="ListParagraph"/>
        <w:spacing w:after="0" w:line="240" w:lineRule="auto"/>
        <w:ind w:left="0"/>
        <w:jc w:val="both"/>
        <w:rPr>
          <w:rFonts w:ascii="Times New Roman" w:hAnsi="Times New Roman"/>
          <w:sz w:val="24"/>
          <w:szCs w:val="24"/>
        </w:rPr>
      </w:pPr>
      <w:r w:rsidRPr="00623D93">
        <w:rPr>
          <w:rFonts w:ascii="Times New Roman" w:hAnsi="Times New Roman"/>
          <w:sz w:val="24"/>
          <w:szCs w:val="24"/>
        </w:rPr>
        <w:t xml:space="preserve">3.1. Pasūtītājs apņemas samaksāt par </w:t>
      </w:r>
      <w:r w:rsidR="0096211D">
        <w:rPr>
          <w:rFonts w:ascii="Times New Roman" w:hAnsi="Times New Roman"/>
          <w:sz w:val="24"/>
          <w:szCs w:val="24"/>
        </w:rPr>
        <w:t>sniegtajiem Pakalpojumiem kopā L</w:t>
      </w:r>
      <w:r w:rsidRPr="00623D93">
        <w:rPr>
          <w:rFonts w:ascii="Times New Roman" w:hAnsi="Times New Roman"/>
          <w:sz w:val="24"/>
          <w:szCs w:val="24"/>
        </w:rPr>
        <w:t>īguma ietvaros ne vairāk kā EUR</w:t>
      </w:r>
      <w:r w:rsidRPr="00623D93">
        <w:rPr>
          <w:rFonts w:ascii="Times New Roman" w:hAnsi="Times New Roman"/>
          <w:bCs/>
          <w:sz w:val="24"/>
          <w:szCs w:val="24"/>
        </w:rPr>
        <w:t xml:space="preserve"> 41999,99 (četrdesmit viens tūkstotis deviņi simti deviņdesmit deviņi </w:t>
      </w:r>
      <w:ins w:id="59" w:author="Normunds Venžega" w:date="2014-10-06T16:50:00Z">
        <w:r w:rsidRPr="00623D93">
          <w:rPr>
            <w:rFonts w:ascii="Times New Roman" w:hAnsi="Times New Roman"/>
            <w:bCs/>
            <w:sz w:val="24"/>
            <w:szCs w:val="24"/>
          </w:rPr>
          <w:t>euro</w:t>
        </w:r>
      </w:ins>
      <w:r w:rsidRPr="00623D93">
        <w:rPr>
          <w:rFonts w:ascii="Times New Roman" w:hAnsi="Times New Roman"/>
          <w:bCs/>
          <w:sz w:val="24"/>
          <w:szCs w:val="24"/>
        </w:rPr>
        <w:t xml:space="preserve"> 99 centi) apmēru</w:t>
      </w:r>
      <w:r w:rsidRPr="00623D93">
        <w:rPr>
          <w:rFonts w:ascii="Times New Roman" w:hAnsi="Times New Roman"/>
          <w:sz w:val="24"/>
          <w:szCs w:val="24"/>
        </w:rPr>
        <w:t xml:space="preserve"> neieskaitot pievienotās vērtības nodokli (turpmāk – </w:t>
      </w:r>
      <w:r w:rsidR="0097367D" w:rsidRPr="00623D93">
        <w:rPr>
          <w:rFonts w:ascii="Times New Roman" w:hAnsi="Times New Roman"/>
          <w:sz w:val="24"/>
          <w:szCs w:val="24"/>
        </w:rPr>
        <w:t xml:space="preserve">PVN) </w:t>
      </w:r>
      <w:r w:rsidRPr="00623D93">
        <w:rPr>
          <w:rFonts w:ascii="Times New Roman" w:hAnsi="Times New Roman"/>
          <w:sz w:val="24"/>
          <w:szCs w:val="24"/>
        </w:rPr>
        <w:t>.</w:t>
      </w:r>
    </w:p>
    <w:p w:rsidR="006A13BE" w:rsidRPr="00623D93" w:rsidRDefault="00890CB6" w:rsidP="0097367D">
      <w:pPr>
        <w:jc w:val="both"/>
      </w:pPr>
      <w:r w:rsidRPr="00623D93">
        <w:t xml:space="preserve">3.2. </w:t>
      </w:r>
      <w:r w:rsidR="006A13BE" w:rsidRPr="00623D93">
        <w:t xml:space="preserve"> Vispārīgās starpniecības pakalpojumu maksas saskaņā ar Finanšu piedāvājumu:</w: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5"/>
        <w:gridCol w:w="1349"/>
        <w:gridCol w:w="2693"/>
      </w:tblGrid>
      <w:tr w:rsidR="006A13BE" w:rsidRPr="00623D93" w:rsidTr="00C573DA">
        <w:trPr>
          <w:trHeight w:val="570"/>
        </w:trPr>
        <w:tc>
          <w:tcPr>
            <w:tcW w:w="4855" w:type="dxa"/>
            <w:tcBorders>
              <w:bottom w:val="single" w:sz="4" w:space="0" w:color="auto"/>
            </w:tcBorders>
            <w:shd w:val="clear" w:color="auto" w:fill="D9D9D9" w:themeFill="background1" w:themeFillShade="D9"/>
          </w:tcPr>
          <w:p w:rsidR="006A13BE" w:rsidRPr="00623D93" w:rsidRDefault="006A13BE" w:rsidP="00C573DA">
            <w:pPr>
              <w:jc w:val="center"/>
              <w:rPr>
                <w:b/>
                <w:sz w:val="20"/>
                <w:szCs w:val="20"/>
              </w:rPr>
            </w:pPr>
          </w:p>
          <w:p w:rsidR="006A13BE" w:rsidRPr="00623D93" w:rsidRDefault="006A13BE" w:rsidP="00C573DA">
            <w:pPr>
              <w:jc w:val="center"/>
              <w:rPr>
                <w:b/>
                <w:sz w:val="20"/>
                <w:szCs w:val="20"/>
              </w:rPr>
            </w:pPr>
          </w:p>
          <w:p w:rsidR="006A13BE" w:rsidRPr="00623D93" w:rsidRDefault="006A13BE" w:rsidP="00C573DA">
            <w:pPr>
              <w:jc w:val="center"/>
              <w:rPr>
                <w:b/>
                <w:sz w:val="20"/>
                <w:szCs w:val="20"/>
              </w:rPr>
            </w:pPr>
            <w:r w:rsidRPr="00623D93">
              <w:rPr>
                <w:b/>
                <w:sz w:val="20"/>
                <w:szCs w:val="20"/>
              </w:rPr>
              <w:t>Pamatpakalpojumi</w:t>
            </w:r>
          </w:p>
        </w:tc>
        <w:tc>
          <w:tcPr>
            <w:tcW w:w="1349" w:type="dxa"/>
            <w:tcBorders>
              <w:bottom w:val="single" w:sz="4" w:space="0" w:color="auto"/>
            </w:tcBorders>
            <w:shd w:val="clear" w:color="auto" w:fill="D9D9D9" w:themeFill="background1" w:themeFillShade="D9"/>
            <w:vAlign w:val="center"/>
          </w:tcPr>
          <w:p w:rsidR="006A13BE" w:rsidRPr="00623D93" w:rsidRDefault="006A13BE" w:rsidP="00501FEE">
            <w:pPr>
              <w:jc w:val="center"/>
              <w:rPr>
                <w:b/>
                <w:bCs/>
                <w:sz w:val="20"/>
                <w:szCs w:val="20"/>
              </w:rPr>
            </w:pPr>
          </w:p>
          <w:p w:rsidR="006A13BE" w:rsidRPr="00623D93" w:rsidRDefault="006A13BE" w:rsidP="00501FEE">
            <w:pPr>
              <w:jc w:val="center"/>
              <w:rPr>
                <w:b/>
                <w:bCs/>
                <w:sz w:val="20"/>
                <w:szCs w:val="20"/>
              </w:rPr>
            </w:pPr>
            <w:r w:rsidRPr="00623D93">
              <w:rPr>
                <w:b/>
                <w:bCs/>
                <w:sz w:val="20"/>
                <w:szCs w:val="20"/>
              </w:rPr>
              <w:t>Pakalpojuma vienība</w:t>
            </w:r>
          </w:p>
          <w:p w:rsidR="006A13BE" w:rsidRPr="00623D93" w:rsidRDefault="006A13BE" w:rsidP="00501FEE">
            <w:pPr>
              <w:jc w:val="center"/>
              <w:rPr>
                <w:b/>
                <w:bCs/>
                <w:sz w:val="20"/>
                <w:szCs w:val="20"/>
              </w:rPr>
            </w:pPr>
          </w:p>
        </w:tc>
        <w:tc>
          <w:tcPr>
            <w:tcW w:w="2693" w:type="dxa"/>
            <w:tcBorders>
              <w:bottom w:val="single" w:sz="4" w:space="0" w:color="auto"/>
            </w:tcBorders>
            <w:shd w:val="clear" w:color="auto" w:fill="D9D9D9" w:themeFill="background1" w:themeFillShade="D9"/>
            <w:vAlign w:val="center"/>
          </w:tcPr>
          <w:p w:rsidR="006A13BE" w:rsidRPr="00623D93" w:rsidRDefault="006A13BE" w:rsidP="00501FEE">
            <w:pPr>
              <w:jc w:val="center"/>
              <w:rPr>
                <w:b/>
                <w:bCs/>
                <w:sz w:val="20"/>
                <w:szCs w:val="20"/>
              </w:rPr>
            </w:pPr>
            <w:r w:rsidRPr="00623D93">
              <w:rPr>
                <w:b/>
                <w:bCs/>
                <w:sz w:val="20"/>
                <w:szCs w:val="20"/>
              </w:rPr>
              <w:t>1 starpniecības pakalpojuma vienības izmaksas bez PVN</w:t>
            </w:r>
          </w:p>
        </w:tc>
      </w:tr>
      <w:tr w:rsidR="006A13BE" w:rsidRPr="00623D93" w:rsidTr="00C573DA">
        <w:trPr>
          <w:trHeight w:val="300"/>
        </w:trPr>
        <w:tc>
          <w:tcPr>
            <w:tcW w:w="4855" w:type="dxa"/>
            <w:shd w:val="clear" w:color="auto" w:fill="auto"/>
          </w:tcPr>
          <w:p w:rsidR="006A13BE" w:rsidRPr="00623D93" w:rsidRDefault="006A13BE" w:rsidP="00501FEE">
            <w:pPr>
              <w:rPr>
                <w:b/>
                <w:sz w:val="20"/>
                <w:szCs w:val="20"/>
              </w:rPr>
            </w:pPr>
            <w:r w:rsidRPr="00623D93">
              <w:rPr>
                <w:b/>
                <w:sz w:val="20"/>
                <w:szCs w:val="20"/>
              </w:rPr>
              <w:t xml:space="preserve">1. Aviobiļetes rezervēšana, noformēšana un piegāde </w:t>
            </w:r>
          </w:p>
        </w:tc>
        <w:tc>
          <w:tcPr>
            <w:tcW w:w="1349" w:type="dxa"/>
            <w:shd w:val="clear" w:color="auto" w:fill="auto"/>
          </w:tcPr>
          <w:p w:rsidR="006A13BE" w:rsidRPr="00623D93" w:rsidRDefault="006A13BE" w:rsidP="00501FEE">
            <w:pPr>
              <w:jc w:val="center"/>
              <w:rPr>
                <w:sz w:val="20"/>
                <w:szCs w:val="20"/>
              </w:rPr>
            </w:pPr>
            <w:r w:rsidRPr="00623D93">
              <w:rPr>
                <w:sz w:val="20"/>
                <w:szCs w:val="20"/>
              </w:rPr>
              <w:t>1 biļete</w:t>
            </w:r>
          </w:p>
        </w:tc>
        <w:tc>
          <w:tcPr>
            <w:tcW w:w="2693" w:type="dxa"/>
            <w:shd w:val="clear" w:color="auto" w:fill="auto"/>
          </w:tcPr>
          <w:p w:rsidR="006A13BE" w:rsidRPr="00623D93" w:rsidRDefault="006A13BE" w:rsidP="00501FEE">
            <w:pPr>
              <w:jc w:val="center"/>
              <w:rPr>
                <w:sz w:val="20"/>
                <w:szCs w:val="20"/>
              </w:rPr>
            </w:pPr>
            <w:r w:rsidRPr="00623D93">
              <w:rPr>
                <w:sz w:val="20"/>
                <w:szCs w:val="20"/>
              </w:rPr>
              <w:t> </w:t>
            </w:r>
          </w:p>
        </w:tc>
      </w:tr>
      <w:tr w:rsidR="006A13BE" w:rsidRPr="00623D93" w:rsidTr="00C573DA">
        <w:trPr>
          <w:trHeight w:val="300"/>
        </w:trPr>
        <w:tc>
          <w:tcPr>
            <w:tcW w:w="4855" w:type="dxa"/>
            <w:shd w:val="clear" w:color="auto" w:fill="auto"/>
          </w:tcPr>
          <w:p w:rsidR="006A13BE" w:rsidRPr="00623D93" w:rsidRDefault="006A13BE" w:rsidP="00501FEE">
            <w:pPr>
              <w:rPr>
                <w:b/>
                <w:sz w:val="20"/>
                <w:szCs w:val="20"/>
              </w:rPr>
            </w:pPr>
            <w:r w:rsidRPr="00623D93">
              <w:rPr>
                <w:b/>
                <w:sz w:val="20"/>
                <w:szCs w:val="20"/>
              </w:rPr>
              <w:t xml:space="preserve">2. Aviobiļetes noformēšana un piegāde, ja biļete rezervēta on-line rezervēšanas sistēmā </w:t>
            </w:r>
          </w:p>
        </w:tc>
        <w:tc>
          <w:tcPr>
            <w:tcW w:w="1349" w:type="dxa"/>
            <w:shd w:val="clear" w:color="auto" w:fill="auto"/>
          </w:tcPr>
          <w:p w:rsidR="006A13BE" w:rsidRPr="00623D93" w:rsidRDefault="006A13BE" w:rsidP="00501FEE">
            <w:pPr>
              <w:jc w:val="center"/>
              <w:rPr>
                <w:sz w:val="20"/>
                <w:szCs w:val="20"/>
              </w:rPr>
            </w:pPr>
            <w:r w:rsidRPr="00623D93">
              <w:rPr>
                <w:sz w:val="20"/>
                <w:szCs w:val="20"/>
              </w:rPr>
              <w:t>1 biļete</w:t>
            </w:r>
          </w:p>
        </w:tc>
        <w:tc>
          <w:tcPr>
            <w:tcW w:w="2693" w:type="dxa"/>
            <w:shd w:val="clear" w:color="auto" w:fill="auto"/>
          </w:tcPr>
          <w:p w:rsidR="006A13BE" w:rsidRPr="00623D93" w:rsidRDefault="006A13BE" w:rsidP="00501FEE">
            <w:pPr>
              <w:jc w:val="center"/>
              <w:rPr>
                <w:sz w:val="20"/>
                <w:szCs w:val="20"/>
              </w:rPr>
            </w:pPr>
          </w:p>
        </w:tc>
      </w:tr>
      <w:tr w:rsidR="006A13BE" w:rsidRPr="00623D93" w:rsidTr="00C573DA">
        <w:trPr>
          <w:trHeight w:val="300"/>
        </w:trPr>
        <w:tc>
          <w:tcPr>
            <w:tcW w:w="4855" w:type="dxa"/>
            <w:shd w:val="clear" w:color="auto" w:fill="auto"/>
          </w:tcPr>
          <w:p w:rsidR="006A13BE" w:rsidRPr="00623D93" w:rsidRDefault="006A13BE" w:rsidP="00501FEE">
            <w:pPr>
              <w:rPr>
                <w:b/>
                <w:sz w:val="20"/>
                <w:szCs w:val="20"/>
              </w:rPr>
            </w:pPr>
            <w:r w:rsidRPr="00623D93">
              <w:rPr>
                <w:b/>
                <w:sz w:val="20"/>
                <w:szCs w:val="20"/>
              </w:rPr>
              <w:t xml:space="preserve">3. Autobusa biļetes (turp un atpakaļ) rezervēšana, noformēšana un piegāde: </w:t>
            </w:r>
          </w:p>
        </w:tc>
        <w:tc>
          <w:tcPr>
            <w:tcW w:w="1349" w:type="dxa"/>
            <w:shd w:val="clear" w:color="auto" w:fill="auto"/>
          </w:tcPr>
          <w:p w:rsidR="006A13BE" w:rsidRPr="00623D93" w:rsidRDefault="006A13BE" w:rsidP="00501FEE">
            <w:pPr>
              <w:jc w:val="center"/>
              <w:rPr>
                <w:sz w:val="20"/>
                <w:szCs w:val="20"/>
              </w:rPr>
            </w:pPr>
            <w:r w:rsidRPr="00623D93">
              <w:rPr>
                <w:sz w:val="20"/>
                <w:szCs w:val="20"/>
              </w:rPr>
              <w:t>1 biļete</w:t>
            </w:r>
          </w:p>
        </w:tc>
        <w:tc>
          <w:tcPr>
            <w:tcW w:w="2693" w:type="dxa"/>
            <w:shd w:val="clear" w:color="auto" w:fill="auto"/>
          </w:tcPr>
          <w:p w:rsidR="006A13BE" w:rsidRPr="00623D93" w:rsidRDefault="006A13BE" w:rsidP="00501FEE">
            <w:pPr>
              <w:jc w:val="center"/>
              <w:rPr>
                <w:sz w:val="20"/>
                <w:szCs w:val="20"/>
              </w:rPr>
            </w:pPr>
            <w:r w:rsidRPr="00623D93">
              <w:rPr>
                <w:sz w:val="20"/>
                <w:szCs w:val="20"/>
              </w:rPr>
              <w:t> </w:t>
            </w:r>
          </w:p>
        </w:tc>
      </w:tr>
      <w:tr w:rsidR="006A13BE" w:rsidRPr="00623D93" w:rsidTr="00C573DA">
        <w:trPr>
          <w:trHeight w:val="300"/>
        </w:trPr>
        <w:tc>
          <w:tcPr>
            <w:tcW w:w="4855" w:type="dxa"/>
            <w:shd w:val="clear" w:color="auto" w:fill="auto"/>
          </w:tcPr>
          <w:p w:rsidR="006A13BE" w:rsidRPr="00623D93" w:rsidRDefault="006A13BE" w:rsidP="00501FEE">
            <w:pPr>
              <w:rPr>
                <w:b/>
                <w:sz w:val="20"/>
                <w:szCs w:val="20"/>
              </w:rPr>
            </w:pPr>
            <w:r w:rsidRPr="00623D93">
              <w:rPr>
                <w:b/>
                <w:sz w:val="20"/>
                <w:szCs w:val="20"/>
              </w:rPr>
              <w:t>4. Vilciena biļetes (turp un atpakaļ) rezervēšana, noformēšana un piegāde:</w:t>
            </w:r>
          </w:p>
        </w:tc>
        <w:tc>
          <w:tcPr>
            <w:tcW w:w="1349" w:type="dxa"/>
            <w:shd w:val="clear" w:color="auto" w:fill="auto"/>
          </w:tcPr>
          <w:p w:rsidR="006A13BE" w:rsidRPr="00623D93" w:rsidRDefault="006A13BE" w:rsidP="00501FEE">
            <w:pPr>
              <w:jc w:val="center"/>
              <w:rPr>
                <w:sz w:val="20"/>
                <w:szCs w:val="20"/>
              </w:rPr>
            </w:pPr>
            <w:r w:rsidRPr="00623D93">
              <w:rPr>
                <w:sz w:val="20"/>
                <w:szCs w:val="20"/>
              </w:rPr>
              <w:t>1 biļete</w:t>
            </w:r>
          </w:p>
        </w:tc>
        <w:tc>
          <w:tcPr>
            <w:tcW w:w="2693" w:type="dxa"/>
            <w:shd w:val="clear" w:color="auto" w:fill="auto"/>
          </w:tcPr>
          <w:p w:rsidR="006A13BE" w:rsidRPr="00623D93" w:rsidRDefault="006A13BE" w:rsidP="00501FEE">
            <w:pPr>
              <w:jc w:val="center"/>
              <w:rPr>
                <w:sz w:val="20"/>
                <w:szCs w:val="20"/>
              </w:rPr>
            </w:pPr>
            <w:r w:rsidRPr="00623D93">
              <w:rPr>
                <w:sz w:val="20"/>
                <w:szCs w:val="20"/>
              </w:rPr>
              <w:t> </w:t>
            </w:r>
          </w:p>
        </w:tc>
      </w:tr>
      <w:tr w:rsidR="006A13BE" w:rsidRPr="00623D93" w:rsidTr="00C573DA">
        <w:trPr>
          <w:trHeight w:val="300"/>
        </w:trPr>
        <w:tc>
          <w:tcPr>
            <w:tcW w:w="4855" w:type="dxa"/>
            <w:shd w:val="clear" w:color="auto" w:fill="auto"/>
          </w:tcPr>
          <w:p w:rsidR="006A13BE" w:rsidRPr="00623D93" w:rsidRDefault="006A13BE" w:rsidP="00501FEE">
            <w:pPr>
              <w:rPr>
                <w:b/>
                <w:sz w:val="20"/>
                <w:szCs w:val="20"/>
              </w:rPr>
            </w:pPr>
            <w:r w:rsidRPr="00623D93">
              <w:rPr>
                <w:b/>
                <w:sz w:val="20"/>
                <w:szCs w:val="20"/>
              </w:rPr>
              <w:t>5. Kuģa ( prāmja) biļetes (turp un atpakaļ) rezervēšana, noformēšana un piegāde:</w:t>
            </w:r>
          </w:p>
        </w:tc>
        <w:tc>
          <w:tcPr>
            <w:tcW w:w="1349" w:type="dxa"/>
            <w:shd w:val="clear" w:color="auto" w:fill="auto"/>
          </w:tcPr>
          <w:p w:rsidR="006A13BE" w:rsidRPr="00623D93" w:rsidRDefault="006A13BE" w:rsidP="00501FEE">
            <w:pPr>
              <w:jc w:val="center"/>
              <w:rPr>
                <w:sz w:val="20"/>
                <w:szCs w:val="20"/>
              </w:rPr>
            </w:pPr>
            <w:r w:rsidRPr="00623D93">
              <w:rPr>
                <w:sz w:val="20"/>
                <w:szCs w:val="20"/>
              </w:rPr>
              <w:t>1 biļete</w:t>
            </w:r>
          </w:p>
        </w:tc>
        <w:tc>
          <w:tcPr>
            <w:tcW w:w="2693" w:type="dxa"/>
            <w:shd w:val="clear" w:color="auto" w:fill="auto"/>
          </w:tcPr>
          <w:p w:rsidR="006A13BE" w:rsidRPr="00623D93" w:rsidRDefault="006A13BE" w:rsidP="00501FEE">
            <w:pPr>
              <w:jc w:val="center"/>
              <w:rPr>
                <w:sz w:val="20"/>
                <w:szCs w:val="20"/>
              </w:rPr>
            </w:pPr>
            <w:r w:rsidRPr="00623D93">
              <w:rPr>
                <w:sz w:val="20"/>
                <w:szCs w:val="20"/>
              </w:rPr>
              <w:t> </w:t>
            </w:r>
          </w:p>
        </w:tc>
      </w:tr>
      <w:tr w:rsidR="006A13BE" w:rsidRPr="00623D93" w:rsidTr="00C573DA">
        <w:trPr>
          <w:trHeight w:val="300"/>
        </w:trPr>
        <w:tc>
          <w:tcPr>
            <w:tcW w:w="4855" w:type="dxa"/>
            <w:shd w:val="clear" w:color="auto" w:fill="auto"/>
          </w:tcPr>
          <w:p w:rsidR="006A13BE" w:rsidRPr="00623D93" w:rsidRDefault="006A13BE" w:rsidP="00501FEE">
            <w:pPr>
              <w:rPr>
                <w:b/>
                <w:sz w:val="20"/>
                <w:szCs w:val="20"/>
              </w:rPr>
            </w:pPr>
            <w:r w:rsidRPr="00623D93">
              <w:rPr>
                <w:b/>
                <w:sz w:val="20"/>
                <w:szCs w:val="20"/>
              </w:rPr>
              <w:t>6. Viesnīcas rezervēšana, noformēšana un piegāde</w:t>
            </w:r>
          </w:p>
        </w:tc>
        <w:tc>
          <w:tcPr>
            <w:tcW w:w="1349" w:type="dxa"/>
            <w:shd w:val="clear" w:color="auto" w:fill="auto"/>
          </w:tcPr>
          <w:p w:rsidR="006A13BE" w:rsidRPr="00623D93" w:rsidRDefault="006A13BE" w:rsidP="00501FEE">
            <w:pPr>
              <w:jc w:val="center"/>
              <w:rPr>
                <w:sz w:val="20"/>
                <w:szCs w:val="20"/>
              </w:rPr>
            </w:pPr>
            <w:r w:rsidRPr="00623D93">
              <w:rPr>
                <w:sz w:val="20"/>
                <w:szCs w:val="20"/>
              </w:rPr>
              <w:t xml:space="preserve">1 </w:t>
            </w:r>
            <w:r w:rsidR="00623D93" w:rsidRPr="00623D93">
              <w:rPr>
                <w:sz w:val="20"/>
                <w:szCs w:val="20"/>
              </w:rPr>
              <w:t xml:space="preserve"> </w:t>
            </w:r>
            <w:r w:rsidRPr="00623D93">
              <w:rPr>
                <w:sz w:val="20"/>
                <w:szCs w:val="20"/>
              </w:rPr>
              <w:t>rezervācija vai vaučers</w:t>
            </w:r>
          </w:p>
        </w:tc>
        <w:tc>
          <w:tcPr>
            <w:tcW w:w="2693" w:type="dxa"/>
            <w:shd w:val="clear" w:color="auto" w:fill="auto"/>
          </w:tcPr>
          <w:p w:rsidR="006A13BE" w:rsidRPr="00623D93" w:rsidRDefault="006A13BE" w:rsidP="00501FEE">
            <w:pPr>
              <w:jc w:val="center"/>
              <w:rPr>
                <w:sz w:val="20"/>
                <w:szCs w:val="20"/>
              </w:rPr>
            </w:pPr>
            <w:r w:rsidRPr="00623D93">
              <w:rPr>
                <w:sz w:val="20"/>
                <w:szCs w:val="20"/>
              </w:rPr>
              <w:t> </w:t>
            </w:r>
          </w:p>
        </w:tc>
      </w:tr>
      <w:tr w:rsidR="006A13BE" w:rsidRPr="00623D93" w:rsidTr="00C573DA">
        <w:trPr>
          <w:trHeight w:val="569"/>
        </w:trPr>
        <w:tc>
          <w:tcPr>
            <w:tcW w:w="4855" w:type="dxa"/>
            <w:tcBorders>
              <w:bottom w:val="single" w:sz="4" w:space="0" w:color="auto"/>
            </w:tcBorders>
            <w:shd w:val="clear" w:color="auto" w:fill="auto"/>
          </w:tcPr>
          <w:p w:rsidR="006A13BE" w:rsidRPr="00623D93" w:rsidRDefault="006A13BE" w:rsidP="00501FEE">
            <w:pPr>
              <w:rPr>
                <w:b/>
                <w:sz w:val="20"/>
                <w:szCs w:val="20"/>
              </w:rPr>
            </w:pPr>
            <w:r w:rsidRPr="00623D93">
              <w:rPr>
                <w:b/>
                <w:sz w:val="20"/>
                <w:szCs w:val="20"/>
              </w:rPr>
              <w:t>7. Vīzu noformēšana (izņemot konsulāro nodevu un dokumentu nosūtīšanas maksu, ja vēstniecība atrodas ārpus Latvijas)</w:t>
            </w:r>
          </w:p>
        </w:tc>
        <w:tc>
          <w:tcPr>
            <w:tcW w:w="1349" w:type="dxa"/>
            <w:tcBorders>
              <w:bottom w:val="single" w:sz="4" w:space="0" w:color="auto"/>
            </w:tcBorders>
            <w:shd w:val="clear" w:color="auto" w:fill="auto"/>
          </w:tcPr>
          <w:p w:rsidR="006A13BE" w:rsidRPr="00623D93" w:rsidRDefault="006A13BE" w:rsidP="00501FEE">
            <w:pPr>
              <w:jc w:val="center"/>
              <w:rPr>
                <w:sz w:val="20"/>
                <w:szCs w:val="20"/>
              </w:rPr>
            </w:pPr>
            <w:r w:rsidRPr="00623D93">
              <w:rPr>
                <w:sz w:val="20"/>
                <w:szCs w:val="20"/>
              </w:rPr>
              <w:t>1 vīza</w:t>
            </w:r>
          </w:p>
        </w:tc>
        <w:tc>
          <w:tcPr>
            <w:tcW w:w="2693" w:type="dxa"/>
            <w:tcBorders>
              <w:bottom w:val="single" w:sz="4" w:space="0" w:color="auto"/>
            </w:tcBorders>
            <w:shd w:val="clear" w:color="auto" w:fill="auto"/>
          </w:tcPr>
          <w:p w:rsidR="006A13BE" w:rsidRPr="00623D93" w:rsidRDefault="006A13BE" w:rsidP="00501FEE">
            <w:pPr>
              <w:jc w:val="center"/>
              <w:rPr>
                <w:sz w:val="20"/>
                <w:szCs w:val="20"/>
              </w:rPr>
            </w:pPr>
            <w:r w:rsidRPr="00623D93">
              <w:rPr>
                <w:sz w:val="20"/>
                <w:szCs w:val="20"/>
              </w:rPr>
              <w:t> </w:t>
            </w:r>
          </w:p>
        </w:tc>
      </w:tr>
    </w:tbl>
    <w:p w:rsidR="006A13BE" w:rsidRPr="00623D93" w:rsidRDefault="006A13BE" w:rsidP="0097367D">
      <w:pPr>
        <w:jc w:val="both"/>
      </w:pPr>
    </w:p>
    <w:p w:rsidR="00623D93" w:rsidRPr="00623D93" w:rsidRDefault="00623D93" w:rsidP="00623D93">
      <w:pPr>
        <w:jc w:val="both"/>
      </w:pPr>
      <w:r w:rsidRPr="00623D93">
        <w:t xml:space="preserve">3.3. </w:t>
      </w:r>
      <w:r w:rsidR="00890CB6" w:rsidRPr="00623D93">
        <w:t xml:space="preserve">Izpildītājs pēc katras Pakalpojumu sniegšanas reizes 5 (piecu) darba dienu laikā elektroniski izraksta un iesniedz Pasūtītājam rēķinu par sniegtajiem Pakalpojumiem. </w:t>
      </w:r>
    </w:p>
    <w:p w:rsidR="00623D93" w:rsidRPr="00623D93" w:rsidRDefault="00623D93" w:rsidP="00623D93">
      <w:pPr>
        <w:jc w:val="both"/>
      </w:pPr>
      <w:r w:rsidRPr="00623D93">
        <w:t>3.4</w:t>
      </w:r>
      <w:r w:rsidR="00890CB6" w:rsidRPr="00623D93">
        <w:t>. Pasūtītājs apņemas samaksāt par saņemtajiem Pakalpojumiem atbilstoši Izpildītāja elektroniski izra</w:t>
      </w:r>
      <w:r w:rsidR="0097367D" w:rsidRPr="00623D93">
        <w:t>kstītajam rēķinam ne vēlāk kā 15 (piecpads</w:t>
      </w:r>
      <w:r w:rsidR="00890CB6" w:rsidRPr="00623D93">
        <w:t>mit) darba dienu laikā pēc elektroniski izrakstītā rēķina saņemšanas.</w:t>
      </w:r>
    </w:p>
    <w:p w:rsidR="00623D93" w:rsidRPr="00623D93" w:rsidRDefault="00623D93" w:rsidP="00623D93">
      <w:pPr>
        <w:jc w:val="both"/>
      </w:pPr>
      <w:r w:rsidRPr="00623D93">
        <w:t xml:space="preserve">3.5. </w:t>
      </w:r>
      <w:r w:rsidR="00C573DA">
        <w:t>Norēķini par saņemtajiem</w:t>
      </w:r>
      <w:r w:rsidRPr="00623D93">
        <w:t xml:space="preserve"> </w:t>
      </w:r>
      <w:r w:rsidR="00C573DA">
        <w:t>Pakalpojumiem</w:t>
      </w:r>
      <w:r w:rsidRPr="00623D93">
        <w:t xml:space="preserve"> tiek veikti EUR bezskaidra</w:t>
      </w:r>
      <w:r w:rsidR="00C573DA">
        <w:t xml:space="preserve">s naudas pārskaitījuma veidā uz Izpildītāja </w:t>
      </w:r>
      <w:r w:rsidRPr="00623D93">
        <w:t>bankas kontu, kas norādīts Līgumā un izsniegtajā rēķinā.</w:t>
      </w:r>
    </w:p>
    <w:p w:rsidR="00890CB6" w:rsidRPr="00623D93" w:rsidRDefault="00C573DA" w:rsidP="00C573DA">
      <w:pPr>
        <w:autoSpaceDE w:val="0"/>
        <w:autoSpaceDN w:val="0"/>
        <w:adjustRightInd w:val="0"/>
        <w:jc w:val="both"/>
      </w:pPr>
      <w:r>
        <w:t xml:space="preserve">3.6.  </w:t>
      </w:r>
      <w:r w:rsidR="00623D93" w:rsidRPr="00623D93">
        <w:t>Par samaksas dienu tiek uzskatīta diena, kad</w:t>
      </w:r>
      <w:r w:rsidR="00623D93" w:rsidRPr="00C573DA">
        <w:t xml:space="preserve"> Pasūtītājs</w:t>
      </w:r>
      <w:r w:rsidR="00623D93" w:rsidRPr="00623D93">
        <w:t xml:space="preserve"> veicis bankas pārskaitījumu, ko apliecina attiecīgs maksājuma uzdevums.</w:t>
      </w:r>
    </w:p>
    <w:p w:rsidR="00890CB6" w:rsidRPr="00623D93" w:rsidRDefault="00623D93" w:rsidP="0097367D">
      <w:pPr>
        <w:jc w:val="both"/>
      </w:pPr>
      <w:r w:rsidRPr="00623D93">
        <w:t>3.</w:t>
      </w:r>
      <w:r w:rsidR="00C573DA">
        <w:t>7</w:t>
      </w:r>
      <w:r w:rsidR="0097367D" w:rsidRPr="00623D93">
        <w:t xml:space="preserve">. </w:t>
      </w:r>
      <w:r w:rsidR="00890CB6" w:rsidRPr="00623D93">
        <w:t>Ja Izpildītājs izraksta rēķinu, bet pasūtījums tiek anulēts, starpniecības pakalpojumu maksu atgriež Pasūtītājam.</w:t>
      </w:r>
    </w:p>
    <w:p w:rsidR="00890CB6" w:rsidRPr="00623D93" w:rsidRDefault="00623D93" w:rsidP="0097367D">
      <w:pPr>
        <w:jc w:val="both"/>
      </w:pPr>
      <w:r w:rsidRPr="00623D93">
        <w:t>3.</w:t>
      </w:r>
      <w:r w:rsidR="00C573DA">
        <w:t>8</w:t>
      </w:r>
      <w:r w:rsidR="0097367D" w:rsidRPr="00623D93">
        <w:t xml:space="preserve">. </w:t>
      </w:r>
      <w:r w:rsidR="00890CB6" w:rsidRPr="00623D93">
        <w:t>Izpildītājs pēc Pasūtītāja iepriekšēja lūguma izraksta rēķinu angļu valodā, izmaksas norādot eiro (EUR).</w:t>
      </w:r>
    </w:p>
    <w:p w:rsidR="00890CB6" w:rsidRPr="00623D93" w:rsidRDefault="00623D93" w:rsidP="0097367D">
      <w:pPr>
        <w:jc w:val="both"/>
      </w:pPr>
      <w:r w:rsidRPr="00623D93">
        <w:t>3.</w:t>
      </w:r>
      <w:r w:rsidR="00C573DA">
        <w:t>9</w:t>
      </w:r>
      <w:r w:rsidRPr="00623D93">
        <w:t xml:space="preserve">. </w:t>
      </w:r>
      <w:r w:rsidR="00890CB6" w:rsidRPr="00623D93">
        <w:t>Izpildītājs sniedz Pasūtītājam Pakalpojumu par cenu, ko noteicis Pakalpojuma piegādātājs, kura ir spēkā Pakalpojuma sniegšanas brīdī un kura iekļauj atlīdzības komisiju Izpildītājam par šī Pakalpojuma sniegšanu.</w:t>
      </w:r>
    </w:p>
    <w:p w:rsidR="00890CB6" w:rsidRPr="00623D93" w:rsidRDefault="00623D93" w:rsidP="0097367D">
      <w:pPr>
        <w:jc w:val="both"/>
      </w:pPr>
      <w:r w:rsidRPr="00623D93">
        <w:t>3.</w:t>
      </w:r>
      <w:r w:rsidR="00C573DA">
        <w:t>10</w:t>
      </w:r>
      <w:r w:rsidRPr="00623D93">
        <w:t xml:space="preserve">. </w:t>
      </w:r>
      <w:r w:rsidR="00890CB6" w:rsidRPr="00623D93">
        <w:t>Ja Pakalpojumu piegādātāja noteiktā cena neiekļauj atlīdzības komisiju, Pasūtītājs apmaksā Izpildītāja starpniecības pakalpojuma maksu saskaņā ar šī līguma</w:t>
      </w:r>
      <w:r w:rsidR="00890CB6" w:rsidRPr="00B750A4">
        <w:t xml:space="preserve"> </w:t>
      </w:r>
      <w:r w:rsidR="00B750A4" w:rsidRPr="00B750A4">
        <w:t>5</w:t>
      </w:r>
      <w:r w:rsidR="00890CB6" w:rsidRPr="00B750A4">
        <w:t xml:space="preserve">.pielikumu, kas ir </w:t>
      </w:r>
      <w:r w:rsidR="00890CB6" w:rsidRPr="00623D93">
        <w:t>līguma neatņemama sastāvdaļa.</w:t>
      </w:r>
    </w:p>
    <w:p w:rsidR="00EB7EB3" w:rsidRPr="00623D93" w:rsidRDefault="00C573DA" w:rsidP="00D17612">
      <w:pPr>
        <w:jc w:val="both"/>
      </w:pPr>
      <w:r>
        <w:t>3.11</w:t>
      </w:r>
      <w:r w:rsidR="00623D93" w:rsidRPr="00623D93">
        <w:t xml:space="preserve">. </w:t>
      </w:r>
      <w:r w:rsidR="00890CB6" w:rsidRPr="00623D93">
        <w:t xml:space="preserve">Līguma </w:t>
      </w:r>
      <w:r w:rsidR="00B750A4" w:rsidRPr="00B750A4">
        <w:t>5</w:t>
      </w:r>
      <w:r w:rsidR="00890CB6" w:rsidRPr="00B750A4">
        <w:t>.pielikumā noteikto</w:t>
      </w:r>
      <w:r w:rsidR="00890CB6" w:rsidRPr="00623D93">
        <w:t xml:space="preserve"> Pakalpojumu starpniecības pakalpojuma maksa Līguma darbības laikā nevar tikt mainīta vai paaugstināta.</w:t>
      </w:r>
    </w:p>
    <w:p w:rsidR="00EB7EB3" w:rsidRPr="00623D93" w:rsidRDefault="00EB7EB3" w:rsidP="00EB7EB3">
      <w:pPr>
        <w:autoSpaceDE w:val="0"/>
        <w:autoSpaceDN w:val="0"/>
        <w:adjustRightInd w:val="0"/>
        <w:jc w:val="both"/>
      </w:pPr>
    </w:p>
    <w:p w:rsidR="006915A4" w:rsidRDefault="00D17612" w:rsidP="00D17612">
      <w:pPr>
        <w:autoSpaceDE w:val="0"/>
        <w:autoSpaceDN w:val="0"/>
        <w:adjustRightInd w:val="0"/>
        <w:spacing w:before="120"/>
        <w:rPr>
          <w:b/>
        </w:rPr>
      </w:pPr>
      <w:r>
        <w:rPr>
          <w:b/>
        </w:rPr>
        <w:t xml:space="preserve">4.    </w:t>
      </w:r>
      <w:r w:rsidRPr="00D17612">
        <w:rPr>
          <w:b/>
        </w:rPr>
        <w:t>KĀRTĪBĀ, KĀDĀ PIEĻAUJAMA ATKĀPŠANĀS NO LĪGUMA</w:t>
      </w:r>
    </w:p>
    <w:p w:rsidR="00D17612" w:rsidRPr="00A40EA9" w:rsidRDefault="00D17612" w:rsidP="00D17612">
      <w:pPr>
        <w:tabs>
          <w:tab w:val="left" w:pos="240"/>
          <w:tab w:val="left" w:pos="567"/>
        </w:tabs>
        <w:spacing w:before="120" w:after="120"/>
        <w:jc w:val="both"/>
      </w:pPr>
      <w:r w:rsidRPr="00A40EA9">
        <w:rPr>
          <w:szCs w:val="20"/>
        </w:rPr>
        <w:t>4</w:t>
      </w:r>
      <w:r w:rsidRPr="00A40EA9">
        <w:t xml:space="preserve">.1. </w:t>
      </w:r>
      <w:r w:rsidRPr="00A40EA9">
        <w:tab/>
        <w:t xml:space="preserve">Pasūtītājs ir tiesīgs vienpusēji izbeigt līgumu, ja Izpildītājs, sniedzot kādu no Līgumā 1.punktā minētajiem Pakalpojumiem, nenodrošina pienācīgu to kvalitāti vai nepilda kādu no Līgumā noteiktajiem pienākumiem. Pasūtītājs nosūta Izpildītājam rakstveida brīdinājumu. Ja 2 (divu) dienu laikā pēc brīdinājuma nosūtīšanas Izpildītājs nenodrošina Līguma 1.punktā minēto Pakalpojumu sniegšanu pienācīgā kvalitātē vai Līgumā noteikto pienākumu pildīšanu, Pasūtītājs ir tiesīgs rakstveidā paziņot Izpildītājam par līguma izbeigšanu. </w:t>
      </w:r>
    </w:p>
    <w:p w:rsidR="00D17612" w:rsidRPr="00A40EA9" w:rsidRDefault="00D17612" w:rsidP="00D17612">
      <w:pPr>
        <w:tabs>
          <w:tab w:val="left" w:pos="240"/>
          <w:tab w:val="left" w:pos="840"/>
        </w:tabs>
        <w:spacing w:before="120" w:after="120"/>
        <w:jc w:val="both"/>
      </w:pPr>
      <w:r w:rsidRPr="00A40EA9">
        <w:t>4.2. Ja Izpildītājs nenodrošina Līguma 1.punktā noteikto Pakalpojumu sniegšanu pienācīgā kvalitātē vai Līguma noteikto pienākumu pildīšanu biežāk kā 1 (vienu) reizi 2 (divās) nedēļās, P</w:t>
      </w:r>
      <w:r w:rsidR="0007140B">
        <w:t>asūtītājam ir tiesības izbeigt L</w:t>
      </w:r>
      <w:r w:rsidRPr="00A40EA9">
        <w:t xml:space="preserve">īgumu bez rakstveida brīdinājuma. </w:t>
      </w:r>
    </w:p>
    <w:p w:rsidR="00D17612" w:rsidRPr="00A40EA9" w:rsidRDefault="00D17612" w:rsidP="00D17612">
      <w:pPr>
        <w:tabs>
          <w:tab w:val="left" w:pos="240"/>
          <w:tab w:val="left" w:pos="426"/>
        </w:tabs>
        <w:spacing w:before="120" w:after="120"/>
        <w:jc w:val="both"/>
        <w:rPr>
          <w:szCs w:val="20"/>
        </w:rPr>
      </w:pPr>
      <w:r w:rsidRPr="00A40EA9">
        <w:rPr>
          <w:szCs w:val="20"/>
        </w:rPr>
        <w:t xml:space="preserve">4.3. </w:t>
      </w:r>
      <w:r w:rsidRPr="00A40EA9">
        <w:rPr>
          <w:szCs w:val="20"/>
        </w:rPr>
        <w:tab/>
      </w:r>
      <w:r>
        <w:rPr>
          <w:szCs w:val="20"/>
        </w:rPr>
        <w:t xml:space="preserve"> </w:t>
      </w:r>
      <w:r w:rsidRPr="00A40EA9">
        <w:rPr>
          <w:szCs w:val="20"/>
        </w:rPr>
        <w:t>Izpildītājs</w:t>
      </w:r>
      <w:r w:rsidR="0007140B">
        <w:rPr>
          <w:szCs w:val="20"/>
        </w:rPr>
        <w:t xml:space="preserve"> ir tiesīgs vienpusēji izbeigt L</w:t>
      </w:r>
      <w:r w:rsidRPr="00A40EA9">
        <w:rPr>
          <w:szCs w:val="20"/>
        </w:rPr>
        <w:t xml:space="preserve">īgumu, </w:t>
      </w:r>
      <w:r>
        <w:rPr>
          <w:szCs w:val="20"/>
        </w:rPr>
        <w:t>ja Pasūtītājs nepilda Līguma 3.4</w:t>
      </w:r>
      <w:r w:rsidRPr="00A40EA9">
        <w:rPr>
          <w:szCs w:val="20"/>
        </w:rPr>
        <w:t>. punktā p</w:t>
      </w:r>
      <w:r>
        <w:rPr>
          <w:szCs w:val="20"/>
        </w:rPr>
        <w:t>aredzētās saistības ilgāk par 15</w:t>
      </w:r>
      <w:r w:rsidRPr="00A40EA9">
        <w:rPr>
          <w:szCs w:val="20"/>
        </w:rPr>
        <w:t xml:space="preserve"> dienām. </w:t>
      </w:r>
    </w:p>
    <w:p w:rsidR="00D17612" w:rsidRDefault="00D17612" w:rsidP="00D8504D">
      <w:pPr>
        <w:tabs>
          <w:tab w:val="left" w:pos="240"/>
          <w:tab w:val="left" w:pos="840"/>
        </w:tabs>
        <w:spacing w:before="120" w:after="120"/>
        <w:ind w:hanging="60"/>
        <w:jc w:val="both"/>
        <w:rPr>
          <w:szCs w:val="20"/>
        </w:rPr>
      </w:pPr>
      <w:r w:rsidRPr="00A40EA9">
        <w:rPr>
          <w:szCs w:val="20"/>
        </w:rPr>
        <w:t xml:space="preserve"> 4.4</w:t>
      </w:r>
      <w:r>
        <w:rPr>
          <w:szCs w:val="20"/>
        </w:rPr>
        <w:t xml:space="preserve">. </w:t>
      </w:r>
      <w:r w:rsidRPr="00A40EA9">
        <w:rPr>
          <w:szCs w:val="20"/>
        </w:rPr>
        <w:t xml:space="preserve">Pasūtītājam </w:t>
      </w:r>
      <w:r w:rsidR="0007140B">
        <w:rPr>
          <w:szCs w:val="20"/>
        </w:rPr>
        <w:t>ir tiesības vienpusēji izbeigt L</w:t>
      </w:r>
      <w:r w:rsidRPr="00A40EA9">
        <w:rPr>
          <w:szCs w:val="20"/>
        </w:rPr>
        <w:t>īgumu, rakstiski</w:t>
      </w:r>
      <w:r>
        <w:rPr>
          <w:szCs w:val="20"/>
        </w:rPr>
        <w:t xml:space="preserve"> paziņojot par to izpildītājam </w:t>
      </w:r>
      <w:r w:rsidRPr="00A40EA9">
        <w:rPr>
          <w:szCs w:val="20"/>
        </w:rPr>
        <w:t>1 (vienu) mēnesi iepriekš.</w:t>
      </w:r>
    </w:p>
    <w:p w:rsidR="00D8504D" w:rsidRPr="00A40EA9" w:rsidRDefault="00D8504D" w:rsidP="00D8504D">
      <w:pPr>
        <w:rPr>
          <w:b/>
        </w:rPr>
      </w:pPr>
      <w:r w:rsidRPr="00A40EA9">
        <w:rPr>
          <w:b/>
        </w:rPr>
        <w:t xml:space="preserve">5. </w:t>
      </w:r>
      <w:r>
        <w:rPr>
          <w:b/>
        </w:rPr>
        <w:t xml:space="preserve">    </w:t>
      </w:r>
      <w:r w:rsidRPr="00A40EA9">
        <w:rPr>
          <w:b/>
        </w:rPr>
        <w:t>PUŠU TIESĪBAS UN PIENĀKUMI</w:t>
      </w:r>
    </w:p>
    <w:p w:rsidR="00D8504D" w:rsidRDefault="00D8504D" w:rsidP="00D8504D">
      <w:pPr>
        <w:tabs>
          <w:tab w:val="left" w:pos="240"/>
          <w:tab w:val="left" w:pos="840"/>
        </w:tabs>
        <w:spacing w:before="120" w:after="120"/>
        <w:ind w:hanging="60"/>
        <w:jc w:val="both"/>
        <w:rPr>
          <w:szCs w:val="20"/>
        </w:rPr>
      </w:pPr>
    </w:p>
    <w:p w:rsidR="00D8504D" w:rsidRPr="00A40EA9" w:rsidRDefault="00D8504D" w:rsidP="00D8504D">
      <w:pPr>
        <w:tabs>
          <w:tab w:val="left" w:pos="567"/>
        </w:tabs>
        <w:ind w:left="624" w:hanging="624"/>
        <w:jc w:val="both"/>
      </w:pPr>
      <w:r>
        <w:t xml:space="preserve">5.1.   </w:t>
      </w:r>
      <w:r w:rsidRPr="00A40EA9">
        <w:t>Izpildītājs nodrošina Pakalpojumu sniegšanu saskaņā ar šī Līguma noteikumiem.</w:t>
      </w:r>
    </w:p>
    <w:p w:rsidR="00D8504D" w:rsidRPr="00A40EA9" w:rsidRDefault="00D8504D" w:rsidP="00D8504D">
      <w:pPr>
        <w:tabs>
          <w:tab w:val="left" w:pos="0"/>
          <w:tab w:val="left" w:pos="180"/>
        </w:tabs>
        <w:jc w:val="both"/>
      </w:pPr>
      <w:r>
        <w:t xml:space="preserve">5.2.  </w:t>
      </w:r>
      <w:r w:rsidRPr="00A40EA9">
        <w:t>Izpildītājs Pasūtītāja apkalpošanai nozīmē vienu konkrētu Izpildītāja pilnvarotu pārstāvi un tā aizvietotāju, kurš pastāvīgi ir tieši atbildīgs par Pasūtītāja pieprasījuma saņemšanu, apkopošanu, noformēšanu un piegādi.</w:t>
      </w:r>
    </w:p>
    <w:p w:rsidR="00D8504D" w:rsidRPr="00A40EA9" w:rsidRDefault="00D8504D" w:rsidP="00D8504D">
      <w:pPr>
        <w:tabs>
          <w:tab w:val="left" w:pos="0"/>
          <w:tab w:val="left" w:pos="180"/>
        </w:tabs>
        <w:jc w:val="both"/>
      </w:pPr>
      <w:r w:rsidRPr="00A40EA9">
        <w:t>5.3. Izpildītājs nodrošina Pasūtītāja pārstāvim iespēju operatīvi sazināties ar Izpildītāja norīkoto pilnvaroto pārstāvi vai tā aizvietotāju darba laikā (8:30 -17:00) pa tālruni, faksu vai e-pastu lai nodrošinātu visus Līguma 1.punktā minētos Pakalpojumus.</w:t>
      </w:r>
    </w:p>
    <w:p w:rsidR="00D8504D" w:rsidRPr="00A40EA9" w:rsidRDefault="00D8504D" w:rsidP="00D8504D">
      <w:pPr>
        <w:tabs>
          <w:tab w:val="left" w:pos="0"/>
          <w:tab w:val="left" w:pos="180"/>
        </w:tabs>
        <w:jc w:val="both"/>
      </w:pPr>
      <w:r w:rsidRPr="00A40EA9">
        <w:t>5.4. Izpildītājs nodrošina dokumentācijas par Pasūtītāja veiktajiem pasūtījumiem un to izpildes gaitu saglabāšanu un nepieejamību trešajām personām.</w:t>
      </w:r>
    </w:p>
    <w:p w:rsidR="00D8504D" w:rsidRPr="00A40EA9" w:rsidRDefault="00D8504D" w:rsidP="00D8504D">
      <w:pPr>
        <w:tabs>
          <w:tab w:val="left" w:pos="0"/>
          <w:tab w:val="left" w:pos="180"/>
        </w:tabs>
        <w:jc w:val="both"/>
      </w:pPr>
      <w:r>
        <w:t xml:space="preserve">5.5. </w:t>
      </w:r>
      <w:r w:rsidRPr="00A40EA9">
        <w:t xml:space="preserve">Izpildītājs sniegto Pakalpojumu cenā iekļauj visus Latvijas Republikas normatīvajos aktos paredzētos nodokļus un nodevas, kā arī iespējamās atlaides. </w:t>
      </w:r>
    </w:p>
    <w:p w:rsidR="00D8504D" w:rsidRPr="00A40EA9" w:rsidRDefault="00D8504D" w:rsidP="00D8504D">
      <w:pPr>
        <w:tabs>
          <w:tab w:val="left" w:pos="0"/>
          <w:tab w:val="left" w:pos="840"/>
        </w:tabs>
        <w:jc w:val="both"/>
      </w:pPr>
      <w:r w:rsidRPr="00A40EA9">
        <w:t>5.6.</w:t>
      </w:r>
      <w:r>
        <w:t xml:space="preserve"> </w:t>
      </w:r>
      <w:r w:rsidRPr="00A40EA9">
        <w:t>Pasūtītājs apņemas apmaksāt Izpildītāja iesniegtos rēķinus par sniegtajiem Pakalpojumiem saskaņā ar Līg</w:t>
      </w:r>
      <w:r>
        <w:t>uma 3.4</w:t>
      </w:r>
      <w:r w:rsidRPr="00A40EA9">
        <w:t>.punktā noteikto kārtību.</w:t>
      </w:r>
    </w:p>
    <w:p w:rsidR="00D8504D" w:rsidRPr="00D8504D" w:rsidRDefault="00D8504D" w:rsidP="00D8504D">
      <w:pPr>
        <w:tabs>
          <w:tab w:val="left" w:pos="240"/>
          <w:tab w:val="left" w:pos="840"/>
        </w:tabs>
        <w:spacing w:before="120" w:after="120"/>
        <w:jc w:val="both"/>
        <w:rPr>
          <w:szCs w:val="20"/>
        </w:rPr>
      </w:pPr>
    </w:p>
    <w:p w:rsidR="00D268FA" w:rsidRPr="00623D93" w:rsidRDefault="00FE36FA" w:rsidP="00E72368">
      <w:pPr>
        <w:autoSpaceDE w:val="0"/>
        <w:autoSpaceDN w:val="0"/>
        <w:adjustRightInd w:val="0"/>
        <w:spacing w:before="120" w:after="120"/>
        <w:rPr>
          <w:b/>
        </w:rPr>
      </w:pPr>
      <w:r>
        <w:rPr>
          <w:b/>
        </w:rPr>
        <w:t>6</w:t>
      </w:r>
      <w:r w:rsidR="00D8504D">
        <w:rPr>
          <w:b/>
        </w:rPr>
        <w:t xml:space="preserve">.    </w:t>
      </w:r>
      <w:r w:rsidR="00EB7EB3" w:rsidRPr="00623D93">
        <w:rPr>
          <w:b/>
        </w:rPr>
        <w:t>PUŠU ATBILDĪBA</w:t>
      </w:r>
      <w:r w:rsidR="00D268FA">
        <w:rPr>
          <w:b/>
        </w:rPr>
        <w:t xml:space="preserve">, </w:t>
      </w:r>
      <w:r w:rsidR="00D268FA" w:rsidRPr="00623D93">
        <w:rPr>
          <w:b/>
        </w:rPr>
        <w:t>NEPĀRVARAMA VARA</w:t>
      </w:r>
    </w:p>
    <w:p w:rsidR="00EB7EB3" w:rsidRPr="00623D93" w:rsidRDefault="00EB7EB3" w:rsidP="00D8504D">
      <w:pPr>
        <w:autoSpaceDE w:val="0"/>
        <w:autoSpaceDN w:val="0"/>
        <w:adjustRightInd w:val="0"/>
        <w:spacing w:before="120" w:after="120"/>
        <w:rPr>
          <w:b/>
        </w:rPr>
      </w:pPr>
    </w:p>
    <w:p w:rsidR="00EB7EB3" w:rsidRPr="00623D93" w:rsidRDefault="00D268FA" w:rsidP="00D268FA">
      <w:pPr>
        <w:autoSpaceDE w:val="0"/>
        <w:autoSpaceDN w:val="0"/>
        <w:adjustRightInd w:val="0"/>
        <w:jc w:val="both"/>
      </w:pPr>
      <w:r>
        <w:t xml:space="preserve">6.1. </w:t>
      </w:r>
      <w:r w:rsidR="00EB7EB3" w:rsidRPr="00623D93">
        <w:t xml:space="preserve">Par maksājuma termiņa nokavējumu, </w:t>
      </w:r>
      <w:r w:rsidR="00EB7EB3" w:rsidRPr="008E6A7D">
        <w:t>Pasūtītājs</w:t>
      </w:r>
      <w:r w:rsidR="00EB7EB3" w:rsidRPr="00623D93">
        <w:t xml:space="preserve"> maksā</w:t>
      </w:r>
      <w:r w:rsidR="008118BB" w:rsidRPr="00623D93">
        <w:rPr>
          <w:i/>
        </w:rPr>
        <w:t xml:space="preserve"> </w:t>
      </w:r>
      <w:r w:rsidR="008E6A7D" w:rsidRPr="008E6A7D">
        <w:t>Izpildītājam</w:t>
      </w:r>
      <w:r w:rsidR="008E6A7D">
        <w:rPr>
          <w:i/>
        </w:rPr>
        <w:t xml:space="preserve"> </w:t>
      </w:r>
      <w:r w:rsidR="00EB7EB3" w:rsidRPr="00623D93">
        <w:t xml:space="preserve">līgumsodu 0,1% apmērā no apmaksājamās </w:t>
      </w:r>
      <w:r>
        <w:t>summas par katru nokavēto dienu, bet ne vairāk kā 10% no izrakstītā rēķina apmaksas summas.</w:t>
      </w:r>
    </w:p>
    <w:p w:rsidR="00EB7EB3" w:rsidRPr="00623D93" w:rsidRDefault="00D268FA" w:rsidP="00D268FA">
      <w:pPr>
        <w:autoSpaceDE w:val="0"/>
        <w:autoSpaceDN w:val="0"/>
        <w:adjustRightInd w:val="0"/>
        <w:jc w:val="both"/>
      </w:pPr>
      <w:r>
        <w:t xml:space="preserve">6.2. </w:t>
      </w:r>
      <w:r w:rsidR="00EB7EB3" w:rsidRPr="00623D93">
        <w:t xml:space="preserve">Par </w:t>
      </w:r>
      <w:r w:rsidR="008118BB" w:rsidRPr="00623D93">
        <w:t>Pakalpojuma nepildīšanu</w:t>
      </w:r>
      <w:r w:rsidR="00EB7EB3" w:rsidRPr="00623D93">
        <w:t xml:space="preserve"> noteiktajā termiņā šī līguma 4.2 punktā noteiktos gadījumos,</w:t>
      </w:r>
      <w:r w:rsidR="008118BB" w:rsidRPr="00623D93">
        <w:rPr>
          <w:i/>
        </w:rPr>
        <w:t xml:space="preserve"> </w:t>
      </w:r>
      <w:r w:rsidR="0007140B" w:rsidRPr="0007140B">
        <w:t>Izpildītājs</w:t>
      </w:r>
      <w:r w:rsidR="00EB7EB3" w:rsidRPr="00623D93">
        <w:t xml:space="preserve"> maksā </w:t>
      </w:r>
      <w:r w:rsidR="00EB7EB3" w:rsidRPr="0007140B">
        <w:t>Pasūtītājam</w:t>
      </w:r>
      <w:r w:rsidR="00EB7EB3" w:rsidRPr="00623D93">
        <w:t xml:space="preserve"> līgumsodu 0,1% apmērā no</w:t>
      </w:r>
      <w:r w:rsidR="008118BB" w:rsidRPr="00623D93">
        <w:t xml:space="preserve"> Pakalpojuma</w:t>
      </w:r>
      <w:r w:rsidR="00EB7EB3" w:rsidRPr="00623D93">
        <w:t xml:space="preserve"> summas par</w:t>
      </w:r>
      <w:r w:rsidR="008118BB" w:rsidRPr="00623D93">
        <w:t xml:space="preserve"> </w:t>
      </w:r>
      <w:r w:rsidR="00EB7EB3" w:rsidRPr="00623D93">
        <w:t>katru nokavēto dienu.</w:t>
      </w:r>
    </w:p>
    <w:p w:rsidR="00EB7EB3" w:rsidRDefault="00D268FA" w:rsidP="00D268FA">
      <w:pPr>
        <w:autoSpaceDE w:val="0"/>
        <w:autoSpaceDN w:val="0"/>
        <w:adjustRightInd w:val="0"/>
        <w:jc w:val="both"/>
      </w:pPr>
      <w:r>
        <w:t xml:space="preserve">6.3.  </w:t>
      </w:r>
      <w:r w:rsidR="00EB7EB3" w:rsidRPr="00623D93">
        <w:t>Līgumsoda samaksa neatbrīvo no saistību izpildes.</w:t>
      </w:r>
    </w:p>
    <w:p w:rsidR="00D268FA" w:rsidRDefault="00D268FA" w:rsidP="00D268FA">
      <w:pPr>
        <w:autoSpaceDE w:val="0"/>
        <w:autoSpaceDN w:val="0"/>
        <w:adjustRightInd w:val="0"/>
        <w:jc w:val="both"/>
      </w:pPr>
      <w:r>
        <w:t>6.4.  Puses ir atbildīgas par L</w:t>
      </w:r>
      <w:r w:rsidRPr="00A40EA9">
        <w:t>īgumā noteikto saist</w:t>
      </w:r>
      <w:r>
        <w:t>ību pilnīgu izpildi atbilstoši L</w:t>
      </w:r>
      <w:r w:rsidRPr="00A40EA9">
        <w:t xml:space="preserve">īgumam. </w:t>
      </w:r>
    </w:p>
    <w:p w:rsidR="00D268FA" w:rsidRPr="00623D93" w:rsidRDefault="00D268FA" w:rsidP="00D268FA">
      <w:pPr>
        <w:autoSpaceDE w:val="0"/>
        <w:autoSpaceDN w:val="0"/>
        <w:adjustRightInd w:val="0"/>
        <w:jc w:val="both"/>
      </w:pPr>
      <w:r>
        <w:t xml:space="preserve">6.5. </w:t>
      </w:r>
      <w:r w:rsidRPr="00A40EA9">
        <w:t xml:space="preserve">Mainoties normatīvo aktu prasībām, kas skar Līguma izpildi, Puses pārskata Līguma nosacījumus, vienojoties par tālāko to izpildi. </w:t>
      </w:r>
    </w:p>
    <w:p w:rsidR="00EB7EB3" w:rsidRPr="00623D93" w:rsidRDefault="00D268FA" w:rsidP="00EB7EB3">
      <w:pPr>
        <w:pStyle w:val="BodyTextIndent"/>
        <w:ind w:left="567" w:hanging="567"/>
      </w:pPr>
      <w:r>
        <w:t>6.</w:t>
      </w:r>
      <w:r w:rsidR="00674FE3">
        <w:t>6</w:t>
      </w:r>
      <w:r>
        <w:t>.</w:t>
      </w:r>
      <w:r w:rsidR="00EB7EB3" w:rsidRPr="00623D93">
        <w:t xml:space="preserve">  Puses atbrīvotas no atbildības par daļēju vai pilnīgu saistību neizpildi, kas radusies nepārvaramas varas rezultātā. Šādos gadījumos Pušu attiecības risināmas saskaņā ar LR Civillikuma normām.</w:t>
      </w:r>
    </w:p>
    <w:p w:rsidR="00FF4000" w:rsidRPr="00623D93" w:rsidRDefault="00FF4000" w:rsidP="00EB7EB3">
      <w:pPr>
        <w:pStyle w:val="BodyTextIndent"/>
        <w:ind w:left="567" w:hanging="567"/>
      </w:pPr>
    </w:p>
    <w:p w:rsidR="00EB7EB3" w:rsidRPr="00623D93" w:rsidRDefault="00674FE3" w:rsidP="00674FE3">
      <w:pPr>
        <w:autoSpaceDE w:val="0"/>
        <w:autoSpaceDN w:val="0"/>
        <w:adjustRightInd w:val="0"/>
        <w:spacing w:before="120" w:after="120"/>
        <w:rPr>
          <w:b/>
        </w:rPr>
      </w:pPr>
      <w:r>
        <w:rPr>
          <w:b/>
        </w:rPr>
        <w:t>7.</w:t>
      </w:r>
      <w:r w:rsidR="00EB7EB3" w:rsidRPr="00623D93">
        <w:rPr>
          <w:b/>
        </w:rPr>
        <w:t>LĪGUMA SPĒKĀ STĀŠANĀS, GROZĪŠANA, IZBEIGŠANA, STRĪDU IZSKATĪŠANA</w:t>
      </w:r>
    </w:p>
    <w:p w:rsidR="00EB7EB3" w:rsidRPr="00623D93" w:rsidRDefault="00674FE3" w:rsidP="00674FE3">
      <w:pPr>
        <w:jc w:val="both"/>
      </w:pPr>
      <w:r>
        <w:t xml:space="preserve">7.1.  </w:t>
      </w:r>
      <w:r w:rsidR="00EB7EB3" w:rsidRPr="00623D93">
        <w:t xml:space="preserve">Līgums stājas spēkā ar tā parakstīšanas brīdi un ir spēkā līdz </w:t>
      </w:r>
      <w:r>
        <w:t xml:space="preserve">_________________  vai līdz </w:t>
      </w:r>
      <w:r w:rsidRPr="00623D93">
        <w:t xml:space="preserve">brīdim, kad summa par sniegtajiem pakalpojumiem sasniedz līguma 3.1.punktā norādīto summu. </w:t>
      </w:r>
    </w:p>
    <w:p w:rsidR="00EB7EB3" w:rsidRPr="00623D93" w:rsidRDefault="00674FE3" w:rsidP="00674FE3">
      <w:pPr>
        <w:autoSpaceDE w:val="0"/>
        <w:autoSpaceDN w:val="0"/>
        <w:adjustRightInd w:val="0"/>
        <w:jc w:val="both"/>
      </w:pPr>
      <w:r>
        <w:t xml:space="preserve">7.2. </w:t>
      </w:r>
      <w:r w:rsidR="00EB7EB3" w:rsidRPr="00623D93">
        <w:t xml:space="preserve">Līgumu var grozīt vai izbeigt, Pusēm vienojoties, kā arī tiesas ceļā LR normatīvajos aktos paredzētajā kārtībā. </w:t>
      </w:r>
    </w:p>
    <w:p w:rsidR="00EB7EB3" w:rsidRPr="00623D93" w:rsidRDefault="00E72368" w:rsidP="00E72368">
      <w:pPr>
        <w:autoSpaceDE w:val="0"/>
        <w:autoSpaceDN w:val="0"/>
        <w:adjustRightInd w:val="0"/>
        <w:jc w:val="both"/>
      </w:pPr>
      <w:r>
        <w:t xml:space="preserve">7.3. </w:t>
      </w:r>
      <w:r w:rsidR="00EB7EB3" w:rsidRPr="00623D93">
        <w:t>Visi Līguma grozījumi noformējami rakstveidā un pēc parakstīšanas tie kļūst par Līguma neatņemamu sastāvdaļu.</w:t>
      </w:r>
    </w:p>
    <w:p w:rsidR="00EB7EB3" w:rsidRPr="00623D93" w:rsidRDefault="00E72368" w:rsidP="00E72368">
      <w:pPr>
        <w:autoSpaceDE w:val="0"/>
        <w:autoSpaceDN w:val="0"/>
        <w:adjustRightInd w:val="0"/>
        <w:jc w:val="both"/>
      </w:pPr>
      <w:r>
        <w:t xml:space="preserve">7.4.  </w:t>
      </w:r>
      <w:r w:rsidR="00EB7EB3" w:rsidRPr="00674FE3">
        <w:t xml:space="preserve">Pasūtītājs </w:t>
      </w:r>
      <w:r w:rsidR="00EB7EB3" w:rsidRPr="00623D93">
        <w:t>ir tiesīgs lauzt līgumu vienpusēji, ja:</w:t>
      </w:r>
    </w:p>
    <w:p w:rsidR="00EB7EB3" w:rsidRPr="00623D93" w:rsidRDefault="00674FE3" w:rsidP="00EB7EB3">
      <w:pPr>
        <w:autoSpaceDE w:val="0"/>
        <w:autoSpaceDN w:val="0"/>
        <w:adjustRightInd w:val="0"/>
        <w:ind w:left="567" w:hanging="567"/>
        <w:jc w:val="both"/>
      </w:pPr>
      <w:r>
        <w:t>7.4.1 Izpildītājs L</w:t>
      </w:r>
      <w:r w:rsidR="00EB7EB3" w:rsidRPr="00623D93">
        <w:t xml:space="preserve">īguma darbības laikā pēc </w:t>
      </w:r>
      <w:r w:rsidR="00EB7EB3" w:rsidRPr="00E72368">
        <w:t>Pasūtītāja</w:t>
      </w:r>
      <w:r w:rsidR="00EB7EB3" w:rsidRPr="00623D93">
        <w:t xml:space="preserve"> rakstiska brīdinājuma nepilda šī Līguma nosacījumus.</w:t>
      </w:r>
    </w:p>
    <w:p w:rsidR="00EB7EB3" w:rsidRPr="00623D93" w:rsidRDefault="00E72368" w:rsidP="00EB7EB3">
      <w:pPr>
        <w:autoSpaceDE w:val="0"/>
        <w:autoSpaceDN w:val="0"/>
        <w:adjustRightInd w:val="0"/>
        <w:ind w:left="567" w:hanging="567"/>
        <w:jc w:val="both"/>
      </w:pPr>
      <w:r>
        <w:t xml:space="preserve">7.4.2. </w:t>
      </w:r>
      <w:r w:rsidR="00EB7EB3" w:rsidRPr="00623D93">
        <w:t xml:space="preserve">Ja šajā Līgumā ietverto </w:t>
      </w:r>
      <w:r w:rsidR="00EB7EB3" w:rsidRPr="00E72368">
        <w:t>Pasūtītāja</w:t>
      </w:r>
      <w:r w:rsidR="00EB7EB3" w:rsidRPr="00623D93">
        <w:t xml:space="preserve"> saistību izpilde ir neiespējama vai apgrūtināta sakarā ar būtisku </w:t>
      </w:r>
      <w:r w:rsidR="00EB7EB3" w:rsidRPr="00E72368">
        <w:t>Pasūtītāja</w:t>
      </w:r>
      <w:r w:rsidR="00EB7EB3" w:rsidRPr="00623D93">
        <w:t xml:space="preserve"> finansējuma samazinājumu, kā arī sakarā ar </w:t>
      </w:r>
      <w:r w:rsidR="00EB7EB3" w:rsidRPr="00E72368">
        <w:t xml:space="preserve">Pasūtītāja </w:t>
      </w:r>
      <w:r w:rsidR="00EB7EB3" w:rsidRPr="00623D93">
        <w:t xml:space="preserve">reorganizāciju vai likvidāciju, ja tās rezultātā  </w:t>
      </w:r>
      <w:r w:rsidR="00EB7EB3" w:rsidRPr="00E72368">
        <w:t>Pasūtītāja</w:t>
      </w:r>
      <w:r w:rsidR="00EB7EB3" w:rsidRPr="00623D93">
        <w:t xml:space="preserve"> saistību pārņēmējs neturpina veikt funkciju vai uzdevumus, kuru nodrošināšanai noslēgts šis Līgums, vai arī veic šo funkciju vai uzdevumus samazinātā apjomā.</w:t>
      </w:r>
    </w:p>
    <w:p w:rsidR="00EB7EB3" w:rsidRPr="00623D93" w:rsidRDefault="00E72368" w:rsidP="00E72368">
      <w:pPr>
        <w:autoSpaceDE w:val="0"/>
        <w:autoSpaceDN w:val="0"/>
        <w:adjustRightInd w:val="0"/>
        <w:jc w:val="both"/>
      </w:pPr>
      <w:r>
        <w:t xml:space="preserve">7.5. </w:t>
      </w:r>
      <w:r w:rsidR="00EB7EB3" w:rsidRPr="00623D93">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EB7EB3" w:rsidRPr="00623D93" w:rsidRDefault="00E72368" w:rsidP="00E72368">
      <w:pPr>
        <w:autoSpaceDE w:val="0"/>
        <w:autoSpaceDN w:val="0"/>
        <w:adjustRightInd w:val="0"/>
        <w:spacing w:before="120" w:after="120"/>
        <w:rPr>
          <w:b/>
        </w:rPr>
      </w:pPr>
      <w:r>
        <w:rPr>
          <w:b/>
        </w:rPr>
        <w:t>8.</w:t>
      </w:r>
      <w:r w:rsidR="00EB7EB3" w:rsidRPr="00623D93">
        <w:rPr>
          <w:b/>
        </w:rPr>
        <w:t>CITI NOTEIKUMI</w:t>
      </w:r>
    </w:p>
    <w:p w:rsidR="00EB7EB3" w:rsidRPr="00623D93" w:rsidRDefault="00E72368" w:rsidP="0007140B">
      <w:pPr>
        <w:autoSpaceDE w:val="0"/>
        <w:autoSpaceDN w:val="0"/>
        <w:adjustRightInd w:val="0"/>
        <w:jc w:val="both"/>
      </w:pPr>
      <w:r>
        <w:t xml:space="preserve">8.1. </w:t>
      </w:r>
      <w:r w:rsidR="00EB7EB3" w:rsidRPr="00E72368">
        <w:t>Pasūtītāja</w:t>
      </w:r>
      <w:r w:rsidR="00EB7EB3" w:rsidRPr="00623D93">
        <w:t xml:space="preserve"> pil</w:t>
      </w:r>
      <w:r w:rsidR="008118BB" w:rsidRPr="00623D93">
        <w:t>nvarotā persona par Pakalpojuma pasūtīšanu</w:t>
      </w:r>
      <w:r w:rsidR="00EB7EB3" w:rsidRPr="00623D93">
        <w:t xml:space="preserve"> ir ___________________________,</w:t>
      </w:r>
      <w:r w:rsidR="00EB7EB3" w:rsidRPr="00623D93">
        <w:tab/>
        <w:t>kurai ir tie</w:t>
      </w:r>
      <w:r w:rsidR="00FF4000" w:rsidRPr="00623D93">
        <w:t xml:space="preserve">sības parakstīt </w:t>
      </w:r>
      <w:r w:rsidR="00EB7EB3" w:rsidRPr="00623D93">
        <w:t xml:space="preserve">rēķinu. </w:t>
      </w:r>
    </w:p>
    <w:p w:rsidR="00EB7EB3" w:rsidRPr="00674FE3" w:rsidRDefault="00E72368" w:rsidP="0007140B">
      <w:pPr>
        <w:autoSpaceDE w:val="0"/>
        <w:autoSpaceDN w:val="0"/>
        <w:adjustRightInd w:val="0"/>
        <w:jc w:val="both"/>
      </w:pPr>
      <w:r w:rsidRPr="00E72368">
        <w:rPr>
          <w:iCs/>
        </w:rPr>
        <w:t>8.2.</w:t>
      </w:r>
      <w:ins w:id="60" w:author="Projekts" w:date="2014-10-03T19:56:00Z">
        <w:r w:rsidR="00EB7EB3" w:rsidRPr="00E72368">
          <w:t xml:space="preserve"> </w:t>
        </w:r>
      </w:ins>
      <w:r w:rsidRPr="00E72368">
        <w:t>Izpildītāja</w:t>
      </w:r>
      <w:r>
        <w:rPr>
          <w:i/>
          <w:color w:val="FF0000"/>
        </w:rPr>
        <w:t xml:space="preserve"> </w:t>
      </w:r>
      <w:r w:rsidR="00EB7EB3" w:rsidRPr="00623D93">
        <w:rPr>
          <w:iCs/>
        </w:rPr>
        <w:t>kontaktpersona: ______________________, tālr.: fakss: ____________, e-pasts: ___________________.</w:t>
      </w:r>
    </w:p>
    <w:p w:rsidR="00674FE3" w:rsidRPr="00E72368" w:rsidRDefault="00E72368" w:rsidP="0007140B">
      <w:pPr>
        <w:tabs>
          <w:tab w:val="left" w:pos="720"/>
        </w:tabs>
        <w:jc w:val="both"/>
      </w:pPr>
      <w:r>
        <w:t xml:space="preserve">8.3.  </w:t>
      </w:r>
      <w:r w:rsidR="00674FE3" w:rsidRPr="00E72368">
        <w:t>Pušu pilnvarotajiem pārstāvjiem ir šādas tiesības un pienākumi:</w:t>
      </w:r>
    </w:p>
    <w:p w:rsidR="00674FE3" w:rsidRPr="00674FE3" w:rsidRDefault="0007140B" w:rsidP="0007140B">
      <w:pPr>
        <w:pStyle w:val="ListParagraph"/>
        <w:tabs>
          <w:tab w:val="left" w:pos="720"/>
        </w:tabs>
        <w:spacing w:after="0" w:line="240" w:lineRule="auto"/>
        <w:ind w:left="540"/>
        <w:jc w:val="both"/>
        <w:rPr>
          <w:rFonts w:ascii="Times New Roman" w:hAnsi="Times New Roman"/>
          <w:sz w:val="24"/>
          <w:szCs w:val="24"/>
        </w:rPr>
      </w:pPr>
      <w:r>
        <w:rPr>
          <w:rFonts w:ascii="Times New Roman" w:hAnsi="Times New Roman"/>
          <w:sz w:val="24"/>
          <w:szCs w:val="24"/>
        </w:rPr>
        <w:t>8.3</w:t>
      </w:r>
      <w:r w:rsidR="00674FE3" w:rsidRPr="00674FE3">
        <w:rPr>
          <w:rFonts w:ascii="Times New Roman" w:hAnsi="Times New Roman"/>
          <w:sz w:val="24"/>
          <w:szCs w:val="24"/>
        </w:rPr>
        <w:t xml:space="preserve">.1. </w:t>
      </w:r>
      <w:r w:rsidR="00674FE3" w:rsidRPr="00674FE3">
        <w:rPr>
          <w:rFonts w:ascii="Times New Roman" w:hAnsi="Times New Roman"/>
          <w:sz w:val="24"/>
          <w:szCs w:val="24"/>
        </w:rPr>
        <w:tab/>
        <w:t>kontaktēties ar otru Pusi par Līguma izpildes jautājumiem;</w:t>
      </w:r>
    </w:p>
    <w:p w:rsidR="00674FE3" w:rsidRPr="00674FE3" w:rsidRDefault="0007140B" w:rsidP="0007140B">
      <w:pPr>
        <w:pStyle w:val="ListParagraph"/>
        <w:tabs>
          <w:tab w:val="left" w:pos="720"/>
        </w:tabs>
        <w:spacing w:after="0" w:line="240" w:lineRule="auto"/>
        <w:ind w:left="540"/>
        <w:jc w:val="both"/>
        <w:rPr>
          <w:rFonts w:ascii="Times New Roman" w:hAnsi="Times New Roman"/>
          <w:sz w:val="24"/>
          <w:szCs w:val="24"/>
        </w:rPr>
      </w:pPr>
      <w:r>
        <w:rPr>
          <w:rFonts w:ascii="Times New Roman" w:hAnsi="Times New Roman"/>
          <w:sz w:val="24"/>
          <w:szCs w:val="24"/>
        </w:rPr>
        <w:t>8.3</w:t>
      </w:r>
      <w:r w:rsidR="00674FE3" w:rsidRPr="00674FE3">
        <w:rPr>
          <w:rFonts w:ascii="Times New Roman" w:hAnsi="Times New Roman"/>
          <w:sz w:val="24"/>
          <w:szCs w:val="24"/>
        </w:rPr>
        <w:t>.2.</w:t>
      </w:r>
      <w:r w:rsidR="00674FE3" w:rsidRPr="00674FE3">
        <w:rPr>
          <w:rFonts w:ascii="Times New Roman" w:hAnsi="Times New Roman"/>
          <w:sz w:val="24"/>
          <w:szCs w:val="24"/>
        </w:rPr>
        <w:tab/>
        <w:t>koordinēt kvalitatīvu Līguma izpildi;</w:t>
      </w:r>
    </w:p>
    <w:p w:rsidR="00674FE3" w:rsidRPr="00674FE3" w:rsidRDefault="0007140B" w:rsidP="0007140B">
      <w:pPr>
        <w:pStyle w:val="ListParagraph"/>
        <w:tabs>
          <w:tab w:val="left" w:pos="720"/>
        </w:tabs>
        <w:spacing w:after="0" w:line="240" w:lineRule="auto"/>
        <w:ind w:left="540"/>
        <w:jc w:val="both"/>
        <w:rPr>
          <w:rFonts w:ascii="Times New Roman" w:hAnsi="Times New Roman"/>
          <w:sz w:val="24"/>
          <w:szCs w:val="24"/>
        </w:rPr>
      </w:pPr>
      <w:r>
        <w:rPr>
          <w:rFonts w:ascii="Times New Roman" w:hAnsi="Times New Roman"/>
          <w:sz w:val="24"/>
          <w:szCs w:val="24"/>
        </w:rPr>
        <w:t>8.3</w:t>
      </w:r>
      <w:r w:rsidR="00674FE3" w:rsidRPr="00674FE3">
        <w:rPr>
          <w:rFonts w:ascii="Times New Roman" w:hAnsi="Times New Roman"/>
          <w:sz w:val="24"/>
          <w:szCs w:val="24"/>
        </w:rPr>
        <w:t>.3.</w:t>
      </w:r>
      <w:r w:rsidR="00674FE3" w:rsidRPr="00674FE3">
        <w:rPr>
          <w:rFonts w:ascii="Times New Roman" w:hAnsi="Times New Roman"/>
          <w:sz w:val="24"/>
          <w:szCs w:val="24"/>
        </w:rPr>
        <w:tab/>
        <w:t>risināt jautājumus, kas saistīti ar nekvalitatīvu Pakalpojumu sniegšanu;</w:t>
      </w:r>
    </w:p>
    <w:p w:rsidR="00674FE3" w:rsidRPr="0007140B" w:rsidRDefault="0007140B" w:rsidP="0007140B">
      <w:pPr>
        <w:pStyle w:val="ListParagraph"/>
        <w:tabs>
          <w:tab w:val="left" w:pos="540"/>
          <w:tab w:val="left" w:pos="720"/>
        </w:tabs>
        <w:spacing w:after="0" w:line="240" w:lineRule="auto"/>
        <w:ind w:left="540"/>
        <w:jc w:val="both"/>
        <w:rPr>
          <w:rFonts w:ascii="Times New Roman" w:hAnsi="Times New Roman"/>
          <w:sz w:val="24"/>
          <w:szCs w:val="24"/>
        </w:rPr>
      </w:pPr>
      <w:r>
        <w:rPr>
          <w:rFonts w:ascii="Times New Roman" w:hAnsi="Times New Roman"/>
          <w:sz w:val="24"/>
          <w:szCs w:val="24"/>
        </w:rPr>
        <w:t>8.3</w:t>
      </w:r>
      <w:r w:rsidR="00674FE3" w:rsidRPr="00674FE3">
        <w:rPr>
          <w:rFonts w:ascii="Times New Roman" w:hAnsi="Times New Roman"/>
          <w:sz w:val="24"/>
          <w:szCs w:val="24"/>
        </w:rPr>
        <w:t>.4.</w:t>
      </w:r>
      <w:r w:rsidR="00674FE3" w:rsidRPr="00674FE3">
        <w:rPr>
          <w:rFonts w:ascii="Times New Roman" w:hAnsi="Times New Roman"/>
          <w:sz w:val="24"/>
          <w:szCs w:val="24"/>
        </w:rPr>
        <w:tab/>
        <w:t>risināt citus ar Līguma izpildi saistītus organizatoriskus jautājumus.</w:t>
      </w:r>
    </w:p>
    <w:p w:rsidR="00EB7EB3" w:rsidRPr="00623D93" w:rsidRDefault="0007140B" w:rsidP="0007140B">
      <w:pPr>
        <w:autoSpaceDE w:val="0"/>
        <w:autoSpaceDN w:val="0"/>
        <w:adjustRightInd w:val="0"/>
        <w:jc w:val="both"/>
      </w:pPr>
      <w:r>
        <w:t xml:space="preserve">8.4. </w:t>
      </w:r>
      <w:r w:rsidR="00EB7EB3" w:rsidRPr="00623D93">
        <w:t>Katrai Pusei ir nekavējoties jāziņo otrai Pusei par savas juridiskās adreses vai norēķinu rekvizītu maiņu.</w:t>
      </w:r>
    </w:p>
    <w:p w:rsidR="00EB7EB3" w:rsidRPr="00623D93" w:rsidRDefault="0007140B" w:rsidP="0007140B">
      <w:pPr>
        <w:autoSpaceDE w:val="0"/>
        <w:autoSpaceDN w:val="0"/>
        <w:adjustRightInd w:val="0"/>
        <w:jc w:val="both"/>
      </w:pPr>
      <w:r>
        <w:t xml:space="preserve">8.5. </w:t>
      </w:r>
      <w:r w:rsidR="00EB7EB3" w:rsidRPr="00623D93">
        <w:t>Gadījumos, kas nav paredzēti šajā Līgumā, Puses rīkojas saskaņā ar LR normatīvajiem aktiem.</w:t>
      </w:r>
    </w:p>
    <w:p w:rsidR="00EB7EB3" w:rsidRPr="00623D93" w:rsidRDefault="0007140B" w:rsidP="0007140B">
      <w:pPr>
        <w:autoSpaceDE w:val="0"/>
        <w:autoSpaceDN w:val="0"/>
        <w:adjustRightInd w:val="0"/>
        <w:jc w:val="both"/>
      </w:pPr>
      <w:r>
        <w:t xml:space="preserve">8.6. </w:t>
      </w:r>
      <w:r w:rsidR="00EB7EB3" w:rsidRPr="00623D93">
        <w:t>Līgums sastādīts latviešu valodā uz</w:t>
      </w:r>
      <w:r w:rsidR="003C3F70">
        <w:t xml:space="preserve"> 4 (četrām</w:t>
      </w:r>
      <w:r w:rsidR="00EB7EB3" w:rsidRPr="00623D93">
        <w:t>) lapām divos eksemplāros ar vienādu juridisko spēku – pa vienam eksemplāram katrai Pusei.</w:t>
      </w:r>
    </w:p>
    <w:p w:rsidR="00EB7EB3" w:rsidRPr="00623D93" w:rsidRDefault="00EB7EB3" w:rsidP="00EB7EB3">
      <w:pPr>
        <w:autoSpaceDE w:val="0"/>
        <w:autoSpaceDN w:val="0"/>
        <w:adjustRightInd w:val="0"/>
        <w:ind w:left="567"/>
        <w:jc w:val="both"/>
      </w:pPr>
    </w:p>
    <w:p w:rsidR="00EB7EB3" w:rsidRPr="00623D93" w:rsidRDefault="0007140B" w:rsidP="0007140B">
      <w:pPr>
        <w:autoSpaceDE w:val="0"/>
        <w:autoSpaceDN w:val="0"/>
        <w:adjustRightInd w:val="0"/>
        <w:spacing w:before="120"/>
        <w:rPr>
          <w:b/>
        </w:rPr>
      </w:pPr>
      <w:r>
        <w:rPr>
          <w:b/>
        </w:rPr>
        <w:t>9.</w:t>
      </w:r>
      <w:r w:rsidR="00EB7EB3" w:rsidRPr="00623D93">
        <w:rPr>
          <w:b/>
        </w:rPr>
        <w:t>PUŠU JURIDISKĀS ADRESES UN REKVIZĪTI</w:t>
      </w:r>
    </w:p>
    <w:p w:rsidR="00EB7EB3" w:rsidRPr="00FF4000" w:rsidRDefault="00EB7EB3" w:rsidP="00EB7EB3">
      <w:pPr>
        <w:autoSpaceDE w:val="0"/>
        <w:autoSpaceDN w:val="0"/>
        <w:adjustRightInd w:val="0"/>
        <w:spacing w:before="120"/>
        <w:jc w:val="both"/>
        <w:outlineLvl w:val="0"/>
        <w:rPr>
          <w:b/>
        </w:rPr>
      </w:pPr>
      <w:ins w:id="61" w:author="Sakne" w:date="2014-10-04T14:23:00Z">
        <w:r w:rsidRPr="004D7817">
          <w:rPr>
            <w:b/>
            <w:i/>
          </w:rPr>
          <w:t>Pas</w:t>
        </w:r>
      </w:ins>
      <w:ins w:id="62" w:author="Sakne" w:date="2014-10-04T14:24:00Z">
        <w:r w:rsidRPr="004D7817">
          <w:rPr>
            <w:b/>
            <w:i/>
          </w:rPr>
          <w:t>ūtītājs</w:t>
        </w:r>
      </w:ins>
      <w:r w:rsidRPr="009E6444">
        <w:rPr>
          <w:b/>
        </w:rPr>
        <w:t>:</w:t>
      </w:r>
      <w:r w:rsidRPr="009E6444">
        <w:rPr>
          <w:b/>
        </w:rPr>
        <w:tab/>
      </w:r>
      <w:r w:rsidRPr="009E6444">
        <w:rPr>
          <w:b/>
        </w:rPr>
        <w:tab/>
      </w:r>
      <w:r w:rsidRPr="009E6444">
        <w:rPr>
          <w:b/>
        </w:rPr>
        <w:tab/>
      </w:r>
      <w:r w:rsidRPr="00FF4000">
        <w:rPr>
          <w:b/>
        </w:rPr>
        <w:t xml:space="preserve">                        </w:t>
      </w:r>
      <w:ins w:id="63" w:author="Sakne" w:date="2014-10-04T14:28:00Z">
        <w:r w:rsidRPr="00FF4000">
          <w:rPr>
            <w:b/>
          </w:rPr>
          <w:t xml:space="preserve">  </w:t>
        </w:r>
      </w:ins>
      <w:r w:rsidR="00674FE3" w:rsidRPr="00674FE3">
        <w:rPr>
          <w:b/>
          <w:i/>
        </w:rPr>
        <w:t>Izpildītājs</w:t>
      </w:r>
      <w:r w:rsidRPr="00674FE3">
        <w:rPr>
          <w:b/>
        </w:rPr>
        <w:t>:</w:t>
      </w:r>
    </w:p>
    <w:tbl>
      <w:tblPr>
        <w:tblW w:w="9294" w:type="dxa"/>
        <w:tblLook w:val="01E0"/>
      </w:tblPr>
      <w:tblGrid>
        <w:gridCol w:w="4398"/>
        <w:gridCol w:w="4896"/>
      </w:tblGrid>
      <w:tr w:rsidR="00EB7EB3" w:rsidRPr="009E6444" w:rsidTr="009F4AD5">
        <w:trPr>
          <w:trHeight w:val="659"/>
        </w:trPr>
        <w:tc>
          <w:tcPr>
            <w:tcW w:w="4673" w:type="dxa"/>
          </w:tcPr>
          <w:p w:rsidR="00EB7EB3" w:rsidRPr="009E6444" w:rsidRDefault="00EB7EB3" w:rsidP="009F4AD5">
            <w:r>
              <w:t>PIKC „ Kuldīgas Tehnoloģiju un tūrisma tehnikums”</w:t>
            </w:r>
          </w:p>
          <w:p w:rsidR="00EB7EB3" w:rsidRPr="009E6444" w:rsidRDefault="00EB7EB3" w:rsidP="009F4AD5">
            <w:r w:rsidRPr="009E6444">
              <w:t>Juridiskā adrese:</w:t>
            </w:r>
            <w:r>
              <w:t xml:space="preserve"> Liepājas iela 31, Kuldīga, LV - 3301</w:t>
            </w:r>
          </w:p>
          <w:p w:rsidR="00EB7EB3" w:rsidRPr="009E6444" w:rsidRDefault="00EB7EB3" w:rsidP="009F4AD5">
            <w:r>
              <w:t>Reģistrācijas Nr. 90000035711</w:t>
            </w:r>
          </w:p>
          <w:p w:rsidR="00D478B4" w:rsidRDefault="00D478B4" w:rsidP="00D478B4">
            <w:pPr>
              <w:spacing w:line="276" w:lineRule="auto"/>
              <w:jc w:val="both"/>
            </w:pPr>
            <w:r>
              <w:t>Banka: Valsts kase</w:t>
            </w:r>
          </w:p>
          <w:p w:rsidR="00D478B4" w:rsidRDefault="00D478B4" w:rsidP="00D478B4">
            <w:pPr>
              <w:spacing w:line="276" w:lineRule="auto"/>
              <w:jc w:val="both"/>
            </w:pPr>
            <w:r>
              <w:t>Bankas kods: TREL LV22</w:t>
            </w:r>
          </w:p>
          <w:p w:rsidR="00D478B4" w:rsidRDefault="00D478B4" w:rsidP="00D478B4">
            <w:pPr>
              <w:spacing w:line="276" w:lineRule="auto"/>
            </w:pPr>
            <w:r>
              <w:t>Konts Nr.: LV60TREL215026202400B</w:t>
            </w:r>
          </w:p>
          <w:p w:rsidR="00D478B4" w:rsidRDefault="00D478B4" w:rsidP="00D478B4">
            <w:pPr>
              <w:spacing w:line="276" w:lineRule="auto"/>
              <w:rPr>
                <w:color w:val="FF0000"/>
              </w:rPr>
            </w:pPr>
            <w:r>
              <w:t>Projekta Nr. 7.2.1 JG2</w:t>
            </w:r>
          </w:p>
          <w:p w:rsidR="00625E83" w:rsidRPr="00BF6501" w:rsidRDefault="00625E83" w:rsidP="00625E83">
            <w:pPr>
              <w:jc w:val="both"/>
            </w:pPr>
            <w:r w:rsidRPr="00BF6501">
              <w:t>Kods:  TREL LV 22</w:t>
            </w:r>
            <w:r>
              <w:t xml:space="preserve"> (budžetā)</w:t>
            </w:r>
          </w:p>
          <w:p w:rsidR="00EB7EB3" w:rsidRPr="005A4A3A" w:rsidRDefault="00625E83" w:rsidP="00625E83">
            <w:pPr>
              <w:rPr>
                <w:color w:val="FF0000"/>
              </w:rPr>
            </w:pPr>
            <w:r w:rsidRPr="00BF6501">
              <w:t xml:space="preserve">Konts: </w:t>
            </w:r>
            <w:r w:rsidRPr="00BF6501">
              <w:rPr>
                <w:lang w:eastAsia="lv-LV"/>
              </w:rPr>
              <w:t>LV31TREL2150262007000</w:t>
            </w:r>
          </w:p>
          <w:p w:rsidR="00EB7EB3" w:rsidRPr="009E6444" w:rsidRDefault="00EB7EB3" w:rsidP="009F4AD5">
            <w:r>
              <w:t>Tālrunis, fakss 63324082</w:t>
            </w:r>
          </w:p>
          <w:p w:rsidR="00EB7EB3" w:rsidRPr="009E6444" w:rsidRDefault="00EB7EB3" w:rsidP="009F4AD5">
            <w:r w:rsidRPr="009E6444">
              <w:t>e-p</w:t>
            </w:r>
            <w:r>
              <w:t>asts: velta@pcabc.lv</w:t>
            </w:r>
          </w:p>
          <w:p w:rsidR="00EB7EB3" w:rsidRPr="009E6444" w:rsidRDefault="00EB7EB3" w:rsidP="009F4AD5">
            <w:pPr>
              <w:tabs>
                <w:tab w:val="left" w:pos="5040"/>
              </w:tabs>
            </w:pPr>
            <w:r w:rsidRPr="009E6444">
              <w:t>______________________________</w:t>
            </w:r>
          </w:p>
          <w:p w:rsidR="00EB7EB3" w:rsidRPr="00A308CB" w:rsidRDefault="00EB7EB3" w:rsidP="009F4AD5">
            <w:pPr>
              <w:tabs>
                <w:tab w:val="left" w:pos="5040"/>
              </w:tabs>
              <w:rPr>
                <w:sz w:val="18"/>
                <w:szCs w:val="18"/>
              </w:rPr>
            </w:pPr>
            <w:r w:rsidRPr="00A308CB">
              <w:rPr>
                <w:sz w:val="18"/>
                <w:szCs w:val="18"/>
              </w:rPr>
              <w:t>(amats, paraksts, paraksta atšifrējums)</w:t>
            </w:r>
          </w:p>
          <w:p w:rsidR="00EB7EB3" w:rsidRPr="009E6444" w:rsidRDefault="00EB7EB3" w:rsidP="009F4AD5">
            <w:pPr>
              <w:jc w:val="center"/>
            </w:pPr>
            <w:r w:rsidRPr="009E6444">
              <w:t>z.v.</w:t>
            </w:r>
          </w:p>
        </w:tc>
        <w:tc>
          <w:tcPr>
            <w:tcW w:w="4621" w:type="dxa"/>
          </w:tcPr>
          <w:p w:rsidR="00EB7EB3" w:rsidRPr="009E6444" w:rsidRDefault="00EB7EB3" w:rsidP="009F4AD5">
            <w:pPr>
              <w:tabs>
                <w:tab w:val="left" w:pos="5040"/>
              </w:tabs>
            </w:pPr>
            <w:r w:rsidRPr="009E6444">
              <w:t>_______________________________________</w:t>
            </w:r>
          </w:p>
          <w:p w:rsidR="00EB7EB3" w:rsidRPr="009E6444" w:rsidRDefault="00EB7EB3" w:rsidP="009F4AD5">
            <w:pPr>
              <w:tabs>
                <w:tab w:val="left" w:pos="5040"/>
              </w:tabs>
            </w:pPr>
            <w:r w:rsidRPr="009E6444">
              <w:t xml:space="preserve"> Juridiskā adrese: _______________________</w:t>
            </w:r>
          </w:p>
          <w:p w:rsidR="00EB7EB3" w:rsidRPr="009E6444" w:rsidRDefault="00EB7EB3" w:rsidP="009F4AD5">
            <w:pPr>
              <w:tabs>
                <w:tab w:val="left" w:pos="5040"/>
              </w:tabs>
            </w:pPr>
            <w:r w:rsidRPr="009E6444">
              <w:t>_______________________________________</w:t>
            </w:r>
          </w:p>
          <w:p w:rsidR="00EB7EB3" w:rsidRPr="009E6444" w:rsidRDefault="00EB7EB3" w:rsidP="009F4AD5">
            <w:pPr>
              <w:tabs>
                <w:tab w:val="left" w:pos="5040"/>
              </w:tabs>
            </w:pPr>
            <w:r w:rsidRPr="009E6444">
              <w:t>Reģistrācijas Nr._________________________</w:t>
            </w:r>
          </w:p>
          <w:p w:rsidR="00EB7EB3" w:rsidRPr="009E6444" w:rsidRDefault="00EB7EB3" w:rsidP="009F4AD5">
            <w:pPr>
              <w:tabs>
                <w:tab w:val="left" w:pos="5040"/>
              </w:tabs>
            </w:pPr>
            <w:r w:rsidRPr="009E6444">
              <w:t>Bankas nosaukums _______________________</w:t>
            </w:r>
          </w:p>
          <w:p w:rsidR="00EB7EB3" w:rsidRPr="009E6444" w:rsidRDefault="00EB7EB3" w:rsidP="009F4AD5">
            <w:pPr>
              <w:tabs>
                <w:tab w:val="left" w:pos="5040"/>
              </w:tabs>
            </w:pPr>
            <w:r w:rsidRPr="009E6444">
              <w:t>Bankas kods____________________________</w:t>
            </w:r>
          </w:p>
          <w:p w:rsidR="00EB7EB3" w:rsidRPr="009E6444" w:rsidRDefault="00EB7EB3" w:rsidP="009F4AD5">
            <w:pPr>
              <w:tabs>
                <w:tab w:val="left" w:pos="5040"/>
              </w:tabs>
            </w:pPr>
            <w:r w:rsidRPr="009E6444">
              <w:t>Konta Nr._______________________________</w:t>
            </w:r>
          </w:p>
          <w:p w:rsidR="00EB7EB3" w:rsidRPr="009E6444" w:rsidRDefault="00EB7EB3" w:rsidP="009F4AD5">
            <w:pPr>
              <w:tabs>
                <w:tab w:val="left" w:pos="5040"/>
              </w:tabs>
            </w:pPr>
            <w:r w:rsidRPr="009E6444">
              <w:t>Tālrunis _______________________________</w:t>
            </w:r>
          </w:p>
          <w:p w:rsidR="00EB7EB3" w:rsidRPr="009E6444" w:rsidRDefault="00EB7EB3" w:rsidP="009F4AD5">
            <w:pPr>
              <w:tabs>
                <w:tab w:val="left" w:pos="5040"/>
              </w:tabs>
            </w:pPr>
            <w:r w:rsidRPr="009E6444">
              <w:t>Fakss _________________________________</w:t>
            </w:r>
          </w:p>
          <w:p w:rsidR="00EB7EB3" w:rsidRPr="009E6444" w:rsidRDefault="00EB7EB3" w:rsidP="009F4AD5">
            <w:pPr>
              <w:pBdr>
                <w:bottom w:val="single" w:sz="12" w:space="1" w:color="auto"/>
              </w:pBdr>
              <w:tabs>
                <w:tab w:val="left" w:pos="5040"/>
              </w:tabs>
            </w:pPr>
            <w:r w:rsidRPr="009E6444">
              <w:t>e-pasts: ________________________________</w:t>
            </w:r>
          </w:p>
          <w:p w:rsidR="00625E83" w:rsidRDefault="00625E83" w:rsidP="009F4AD5">
            <w:pPr>
              <w:tabs>
                <w:tab w:val="left" w:pos="5040"/>
              </w:tabs>
            </w:pPr>
          </w:p>
          <w:p w:rsidR="00625E83" w:rsidRDefault="00625E83" w:rsidP="009F4AD5">
            <w:pPr>
              <w:tabs>
                <w:tab w:val="left" w:pos="5040"/>
              </w:tabs>
            </w:pPr>
          </w:p>
          <w:p w:rsidR="00625E83" w:rsidRDefault="00625E83" w:rsidP="009F4AD5">
            <w:pPr>
              <w:tabs>
                <w:tab w:val="left" w:pos="5040"/>
              </w:tabs>
            </w:pPr>
          </w:p>
          <w:p w:rsidR="00EB7EB3" w:rsidRPr="009E6444" w:rsidRDefault="00EB7EB3" w:rsidP="009F4AD5">
            <w:pPr>
              <w:tabs>
                <w:tab w:val="left" w:pos="5040"/>
              </w:tabs>
            </w:pPr>
            <w:r w:rsidRPr="009E6444">
              <w:t>___________________________</w:t>
            </w:r>
          </w:p>
          <w:p w:rsidR="00EB7EB3" w:rsidRPr="00A308CB" w:rsidRDefault="00EB7EB3" w:rsidP="009F4AD5">
            <w:pPr>
              <w:tabs>
                <w:tab w:val="left" w:pos="5040"/>
              </w:tabs>
              <w:rPr>
                <w:sz w:val="18"/>
                <w:szCs w:val="18"/>
              </w:rPr>
            </w:pPr>
            <w:r w:rsidRPr="00A308CB">
              <w:rPr>
                <w:sz w:val="18"/>
                <w:szCs w:val="18"/>
              </w:rPr>
              <w:t>(amats, paraksts, paraksta atšifrējums)</w:t>
            </w:r>
          </w:p>
          <w:p w:rsidR="00EB7EB3" w:rsidRPr="009E6444" w:rsidRDefault="00EB7EB3" w:rsidP="009F4AD5">
            <w:pPr>
              <w:tabs>
                <w:tab w:val="left" w:pos="5040"/>
              </w:tabs>
              <w:jc w:val="center"/>
            </w:pPr>
            <w:r w:rsidRPr="009E6444">
              <w:t>z.v.</w:t>
            </w:r>
          </w:p>
        </w:tc>
      </w:tr>
    </w:tbl>
    <w:p w:rsidR="00DC2AA3" w:rsidRDefault="00DC2AA3" w:rsidP="00625E83">
      <w:pPr>
        <w:jc w:val="both"/>
      </w:pPr>
    </w:p>
    <w:sectPr w:rsidR="00DC2AA3" w:rsidSect="003D42B6">
      <w:pgSz w:w="11906" w:h="16838"/>
      <w:pgMar w:top="1440" w:right="1134" w:bottom="1440" w:left="179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09CA6" w15:done="0"/>
  <w15:commentEx w15:paraId="07CC1B25" w15:done="0"/>
  <w15:commentEx w15:paraId="3C3A1676" w15:done="0"/>
  <w15:commentEx w15:paraId="1B7C734D" w15:done="0"/>
  <w15:commentEx w15:paraId="106020ED" w15:done="0"/>
  <w15:commentEx w15:paraId="52DBD04E" w15:done="0"/>
  <w15:commentEx w15:paraId="55D3209E" w15:done="0"/>
  <w15:commentEx w15:paraId="0B19F1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C1" w:rsidRDefault="00347DC1" w:rsidP="00636FB4">
      <w:r>
        <w:separator/>
      </w:r>
    </w:p>
  </w:endnote>
  <w:endnote w:type="continuationSeparator" w:id="1">
    <w:p w:rsidR="00347DC1" w:rsidRDefault="00347DC1" w:rsidP="0063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EE" w:rsidRDefault="00501FEE" w:rsidP="004D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FEE" w:rsidRDefault="00501FEE" w:rsidP="004D02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EE" w:rsidRDefault="00501FEE" w:rsidP="004D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DC1">
      <w:rPr>
        <w:rStyle w:val="PageNumber"/>
        <w:noProof/>
      </w:rPr>
      <w:t>1</w:t>
    </w:r>
    <w:r>
      <w:rPr>
        <w:rStyle w:val="PageNumber"/>
      </w:rPr>
      <w:fldChar w:fldCharType="end"/>
    </w:r>
  </w:p>
  <w:p w:rsidR="00501FEE" w:rsidRDefault="00501FEE" w:rsidP="004D0252">
    <w:pPr>
      <w:pStyle w:val="Footer"/>
      <w:framePr w:wrap="around" w:vAnchor="text" w:hAnchor="margin" w:xAlign="center" w:y="1"/>
      <w:ind w:right="360"/>
      <w:rPr>
        <w:rStyle w:val="PageNumber"/>
      </w:rPr>
    </w:pPr>
  </w:p>
  <w:p w:rsidR="00501FEE" w:rsidRDefault="00501FEE" w:rsidP="004D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C1" w:rsidRDefault="00347DC1" w:rsidP="00636FB4">
      <w:r>
        <w:separator/>
      </w:r>
    </w:p>
  </w:footnote>
  <w:footnote w:type="continuationSeparator" w:id="1">
    <w:p w:rsidR="00347DC1" w:rsidRDefault="00347DC1" w:rsidP="0063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EE" w:rsidRDefault="00501FEE" w:rsidP="004D02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FEE" w:rsidRDefault="00501FEE" w:rsidP="004D02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EE" w:rsidRDefault="00501FEE" w:rsidP="004D0252">
    <w:pPr>
      <w:pStyle w:val="Title"/>
      <w:ind w:left="-180"/>
      <w:jc w:val="right"/>
      <w:rPr>
        <w:b w:val="0"/>
        <w:bCs/>
        <w:sz w:val="24"/>
      </w:rPr>
    </w:pPr>
  </w:p>
  <w:p w:rsidR="00501FEE" w:rsidRPr="00DB1EEC" w:rsidRDefault="00501FEE" w:rsidP="004D0252">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825282"/>
    <w:multiLevelType w:val="hybridMultilevel"/>
    <w:tmpl w:val="5A5250A8"/>
    <w:lvl w:ilvl="0" w:tplc="6E344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96795"/>
    <w:multiLevelType w:val="hybridMultilevel"/>
    <w:tmpl w:val="37BA224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214D55"/>
    <w:multiLevelType w:val="hybridMultilevel"/>
    <w:tmpl w:val="131ED276"/>
    <w:lvl w:ilvl="0" w:tplc="6E3447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561"/>
        </w:tabs>
        <w:ind w:left="1561"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6">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7">
    <w:nsid w:val="7AF3176A"/>
    <w:multiLevelType w:val="hybridMultilevel"/>
    <w:tmpl w:val="DE7A9A78"/>
    <w:lvl w:ilvl="0" w:tplc="4EAEB852">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5"/>
    <w:lvlOverride w:ilvl="0">
      <w:startOverride w:val="1"/>
    </w:lvlOverride>
    <w:lvlOverride w:ilvl="1">
      <w:startOverride w:val="9"/>
    </w:lvlOverride>
    <w:lvlOverride w:ilvl="2">
      <w:startOverride w:val="1"/>
    </w:lvlOverride>
  </w:num>
  <w:num w:numId="3">
    <w:abstractNumId w:val="6"/>
  </w:num>
  <w:num w:numId="4">
    <w:abstractNumId w:val="4"/>
  </w:num>
  <w:num w:numId="5">
    <w:abstractNumId w:val="0"/>
  </w:num>
  <w:num w:numId="6">
    <w:abstractNumId w:val="2"/>
  </w:num>
  <w:num w:numId="7">
    <w:abstractNumId w:val="1"/>
  </w:num>
  <w:num w:numId="8">
    <w:abstractNumId w:val="7"/>
  </w:num>
  <w:num w:numId="9">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unds Venžega">
    <w15:presenceInfo w15:providerId="AD" w15:userId="S-1-5-21-643382685-1273127185-4054792538-26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23520D"/>
    <w:rsid w:val="00004455"/>
    <w:rsid w:val="00011A4B"/>
    <w:rsid w:val="000228C4"/>
    <w:rsid w:val="00034510"/>
    <w:rsid w:val="00067D69"/>
    <w:rsid w:val="0007140B"/>
    <w:rsid w:val="000774EC"/>
    <w:rsid w:val="0009211B"/>
    <w:rsid w:val="000C4347"/>
    <w:rsid w:val="000E283E"/>
    <w:rsid w:val="000F5576"/>
    <w:rsid w:val="001210A0"/>
    <w:rsid w:val="00144738"/>
    <w:rsid w:val="001473F4"/>
    <w:rsid w:val="00183396"/>
    <w:rsid w:val="0019125C"/>
    <w:rsid w:val="00195871"/>
    <w:rsid w:val="001C5AC9"/>
    <w:rsid w:val="001C729A"/>
    <w:rsid w:val="001D1622"/>
    <w:rsid w:val="001F2415"/>
    <w:rsid w:val="001F5FC4"/>
    <w:rsid w:val="00200404"/>
    <w:rsid w:val="0023520D"/>
    <w:rsid w:val="002426C0"/>
    <w:rsid w:val="00247ED2"/>
    <w:rsid w:val="00260CFF"/>
    <w:rsid w:val="0026531B"/>
    <w:rsid w:val="00285C96"/>
    <w:rsid w:val="002C62A3"/>
    <w:rsid w:val="00311C7A"/>
    <w:rsid w:val="00340C46"/>
    <w:rsid w:val="00347DC1"/>
    <w:rsid w:val="00363F08"/>
    <w:rsid w:val="00385A85"/>
    <w:rsid w:val="003921E8"/>
    <w:rsid w:val="003A1089"/>
    <w:rsid w:val="003B1809"/>
    <w:rsid w:val="003B7B87"/>
    <w:rsid w:val="003C3F70"/>
    <w:rsid w:val="003D42B6"/>
    <w:rsid w:val="003E2D0B"/>
    <w:rsid w:val="003E6446"/>
    <w:rsid w:val="00420CD9"/>
    <w:rsid w:val="00433ECA"/>
    <w:rsid w:val="00450469"/>
    <w:rsid w:val="00457B34"/>
    <w:rsid w:val="0048030A"/>
    <w:rsid w:val="00491BDC"/>
    <w:rsid w:val="004938D7"/>
    <w:rsid w:val="004966C8"/>
    <w:rsid w:val="004C0756"/>
    <w:rsid w:val="004D0252"/>
    <w:rsid w:val="004D1642"/>
    <w:rsid w:val="004F0183"/>
    <w:rsid w:val="004F1FB5"/>
    <w:rsid w:val="00501FEE"/>
    <w:rsid w:val="0052249D"/>
    <w:rsid w:val="005560AE"/>
    <w:rsid w:val="00565AC1"/>
    <w:rsid w:val="00571088"/>
    <w:rsid w:val="005B3DC4"/>
    <w:rsid w:val="005C301C"/>
    <w:rsid w:val="005C5596"/>
    <w:rsid w:val="005D38EA"/>
    <w:rsid w:val="006034CE"/>
    <w:rsid w:val="006208C9"/>
    <w:rsid w:val="00623D93"/>
    <w:rsid w:val="00625E83"/>
    <w:rsid w:val="00635753"/>
    <w:rsid w:val="00636FB4"/>
    <w:rsid w:val="00654859"/>
    <w:rsid w:val="00660A3F"/>
    <w:rsid w:val="0066342C"/>
    <w:rsid w:val="006713D5"/>
    <w:rsid w:val="00674FE3"/>
    <w:rsid w:val="0068674B"/>
    <w:rsid w:val="006915A4"/>
    <w:rsid w:val="00696990"/>
    <w:rsid w:val="006A13BE"/>
    <w:rsid w:val="006B2B6A"/>
    <w:rsid w:val="006D1AE7"/>
    <w:rsid w:val="006E6FC9"/>
    <w:rsid w:val="006E7B78"/>
    <w:rsid w:val="006E7D08"/>
    <w:rsid w:val="00701E68"/>
    <w:rsid w:val="007335E3"/>
    <w:rsid w:val="00734742"/>
    <w:rsid w:val="00755966"/>
    <w:rsid w:val="00784DD2"/>
    <w:rsid w:val="007A1977"/>
    <w:rsid w:val="007C120E"/>
    <w:rsid w:val="007C28A5"/>
    <w:rsid w:val="00806899"/>
    <w:rsid w:val="008078FC"/>
    <w:rsid w:val="008118BB"/>
    <w:rsid w:val="00824DC4"/>
    <w:rsid w:val="008277F8"/>
    <w:rsid w:val="0083375B"/>
    <w:rsid w:val="00835ED8"/>
    <w:rsid w:val="0087286D"/>
    <w:rsid w:val="00886592"/>
    <w:rsid w:val="00890CB6"/>
    <w:rsid w:val="00894418"/>
    <w:rsid w:val="00894DA0"/>
    <w:rsid w:val="008A2613"/>
    <w:rsid w:val="008A6D2A"/>
    <w:rsid w:val="008D18EB"/>
    <w:rsid w:val="008E6A7D"/>
    <w:rsid w:val="008F095B"/>
    <w:rsid w:val="008F15FE"/>
    <w:rsid w:val="008F7446"/>
    <w:rsid w:val="00906540"/>
    <w:rsid w:val="0093276A"/>
    <w:rsid w:val="00941671"/>
    <w:rsid w:val="00943A20"/>
    <w:rsid w:val="00946FA3"/>
    <w:rsid w:val="00947A0D"/>
    <w:rsid w:val="0095076B"/>
    <w:rsid w:val="0096211D"/>
    <w:rsid w:val="0097367D"/>
    <w:rsid w:val="00975568"/>
    <w:rsid w:val="0098176B"/>
    <w:rsid w:val="009A0B21"/>
    <w:rsid w:val="009A3922"/>
    <w:rsid w:val="009B5514"/>
    <w:rsid w:val="009E5F61"/>
    <w:rsid w:val="009F0C1B"/>
    <w:rsid w:val="009F4AD5"/>
    <w:rsid w:val="00A27EAE"/>
    <w:rsid w:val="00A320A2"/>
    <w:rsid w:val="00A37C9B"/>
    <w:rsid w:val="00A4372B"/>
    <w:rsid w:val="00A445A6"/>
    <w:rsid w:val="00A446FE"/>
    <w:rsid w:val="00AA4242"/>
    <w:rsid w:val="00AB3265"/>
    <w:rsid w:val="00AB64E3"/>
    <w:rsid w:val="00AB73CA"/>
    <w:rsid w:val="00AC1D7B"/>
    <w:rsid w:val="00AC377D"/>
    <w:rsid w:val="00AC63AE"/>
    <w:rsid w:val="00AD11E6"/>
    <w:rsid w:val="00AE6208"/>
    <w:rsid w:val="00B245D0"/>
    <w:rsid w:val="00B26721"/>
    <w:rsid w:val="00B2704A"/>
    <w:rsid w:val="00B47538"/>
    <w:rsid w:val="00B53F63"/>
    <w:rsid w:val="00B6783C"/>
    <w:rsid w:val="00B750A4"/>
    <w:rsid w:val="00B778E1"/>
    <w:rsid w:val="00B919B8"/>
    <w:rsid w:val="00BA7D7C"/>
    <w:rsid w:val="00BB4007"/>
    <w:rsid w:val="00BC2C4A"/>
    <w:rsid w:val="00BE7E9D"/>
    <w:rsid w:val="00BF1BAA"/>
    <w:rsid w:val="00C01081"/>
    <w:rsid w:val="00C304C1"/>
    <w:rsid w:val="00C37952"/>
    <w:rsid w:val="00C4024A"/>
    <w:rsid w:val="00C42596"/>
    <w:rsid w:val="00C44B1B"/>
    <w:rsid w:val="00C556E8"/>
    <w:rsid w:val="00C573DA"/>
    <w:rsid w:val="00C60A17"/>
    <w:rsid w:val="00C73BA2"/>
    <w:rsid w:val="00C85614"/>
    <w:rsid w:val="00C859E1"/>
    <w:rsid w:val="00CB1497"/>
    <w:rsid w:val="00CC2A8F"/>
    <w:rsid w:val="00CC2EEB"/>
    <w:rsid w:val="00CD2002"/>
    <w:rsid w:val="00CF03AA"/>
    <w:rsid w:val="00CF43FA"/>
    <w:rsid w:val="00CF6B8E"/>
    <w:rsid w:val="00D03090"/>
    <w:rsid w:val="00D17612"/>
    <w:rsid w:val="00D20E1F"/>
    <w:rsid w:val="00D268FA"/>
    <w:rsid w:val="00D31734"/>
    <w:rsid w:val="00D34685"/>
    <w:rsid w:val="00D44FB8"/>
    <w:rsid w:val="00D478B4"/>
    <w:rsid w:val="00D8504D"/>
    <w:rsid w:val="00D86E37"/>
    <w:rsid w:val="00D91607"/>
    <w:rsid w:val="00DB0FDC"/>
    <w:rsid w:val="00DB2082"/>
    <w:rsid w:val="00DB399D"/>
    <w:rsid w:val="00DC164B"/>
    <w:rsid w:val="00DC175B"/>
    <w:rsid w:val="00DC2AA3"/>
    <w:rsid w:val="00DE1E5C"/>
    <w:rsid w:val="00DE3F73"/>
    <w:rsid w:val="00DF3007"/>
    <w:rsid w:val="00E01DCD"/>
    <w:rsid w:val="00E06961"/>
    <w:rsid w:val="00E23E1F"/>
    <w:rsid w:val="00E50A2C"/>
    <w:rsid w:val="00E61407"/>
    <w:rsid w:val="00E703D5"/>
    <w:rsid w:val="00E72368"/>
    <w:rsid w:val="00E74C1E"/>
    <w:rsid w:val="00E90703"/>
    <w:rsid w:val="00E90C25"/>
    <w:rsid w:val="00EB68D6"/>
    <w:rsid w:val="00EB6CF2"/>
    <w:rsid w:val="00EB7EB3"/>
    <w:rsid w:val="00EC6E01"/>
    <w:rsid w:val="00EC7155"/>
    <w:rsid w:val="00ED1D15"/>
    <w:rsid w:val="00EE5647"/>
    <w:rsid w:val="00EF4E37"/>
    <w:rsid w:val="00F05791"/>
    <w:rsid w:val="00F06D33"/>
    <w:rsid w:val="00F13356"/>
    <w:rsid w:val="00F2371D"/>
    <w:rsid w:val="00F31B11"/>
    <w:rsid w:val="00F36355"/>
    <w:rsid w:val="00F62A50"/>
    <w:rsid w:val="00FE36FA"/>
    <w:rsid w:val="00FF3083"/>
    <w:rsid w:val="00FF400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11"/>
    <w:pPr>
      <w:widowControl w:val="0"/>
      <w:spacing w:after="0" w:line="240" w:lineRule="auto"/>
    </w:pPr>
    <w:rPr>
      <w:rFonts w:eastAsia="Times New Roman"/>
    </w:rPr>
  </w:style>
  <w:style w:type="paragraph" w:styleId="Heading1">
    <w:name w:val="heading 1"/>
    <w:aliases w:val="H1"/>
    <w:basedOn w:val="Normal"/>
    <w:next w:val="Normal"/>
    <w:link w:val="Heading1Char1"/>
    <w:autoRedefine/>
    <w:uiPriority w:val="9"/>
    <w:qFormat/>
    <w:rsid w:val="00C4024A"/>
    <w:pPr>
      <w:keepNext/>
      <w:framePr w:hSpace="180" w:wrap="around" w:vAnchor="text" w:hAnchor="text" w:y="1"/>
      <w:ind w:left="142"/>
      <w:suppressOverlap/>
      <w:outlineLvl w:val="0"/>
    </w:pPr>
    <w:rPr>
      <w:rFonts w:asciiTheme="minorHAnsi" w:hAnsiTheme="minorHAnsi" w:cstheme="minorBidi"/>
      <w:bCs/>
      <w:caps/>
      <w:kern w:val="32"/>
      <w:shd w:val="clear" w:color="auto" w:fill="E0E0E0"/>
    </w:rPr>
  </w:style>
  <w:style w:type="paragraph" w:styleId="Heading2">
    <w:name w:val="heading 2"/>
    <w:aliases w:val="Heading 21"/>
    <w:basedOn w:val="Normal"/>
    <w:next w:val="Normal"/>
    <w:link w:val="Heading2Char1"/>
    <w:uiPriority w:val="99"/>
    <w:qFormat/>
    <w:rsid w:val="00F31B11"/>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F31B11"/>
    <w:pPr>
      <w:numPr>
        <w:ilvl w:val="2"/>
        <w:numId w:val="1"/>
      </w:numPr>
      <w:spacing w:before="120" w:after="60"/>
      <w:jc w:val="both"/>
      <w:outlineLvl w:val="2"/>
    </w:pPr>
    <w:rPr>
      <w:rFonts w:cs="Arial"/>
      <w:sz w:val="26"/>
      <w:szCs w:val="26"/>
    </w:rPr>
  </w:style>
  <w:style w:type="paragraph" w:styleId="Heading7">
    <w:name w:val="heading 7"/>
    <w:basedOn w:val="Normal"/>
    <w:next w:val="Normal"/>
    <w:link w:val="Heading7Char"/>
    <w:uiPriority w:val="9"/>
    <w:unhideWhenUsed/>
    <w:qFormat/>
    <w:rsid w:val="00DB0F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link w:val="Heading1"/>
    <w:uiPriority w:val="9"/>
    <w:rsid w:val="00C4024A"/>
    <w:rPr>
      <w:rFonts w:asciiTheme="minorHAnsi" w:eastAsia="Times New Roman" w:hAnsiTheme="minorHAnsi" w:cstheme="minorBidi"/>
      <w:bCs/>
      <w:caps/>
      <w:kern w:val="32"/>
    </w:rPr>
  </w:style>
  <w:style w:type="character" w:customStyle="1" w:styleId="Heading2Char1">
    <w:name w:val="Heading 2 Char1"/>
    <w:aliases w:val="Heading 21 Char"/>
    <w:basedOn w:val="DefaultParagraphFont"/>
    <w:link w:val="Heading2"/>
    <w:uiPriority w:val="99"/>
    <w:rsid w:val="00F31B11"/>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uiPriority w:val="99"/>
    <w:rsid w:val="00F31B11"/>
    <w:rPr>
      <w:rFonts w:eastAsia="Times New Roman" w:cs="Arial"/>
      <w:sz w:val="26"/>
      <w:szCs w:val="26"/>
    </w:rPr>
  </w:style>
  <w:style w:type="character" w:customStyle="1" w:styleId="Heading7Char">
    <w:name w:val="Heading 7 Char"/>
    <w:basedOn w:val="DefaultParagraphFont"/>
    <w:link w:val="Heading7"/>
    <w:uiPriority w:val="9"/>
    <w:rsid w:val="00DB0FDC"/>
    <w:rPr>
      <w:rFonts w:asciiTheme="majorHAnsi" w:eastAsiaTheme="majorEastAsia" w:hAnsiTheme="majorHAnsi" w:cstheme="majorBidi"/>
      <w:i/>
      <w:iCs/>
      <w:color w:val="404040" w:themeColor="text1" w:themeTint="BF"/>
    </w:rPr>
  </w:style>
  <w:style w:type="character" w:customStyle="1" w:styleId="Heading1Char">
    <w:name w:val="Heading 1 Char"/>
    <w:aliases w:val="H1 Char1"/>
    <w:basedOn w:val="DefaultParagraphFont"/>
    <w:uiPriority w:val="9"/>
    <w:rsid w:val="00F31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1"/>
    <w:basedOn w:val="DefaultParagraphFont"/>
    <w:uiPriority w:val="9"/>
    <w:semiHidden/>
    <w:rsid w:val="00F31B1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1"/>
    <w:uiPriority w:val="99"/>
    <w:rsid w:val="00F31B11"/>
    <w:pPr>
      <w:tabs>
        <w:tab w:val="center" w:pos="4153"/>
        <w:tab w:val="right" w:pos="8306"/>
      </w:tabs>
    </w:pPr>
    <w:rPr>
      <w:lang w:val="en-GB"/>
    </w:rPr>
  </w:style>
  <w:style w:type="character" w:customStyle="1" w:styleId="FooterChar1">
    <w:name w:val="Footer Char1"/>
    <w:link w:val="Footer"/>
    <w:uiPriority w:val="99"/>
    <w:rsid w:val="00F31B11"/>
    <w:rPr>
      <w:rFonts w:eastAsia="Times New Roman"/>
      <w:lang w:val="en-GB"/>
    </w:rPr>
  </w:style>
  <w:style w:type="character" w:customStyle="1" w:styleId="FooterChar">
    <w:name w:val="Footer Char"/>
    <w:basedOn w:val="DefaultParagraphFont"/>
    <w:uiPriority w:val="99"/>
    <w:semiHidden/>
    <w:rsid w:val="00F31B11"/>
    <w:rPr>
      <w:rFonts w:eastAsia="Times New Roman"/>
    </w:rPr>
  </w:style>
  <w:style w:type="paragraph" w:customStyle="1" w:styleId="StyleHeading2Arial10pt">
    <w:name w:val="Style Heading 2 + Arial 10 pt"/>
    <w:basedOn w:val="Heading2"/>
    <w:rsid w:val="00F31B11"/>
    <w:rPr>
      <w:rFonts w:ascii="Arial Bold" w:hAnsi="Arial Bold"/>
      <w:iCs w:val="0"/>
      <w:sz w:val="20"/>
      <w:szCs w:val="20"/>
    </w:rPr>
  </w:style>
  <w:style w:type="paragraph" w:customStyle="1" w:styleId="StyleHeading3Arial10pt">
    <w:name w:val="Style Heading 3 + Arial 10 pt"/>
    <w:basedOn w:val="Heading3"/>
    <w:rsid w:val="00F31B11"/>
    <w:rPr>
      <w:rFonts w:ascii="Arial" w:hAnsi="Arial"/>
      <w:sz w:val="20"/>
      <w:szCs w:val="20"/>
    </w:rPr>
  </w:style>
  <w:style w:type="character" w:customStyle="1" w:styleId="StyleHeading3Arial10ptChar">
    <w:name w:val="Style Heading 3 + Arial 10 pt Char"/>
    <w:rsid w:val="00F31B11"/>
    <w:rPr>
      <w:rFonts w:ascii="Arial" w:hAnsi="Arial" w:cs="Arial"/>
      <w:sz w:val="24"/>
      <w:szCs w:val="26"/>
      <w:lang w:val="lv-LV" w:eastAsia="en-US" w:bidi="ar-SA"/>
    </w:rPr>
  </w:style>
  <w:style w:type="character" w:styleId="Hyperlink">
    <w:name w:val="Hyperlink"/>
    <w:rsid w:val="00F31B11"/>
    <w:rPr>
      <w:color w:val="0000FF"/>
      <w:u w:val="single"/>
    </w:rPr>
  </w:style>
  <w:style w:type="paragraph" w:customStyle="1" w:styleId="naisf">
    <w:name w:val="naisf"/>
    <w:basedOn w:val="Normal"/>
    <w:rsid w:val="00F31B11"/>
    <w:pPr>
      <w:widowControl/>
      <w:spacing w:before="100" w:beforeAutospacing="1" w:after="100" w:afterAutospacing="1"/>
    </w:pPr>
    <w:rPr>
      <w:lang w:eastAsia="lv-LV"/>
    </w:rPr>
  </w:style>
  <w:style w:type="paragraph" w:styleId="Title">
    <w:name w:val="Title"/>
    <w:basedOn w:val="Normal"/>
    <w:link w:val="TitleChar1"/>
    <w:qFormat/>
    <w:rsid w:val="00F31B11"/>
    <w:pPr>
      <w:widowControl/>
      <w:overflowPunct w:val="0"/>
      <w:autoSpaceDE w:val="0"/>
      <w:autoSpaceDN w:val="0"/>
      <w:adjustRightInd w:val="0"/>
      <w:jc w:val="center"/>
      <w:textAlignment w:val="baseline"/>
    </w:pPr>
    <w:rPr>
      <w:b/>
      <w:sz w:val="28"/>
      <w:szCs w:val="20"/>
      <w:lang w:eastAsia="lv-LV"/>
    </w:rPr>
  </w:style>
  <w:style w:type="character" w:customStyle="1" w:styleId="TitleChar1">
    <w:name w:val="Title Char1"/>
    <w:link w:val="Title"/>
    <w:rsid w:val="00F31B11"/>
    <w:rPr>
      <w:rFonts w:eastAsia="Times New Roman"/>
      <w:b/>
      <w:sz w:val="28"/>
      <w:szCs w:val="20"/>
      <w:lang w:eastAsia="lv-LV"/>
    </w:rPr>
  </w:style>
  <w:style w:type="character" w:customStyle="1" w:styleId="TitleChar">
    <w:name w:val="Title Char"/>
    <w:basedOn w:val="DefaultParagraphFont"/>
    <w:uiPriority w:val="10"/>
    <w:rsid w:val="00F31B1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6FB4"/>
    <w:pPr>
      <w:tabs>
        <w:tab w:val="center" w:pos="4153"/>
        <w:tab w:val="right" w:pos="8306"/>
      </w:tabs>
    </w:pPr>
  </w:style>
  <w:style w:type="character" w:customStyle="1" w:styleId="HeaderChar">
    <w:name w:val="Header Char"/>
    <w:basedOn w:val="DefaultParagraphFont"/>
    <w:link w:val="Header"/>
    <w:uiPriority w:val="99"/>
    <w:rsid w:val="00636FB4"/>
    <w:rPr>
      <w:rFonts w:eastAsia="Times New Roman"/>
    </w:rPr>
  </w:style>
  <w:style w:type="paragraph" w:styleId="NoSpacing">
    <w:name w:val="No Spacing"/>
    <w:link w:val="NoSpacingChar"/>
    <w:uiPriority w:val="1"/>
    <w:qFormat/>
    <w:rsid w:val="00F05791"/>
    <w:pPr>
      <w:spacing w:after="0" w:line="240" w:lineRule="auto"/>
    </w:pPr>
    <w:rPr>
      <w:rFonts w:ascii="Calibri" w:eastAsia="Calibri" w:hAnsi="Calibri"/>
      <w:sz w:val="22"/>
      <w:szCs w:val="22"/>
    </w:rPr>
  </w:style>
  <w:style w:type="character" w:customStyle="1" w:styleId="NoSpacingChar">
    <w:name w:val="No Spacing Char"/>
    <w:basedOn w:val="DefaultParagraphFont"/>
    <w:link w:val="NoSpacing"/>
    <w:rsid w:val="00DC2AA3"/>
    <w:rPr>
      <w:rFonts w:ascii="Calibri" w:eastAsia="Calibri" w:hAnsi="Calibri"/>
      <w:sz w:val="22"/>
      <w:szCs w:val="22"/>
    </w:rPr>
  </w:style>
  <w:style w:type="paragraph" w:styleId="ListParagraph">
    <w:name w:val="List Paragraph"/>
    <w:basedOn w:val="Normal"/>
    <w:uiPriority w:val="34"/>
    <w:qFormat/>
    <w:rsid w:val="00F05791"/>
    <w:pPr>
      <w:widowControl/>
      <w:spacing w:after="200" w:line="276" w:lineRule="auto"/>
      <w:ind w:left="720"/>
      <w:contextualSpacing/>
    </w:pPr>
    <w:rPr>
      <w:rFonts w:ascii="Calibri" w:eastAsia="Calibri" w:hAnsi="Calibri"/>
      <w:sz w:val="22"/>
      <w:szCs w:val="22"/>
    </w:rPr>
  </w:style>
  <w:style w:type="paragraph" w:customStyle="1" w:styleId="Char">
    <w:name w:val="Char"/>
    <w:basedOn w:val="Normal"/>
    <w:rsid w:val="00DB0FDC"/>
    <w:pPr>
      <w:widowControl/>
      <w:spacing w:after="160" w:line="240" w:lineRule="exact"/>
    </w:pPr>
    <w:rPr>
      <w:rFonts w:ascii="Arial" w:hAnsi="Arial"/>
      <w:sz w:val="22"/>
      <w:lang w:val="en-US"/>
    </w:rPr>
  </w:style>
  <w:style w:type="paragraph" w:styleId="BodyText">
    <w:name w:val="Body Text"/>
    <w:aliases w:val="Body Text1"/>
    <w:basedOn w:val="Normal"/>
    <w:link w:val="BodyTextChar1"/>
    <w:rsid w:val="00DB0FDC"/>
    <w:pPr>
      <w:jc w:val="both"/>
    </w:pPr>
  </w:style>
  <w:style w:type="character" w:customStyle="1" w:styleId="BodyTextChar1">
    <w:name w:val="Body Text Char1"/>
    <w:aliases w:val="Body Text1 Char"/>
    <w:link w:val="BodyText"/>
    <w:rsid w:val="00DB0FDC"/>
    <w:rPr>
      <w:rFonts w:eastAsia="Times New Roman"/>
    </w:rPr>
  </w:style>
  <w:style w:type="character" w:customStyle="1" w:styleId="BodyTextChar">
    <w:name w:val="Body Text Char"/>
    <w:aliases w:val="Body Text1 Char1"/>
    <w:basedOn w:val="DefaultParagraphFont"/>
    <w:uiPriority w:val="99"/>
    <w:semiHidden/>
    <w:rsid w:val="00DB0FDC"/>
    <w:rPr>
      <w:rFonts w:eastAsia="Times New Roman"/>
    </w:rPr>
  </w:style>
  <w:style w:type="character" w:styleId="PageNumber">
    <w:name w:val="page number"/>
    <w:basedOn w:val="DefaultParagraphFont"/>
    <w:rsid w:val="00DB0FDC"/>
  </w:style>
  <w:style w:type="paragraph" w:styleId="BodyTextIndent2">
    <w:name w:val="Body Text Indent 2"/>
    <w:basedOn w:val="Normal"/>
    <w:link w:val="BodyTextIndent2Char"/>
    <w:uiPriority w:val="99"/>
    <w:semiHidden/>
    <w:unhideWhenUsed/>
    <w:rsid w:val="00DC2AA3"/>
    <w:pPr>
      <w:spacing w:after="120" w:line="480" w:lineRule="auto"/>
      <w:ind w:left="283"/>
    </w:pPr>
  </w:style>
  <w:style w:type="character" w:customStyle="1" w:styleId="BodyTextIndent2Char">
    <w:name w:val="Body Text Indent 2 Char"/>
    <w:basedOn w:val="DefaultParagraphFont"/>
    <w:link w:val="BodyTextIndent2"/>
    <w:uiPriority w:val="99"/>
    <w:semiHidden/>
    <w:rsid w:val="00DC2AA3"/>
    <w:rPr>
      <w:rFonts w:eastAsia="Times New Roman"/>
    </w:rPr>
  </w:style>
  <w:style w:type="paragraph" w:styleId="BodyTextIndent">
    <w:name w:val="Body Text Indent"/>
    <w:basedOn w:val="Normal"/>
    <w:link w:val="BodyTextIndentChar1"/>
    <w:rsid w:val="00DC2AA3"/>
    <w:pPr>
      <w:spacing w:after="120"/>
      <w:ind w:left="283"/>
    </w:pPr>
  </w:style>
  <w:style w:type="character" w:customStyle="1" w:styleId="BodyTextIndentChar1">
    <w:name w:val="Body Text Indent Char1"/>
    <w:basedOn w:val="DefaultParagraphFont"/>
    <w:link w:val="BodyTextIndent"/>
    <w:rsid w:val="00DC2AA3"/>
    <w:rPr>
      <w:rFonts w:eastAsia="Times New Roman"/>
    </w:rPr>
  </w:style>
  <w:style w:type="character" w:customStyle="1" w:styleId="BodyTextIndentChar">
    <w:name w:val="Body Text Indent Char"/>
    <w:basedOn w:val="DefaultParagraphFont"/>
    <w:uiPriority w:val="99"/>
    <w:semiHidden/>
    <w:rsid w:val="00DC2AA3"/>
    <w:rPr>
      <w:rFonts w:eastAsia="Times New Roman"/>
    </w:rPr>
  </w:style>
  <w:style w:type="paragraph" w:styleId="BalloonText">
    <w:name w:val="Balloon Text"/>
    <w:basedOn w:val="Normal"/>
    <w:link w:val="BalloonTextChar"/>
    <w:uiPriority w:val="99"/>
    <w:semiHidden/>
    <w:unhideWhenUsed/>
    <w:rsid w:val="00F06D33"/>
    <w:rPr>
      <w:rFonts w:ascii="Tahoma" w:hAnsi="Tahoma" w:cs="Tahoma"/>
      <w:sz w:val="16"/>
      <w:szCs w:val="16"/>
    </w:rPr>
  </w:style>
  <w:style w:type="character" w:customStyle="1" w:styleId="BalloonTextChar">
    <w:name w:val="Balloon Text Char"/>
    <w:basedOn w:val="DefaultParagraphFont"/>
    <w:link w:val="BalloonText"/>
    <w:uiPriority w:val="99"/>
    <w:semiHidden/>
    <w:rsid w:val="00F06D33"/>
    <w:rPr>
      <w:rFonts w:ascii="Tahoma" w:eastAsia="Times New Roman" w:hAnsi="Tahoma" w:cs="Tahoma"/>
      <w:sz w:val="16"/>
      <w:szCs w:val="16"/>
    </w:rPr>
  </w:style>
  <w:style w:type="table" w:styleId="TableGrid">
    <w:name w:val="Table Grid"/>
    <w:basedOn w:val="TableNormal"/>
    <w:uiPriority w:val="59"/>
    <w:rsid w:val="006E7B78"/>
    <w:pPr>
      <w:spacing w:after="0" w:line="240" w:lineRule="auto"/>
    </w:pPr>
    <w:rPr>
      <w:rFonts w:asciiTheme="minorHAnsi" w:eastAsia="Times New Roman"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6E7B78"/>
    <w:rPr>
      <w:rFonts w:eastAsia="Times New Roman"/>
      <w:sz w:val="20"/>
      <w:szCs w:val="20"/>
    </w:rPr>
  </w:style>
  <w:style w:type="paragraph" w:styleId="CommentText">
    <w:name w:val="annotation text"/>
    <w:basedOn w:val="Normal"/>
    <w:link w:val="CommentTextChar"/>
    <w:uiPriority w:val="99"/>
    <w:semiHidden/>
    <w:unhideWhenUsed/>
    <w:rsid w:val="006E7B78"/>
    <w:rPr>
      <w:sz w:val="20"/>
      <w:szCs w:val="20"/>
    </w:rPr>
  </w:style>
  <w:style w:type="character" w:customStyle="1" w:styleId="CommentSubjectChar">
    <w:name w:val="Comment Subject Char"/>
    <w:basedOn w:val="CommentTextChar"/>
    <w:link w:val="CommentSubject"/>
    <w:uiPriority w:val="99"/>
    <w:semiHidden/>
    <w:rsid w:val="006E7B78"/>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E7B78"/>
    <w:rPr>
      <w:b/>
      <w:bCs/>
    </w:rPr>
  </w:style>
  <w:style w:type="paragraph" w:styleId="NormalWeb">
    <w:name w:val="Normal (Web)"/>
    <w:basedOn w:val="Normal"/>
    <w:unhideWhenUsed/>
    <w:rsid w:val="006E7B78"/>
    <w:pPr>
      <w:widowControl/>
      <w:spacing w:before="100" w:beforeAutospacing="1" w:after="100" w:afterAutospacing="1"/>
    </w:pPr>
    <w:rPr>
      <w:lang w:eastAsia="lv-LV"/>
    </w:rPr>
  </w:style>
  <w:style w:type="character" w:styleId="Strong">
    <w:name w:val="Strong"/>
    <w:basedOn w:val="DefaultParagraphFont"/>
    <w:uiPriority w:val="22"/>
    <w:qFormat/>
    <w:rsid w:val="006E7B78"/>
    <w:rPr>
      <w:b/>
      <w:bCs/>
    </w:rPr>
  </w:style>
  <w:style w:type="character" w:customStyle="1" w:styleId="apple-converted-space">
    <w:name w:val="apple-converted-space"/>
    <w:basedOn w:val="DefaultParagraphFont"/>
    <w:rsid w:val="006E7B78"/>
  </w:style>
  <w:style w:type="character" w:customStyle="1" w:styleId="st">
    <w:name w:val="st"/>
    <w:basedOn w:val="DefaultParagraphFont"/>
    <w:rsid w:val="006E7B78"/>
  </w:style>
  <w:style w:type="character" w:customStyle="1" w:styleId="PamattekstsRakstz1">
    <w:name w:val="Pamatteksts Rakstz.1"/>
    <w:basedOn w:val="DefaultParagraphFont"/>
    <w:uiPriority w:val="99"/>
    <w:semiHidden/>
    <w:rsid w:val="002426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3DC4"/>
    <w:rPr>
      <w:sz w:val="16"/>
      <w:szCs w:val="16"/>
    </w:rPr>
  </w:style>
  <w:style w:type="paragraph" w:styleId="Revision">
    <w:name w:val="Revision"/>
    <w:hidden/>
    <w:uiPriority w:val="99"/>
    <w:semiHidden/>
    <w:rsid w:val="008277F8"/>
    <w:pPr>
      <w:spacing w:after="0" w:line="240" w:lineRule="auto"/>
    </w:pPr>
    <w:rPr>
      <w:rFonts w:eastAsia="Times New Roman"/>
    </w:rPr>
  </w:style>
  <w:style w:type="paragraph" w:customStyle="1" w:styleId="Teksts2">
    <w:name w:val="Teksts2"/>
    <w:basedOn w:val="Normal"/>
    <w:rsid w:val="00943A20"/>
    <w:pPr>
      <w:widowControl/>
      <w:jc w:val="both"/>
    </w:pPr>
    <w:rPr>
      <w:szCs w:val="20"/>
    </w:rPr>
  </w:style>
  <w:style w:type="paragraph" w:customStyle="1" w:styleId="Default">
    <w:name w:val="Default"/>
    <w:rsid w:val="00CD2002"/>
    <w:pPr>
      <w:autoSpaceDE w:val="0"/>
      <w:autoSpaceDN w:val="0"/>
      <w:adjustRightInd w:val="0"/>
      <w:spacing w:after="0" w:line="240" w:lineRule="auto"/>
    </w:pPr>
    <w:rPr>
      <w:rFonts w:eastAsia="Times New Roman"/>
      <w:color w:val="000000"/>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5" Type="http://schemas.openxmlformats.org/officeDocument/2006/relationships/webSettings" Target="webSettings.xml"/><Relationship Id="rId15" Type="http://schemas.openxmlformats.org/officeDocument/2006/relationships/footer" Target="footer2.xml"/><Relationship Id="rId165" Type="http://schemas.microsoft.com/office/2011/relationships/people" Target="people.xml"/><Relationship Id="rId10" Type="http://schemas.openxmlformats.org/officeDocument/2006/relationships/hyperlink" Target="http://www.kuldigastehnikums.lv" TargetMode="External"/><Relationship Id="rId16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A986-60E0-4884-9347-A47F7C44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29</Pages>
  <Words>39612</Words>
  <Characters>22579</Characters>
  <Application>Microsoft Office Word</Application>
  <DocSecurity>0</DocSecurity>
  <Lines>188</Lines>
  <Paragraphs>124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    Iepirkuma metode, nosaukums un identifikācijas numurs:</vt:lpstr>
      <vt:lpstr>    Pasūtītājs un tā rekvizīti, kontaktinformācija </vt:lpstr>
      <vt:lpstr>E-pasts: renars.sakne@inbox.lv</vt:lpstr>
      <vt:lpstr>    Finansējuma avots un līgumsummas apmērs</vt:lpstr>
      <vt:lpstr>    Piedāvājuma iesniegšanas termiņš</vt:lpstr>
      <vt:lpstr>    Piedāvājuma iesniegšanas kārtība	</vt:lpstr>
      <vt:lpstr>        Pretendents var iesniegt tikai vienu piedāvājumu par visu iepirkuma apjomu.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un parakstītā aploksnē, uz kuras </vt:lpstr>
      <vt:lpstr>        Pasūtītāja nosaukums un adrese;</vt:lpstr>
      <vt:lpstr>        Pretendenta nosaukums un adrese;</vt:lpstr>
      <vt:lpstr>        1.7.3.    Piedāvājums sastāv no šādām daļām: </vt:lpstr>
      <vt:lpstr>        1.7.4.   Katras piedāvājuma daļas dokumentiem jābūt cauršūtiem (caurauklotiem) a</vt:lpstr>
      <vt:lpstr>        1.7.5.   Piedāvājumā iekļautajiem dokumentiem jābūt skaidri salasāmiem, bez neat</vt:lpstr>
      <vt:lpstr>        1.7.6.    Piedāvājums jāsagatavo valsts valodā. Pretendentu atlases dokumenti va</vt:lpstr>
      <vt:lpstr>        1.7.7.  Pretendents iesniedz parakstītu (likumiskā pārstāvja vai pilnvarotās per</vt:lpstr>
      <vt:lpstr>        1.7.8.    Piedāvājumi Iepirkumam, kas iesniegti līdz piedāvājumu iesniegšanas te</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    1.10. Nosacījumi pretendenta dalībai iepirkumā</vt:lpstr>
      <vt:lpstr>    1.10.1.Iepirkumā var piedalīties jebkura persona, kura atbilst Nolikumā izvirzīt</vt:lpstr>
      <vt:lpstr>    1.10.2.Pasūtītājs izslēgs pretendentu no turpmākas dalības Iepirkumā, kā arī nei</vt:lpstr>
      <vt:lpstr>        pasludināts pretendenta maksātnespējas process (izņemot gadījumu, kad maksātnesp</vt:lpstr>
      <vt:lpstr>        pretendentam Latvijā vai valstī, kurā tas reģistrēts vai kurā atrodas tā pastāvī</vt:lpstr>
      <vt:lpstr>        </vt:lpstr>
      <vt:lpstr>    1.11. Prasības pretendentam</vt:lpstr>
      <vt:lpstr>        1.11.1.Pretendentam jābūt reģistrētam atbilstoši pretendenta valsts normatīvajos</vt:lpstr>
      <vt:lpstr>    1.12.Pretendentu atlases dokumenti</vt:lpstr>
      <vt:lpstr>        1.12.1.Pretendenta pieteikums dalībai Iepirkumā (noformē saskaņā ar 2.pielikumā </vt:lpstr>
      <vt:lpstr>        1.12.2.Latvijas Republikas Uzņēmumu reģistra vai līdzvērtīgas komercdarbību reģi</vt:lpstr>
      <vt:lpstr>    1.13.Tehniskais un finanšu piedāvājums</vt:lpstr>
      <vt:lpstr>        1.13.1.Tehniskais piedāvājums un Finanšu piedāvājums jāsagatavo saskaņā ar Nolik</vt:lpstr>
      <vt:lpstr>        1.13.2.Piedāvājuma cenas ir jānorāda Eiro ar precizitāti 3 (trīs) zīmes aiz koma</vt:lpstr>
      <vt:lpstr>        </vt:lpstr>
      <vt:lpstr>    1.14.Piedāvājuma noformējuma pārbaude</vt:lpstr>
      <vt:lpstr>        Ja piedāvājums nav noformēts atbilstoši Nolikumā un normatīvajos aktos noteiktaj</vt:lpstr>
      <vt:lpstr>        </vt:lpstr>
      <vt:lpstr>    1.15.Pretendentu atbilstības pārbaude</vt:lpstr>
      <vt:lpstr>        1.15.1.Pretendentu atbilstības pārbaudes laikā iepirkumu komisija veiks 1.12. un</vt:lpstr>
      <vt:lpstr>        1.15.2.Iepirkumu komisija bez tālākas izskatīšanas izslēgs no turpmākās dalības </vt:lpstr>
      <vt:lpstr>        </vt:lpstr>
      <vt:lpstr>    1.16.Piedāvājuma vērtēšanas gaita un izvēles kritēriji</vt:lpstr>
      <vt:lpstr>        1.16.1.Iepirkumu komisija veic Tehniskā piedāvājuma un Finanšu piedāvājuma atbil</vt:lpstr>
      <vt:lpstr>        1.16.2.No Nolikuma prasībām atbilstošiem piedāvājumiem iepirkuma komisija izvēlē</vt:lpstr>
      <vt:lpstr>        1.16.3.Vērtējot piedāvāto līgumcenu, komisija ņem vērā piedāvājuma cenas bez pie</vt:lpstr>
      <vt:lpstr>        1.16.4. Pasūtītājs Publisko iepirkumu likuma 8.2 panta septītajā un astotajā daļ</vt:lpstr>
      <vt:lpstr>        </vt:lpstr>
      <vt:lpstr>    1.17.1.	Pasūtītājs slēgs līgumu saskaņā ar līguma projekta formu, kas pievienota</vt:lpstr>
      <vt:lpstr>    1.17.2. 	Iepirkuma uzvarētājam jāierodas parakstīt Iepirkuma līgums uzaicinājumā</vt:lpstr>
      <vt:lpstr>    1.18.   Iepirkuma komisijas tiesības</vt:lpstr>
      <vt:lpstr>        1.18.1.   Pieprasīt, lai pretendents izskaidro savā piedāvājumā ietverto informā</vt:lpstr>
      <vt:lpstr>        1.18.2.  Labot aritmētiskās kļūdas pretendentu finanšu piedāvājumos, informējot </vt:lpstr>
      <vt:lpstr>        1.18.3. Pieaicināt ekspertu piedāvājumu noformējuma pārbaudē, pretendentu atlasē</vt:lpstr>
      <vt:lpstr>        1.18.4.   Noraidīt iesniegto piedāvājumu, ja tas neatbilst Nolikumā noteiktajām </vt:lpstr>
      <vt:lpstr>        1.18.5. Izvēlēties nākamo piedāvājumu ar viszemāko cenu vai pārtraukt Iepirkumu </vt:lpstr>
      <vt:lpstr>        1.18.6.  Jebkurā brīdī pārtraukt iepirkumu, ja tam ir objektīvs pamatojums.</vt:lpstr>
      <vt:lpstr>        </vt:lpstr>
      <vt:lpstr>    1.19.  Iepirkuma komisijas pienākumi</vt:lpstr>
      <vt:lpstr>        1.19.1.  Nodrošināt Iepirkuma norisi un dokumentēšanu.</vt:lpstr>
      <vt:lpstr>        1.19.2. Nodrošināt pretendentu brīvu konkurenci, kā arī vienlīdzīgu un taisnīgu </vt:lpstr>
      <vt:lpstr>        1.19.3. Pēc ieinteresēto pretendentu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1.20.  Pretendenta tiesības</vt:lpstr>
      <vt:lpstr>        1.20.1.  Apvienoties pretendentu apvienībās ar citiem pretendentiem un iesniegt </vt:lpstr>
      <vt:lpstr>        1.20.2. Pirms piedāvājumu iesniegšanas termiņa beigām grozīt vai atsaukt iesnieg</vt:lpstr>
      <vt:lpstr>        1.20.3. Iesniegt iesniegumu par Nolikumu un par pasūtītāja pieņemto lēmumu tiesi</vt:lpstr>
      <vt:lpstr>        1.20.4.  Citas tiesības, kas pretendentam ir noteiktas normatīvajos aktos. </vt:lpstr>
      <vt:lpstr>        </vt:lpstr>
      <vt:lpstr>    1.21.   Pretendenta pienākumi</vt:lpstr>
      <vt:lpstr>        1.21.1. Sagatavot piedāvājumus atbilstoši Iepirkuma nolikuma prasībām.</vt:lpstr>
      <vt:lpstr>        1.21.2. Sniegt patiesu informāciju par savu kvalifikāciju un piedāvājumu.</vt:lpstr>
      <vt:lpstr>        1.21.3. Iepirkuma komisijas norādītajā termiņā sniegt atbildes uz pieprasījumiem</vt:lpstr>
      <vt:lpstr>        1.21.4. Segt visas izmaksas, kas saistītas ar piedāvājumu sagatavošanu un iesnie</vt:lpstr>
      <vt:lpstr>        </vt:lpstr>
      <vt:lpstr>Tehniskais piedāvājums</vt:lpstr>
      <vt:lpstr>Reģistrācijas Nr. ________________________</vt:lpstr>
      <vt:lpstr>Pretendenta vai pilnvarotās personas amats, vārds, uzvārds</vt:lpstr>
      <vt:lpstr>Finanšu piedāvājums</vt:lpstr>
      <vt:lpstr/>
      <vt:lpstr>PAKALPOJUMA LĪGUMS Nr. ____</vt:lpstr>
      <vt:lpstr/>
      <vt:lpstr>Pasūtītājs:			                          Izpildītājs:</vt:lpstr>
    </vt:vector>
  </TitlesOfParts>
  <Company/>
  <LinksUpToDate>false</LinksUpToDate>
  <CharactersWithSpaces>62067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34</cp:revision>
  <dcterms:created xsi:type="dcterms:W3CDTF">2014-11-06T13:08:00Z</dcterms:created>
  <dcterms:modified xsi:type="dcterms:W3CDTF">2015-08-20T14:09:00Z</dcterms:modified>
</cp:coreProperties>
</file>