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A3" w:rsidRDefault="00CF15A3" w:rsidP="00CF15A3">
      <w:pPr>
        <w:pStyle w:val="Footer"/>
        <w:tabs>
          <w:tab w:val="left" w:pos="720"/>
        </w:tabs>
        <w:ind w:left="360"/>
        <w:jc w:val="right"/>
        <w:rPr>
          <w:lang w:val="lv-LV"/>
        </w:rPr>
      </w:pPr>
      <w:r>
        <w:rPr>
          <w:lang w:val="lv-LV"/>
        </w:rPr>
        <w:t>APSTIPRINĀTS</w:t>
      </w:r>
    </w:p>
    <w:p w:rsidR="00CF15A3" w:rsidRDefault="00CF15A3" w:rsidP="00CF15A3">
      <w:pPr>
        <w:jc w:val="right"/>
      </w:pPr>
      <w:r>
        <w:rPr>
          <w:bCs/>
        </w:rPr>
        <w:t>PIKC „ Kuldīgas Tehnoloģiju un tūrisma tehnikums”</w:t>
      </w:r>
    </w:p>
    <w:p w:rsidR="00CF15A3" w:rsidRDefault="00DA0434" w:rsidP="00CF15A3">
      <w:pPr>
        <w:ind w:left="360"/>
        <w:jc w:val="right"/>
        <w:rPr>
          <w:color w:val="FF0000"/>
        </w:rPr>
      </w:pPr>
      <w:r>
        <w:t>iepirkuma komisijas 2015.gada 20</w:t>
      </w:r>
      <w:r w:rsidR="00CF15A3">
        <w:t>.janvāra sēdē,</w:t>
      </w:r>
    </w:p>
    <w:p w:rsidR="00CF15A3" w:rsidRDefault="00CF15A3" w:rsidP="00CF15A3">
      <w:pPr>
        <w:ind w:left="360"/>
        <w:jc w:val="right"/>
      </w:pPr>
      <w:r>
        <w:t>protokols Nr.1</w:t>
      </w:r>
    </w:p>
    <w:p w:rsidR="00CF15A3" w:rsidRDefault="00CF15A3" w:rsidP="00CF15A3">
      <w:pPr>
        <w:ind w:left="6420"/>
        <w:jc w:val="right"/>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jc w:val="center"/>
        <w:rPr>
          <w:b/>
          <w:bCs/>
          <w:sz w:val="28"/>
          <w:szCs w:val="28"/>
        </w:rPr>
      </w:pPr>
      <w:r>
        <w:rPr>
          <w:b/>
          <w:bCs/>
          <w:sz w:val="28"/>
          <w:szCs w:val="28"/>
        </w:rPr>
        <w:t>IEPIRKUMA</w:t>
      </w:r>
    </w:p>
    <w:p w:rsidR="00CF15A3" w:rsidRDefault="00CF15A3" w:rsidP="00CF15A3">
      <w:pPr>
        <w:jc w:val="center"/>
        <w:rPr>
          <w:b/>
          <w:bCs/>
        </w:rPr>
      </w:pPr>
    </w:p>
    <w:p w:rsidR="00CF15A3" w:rsidRDefault="00CF15A3" w:rsidP="00CF15A3">
      <w:pPr>
        <w:autoSpaceDE w:val="0"/>
        <w:autoSpaceDN w:val="0"/>
        <w:adjustRightInd w:val="0"/>
        <w:jc w:val="center"/>
        <w:outlineLvl w:val="0"/>
        <w:rPr>
          <w:b/>
          <w:bCs/>
          <w:sz w:val="28"/>
          <w:szCs w:val="28"/>
        </w:rPr>
      </w:pPr>
      <w:r w:rsidRPr="005801A3">
        <w:rPr>
          <w:b/>
          <w:sz w:val="28"/>
          <w:szCs w:val="28"/>
        </w:rPr>
        <w:t>„</w:t>
      </w:r>
      <w:r>
        <w:rPr>
          <w:b/>
          <w:bCs/>
          <w:sz w:val="28"/>
          <w:szCs w:val="28"/>
        </w:rPr>
        <w:t>Spectērpu iegāde</w:t>
      </w:r>
    </w:p>
    <w:p w:rsidR="00CF15A3" w:rsidRDefault="00CF15A3" w:rsidP="00CF15A3">
      <w:pPr>
        <w:jc w:val="center"/>
        <w:rPr>
          <w:b/>
          <w:sz w:val="28"/>
          <w:szCs w:val="28"/>
        </w:rPr>
      </w:pPr>
      <w:r w:rsidRPr="00A26A8F">
        <w:rPr>
          <w:b/>
          <w:bCs/>
          <w:sz w:val="28"/>
          <w:szCs w:val="28"/>
        </w:rPr>
        <w:t xml:space="preserve"> PIKC </w:t>
      </w:r>
      <w:r w:rsidRPr="00A26A8F">
        <w:rPr>
          <w:b/>
          <w:sz w:val="28"/>
          <w:szCs w:val="28"/>
        </w:rPr>
        <w:t xml:space="preserve">„Kuldīgas </w:t>
      </w:r>
      <w:r w:rsidRPr="00A26A8F">
        <w:rPr>
          <w:b/>
          <w:bCs/>
          <w:sz w:val="28"/>
          <w:szCs w:val="28"/>
        </w:rPr>
        <w:t>Tehnoloģiju</w:t>
      </w:r>
      <w:r w:rsidRPr="00A26A8F">
        <w:rPr>
          <w:b/>
          <w:sz w:val="28"/>
          <w:szCs w:val="28"/>
        </w:rPr>
        <w:t xml:space="preserve"> un tūrisma tehnikums”</w:t>
      </w:r>
    </w:p>
    <w:p w:rsidR="00CF15A3" w:rsidRPr="00A26A8F" w:rsidRDefault="00CF15A3" w:rsidP="00CF15A3">
      <w:pPr>
        <w:jc w:val="center"/>
        <w:rPr>
          <w:b/>
          <w:bCs/>
          <w:sz w:val="28"/>
          <w:szCs w:val="28"/>
        </w:rPr>
      </w:pPr>
      <w:r>
        <w:rPr>
          <w:b/>
          <w:sz w:val="28"/>
          <w:szCs w:val="28"/>
        </w:rPr>
        <w:t xml:space="preserve"> vajadzībām</w:t>
      </w:r>
      <w:r w:rsidRPr="005801A3">
        <w:rPr>
          <w:b/>
          <w:bCs/>
          <w:sz w:val="28"/>
          <w:szCs w:val="28"/>
        </w:rPr>
        <w:t>”</w:t>
      </w:r>
    </w:p>
    <w:p w:rsidR="00CF15A3" w:rsidRPr="00F25BA5" w:rsidRDefault="00CF15A3" w:rsidP="00CF15A3">
      <w:pPr>
        <w:jc w:val="center"/>
        <w:rPr>
          <w:b/>
        </w:rPr>
      </w:pPr>
    </w:p>
    <w:p w:rsidR="00CF15A3" w:rsidRDefault="00CF15A3" w:rsidP="00CF15A3">
      <w:pPr>
        <w:jc w:val="center"/>
        <w:rPr>
          <w:b/>
        </w:rPr>
      </w:pPr>
    </w:p>
    <w:p w:rsidR="00CF15A3" w:rsidRDefault="00CF15A3" w:rsidP="00CF15A3">
      <w:pPr>
        <w:jc w:val="center"/>
        <w:rPr>
          <w:b/>
          <w:bCs/>
          <w:sz w:val="28"/>
          <w:szCs w:val="28"/>
        </w:rPr>
      </w:pPr>
      <w:smartTag w:uri="schemas-tilde-lv/tildestengine" w:element="veidnes">
        <w:smartTagPr>
          <w:attr w:name="id" w:val="-1"/>
          <w:attr w:name="baseform" w:val="nolikums"/>
          <w:attr w:name="text" w:val="NOLIKUMS&#10;"/>
        </w:smartTagPr>
        <w:r>
          <w:rPr>
            <w:b/>
            <w:bCs/>
            <w:sz w:val="28"/>
            <w:szCs w:val="28"/>
          </w:rPr>
          <w:t>NOLIKUMS</w:t>
        </w:r>
      </w:smartTag>
    </w:p>
    <w:p w:rsidR="00CF15A3" w:rsidRDefault="00CF15A3" w:rsidP="00CF15A3">
      <w:pPr>
        <w:jc w:val="center"/>
        <w:rPr>
          <w:b/>
          <w:bCs/>
        </w:rPr>
      </w:pPr>
    </w:p>
    <w:p w:rsidR="00CF15A3" w:rsidRDefault="00CF15A3" w:rsidP="00CF15A3">
      <w:pPr>
        <w:jc w:val="center"/>
        <w:rPr>
          <w:b/>
          <w:bCs/>
          <w:sz w:val="28"/>
          <w:szCs w:val="28"/>
        </w:rPr>
      </w:pPr>
    </w:p>
    <w:p w:rsidR="00CF15A3" w:rsidRDefault="00CF15A3" w:rsidP="00CF15A3">
      <w:pPr>
        <w:jc w:val="center"/>
        <w:rPr>
          <w:b/>
          <w:bCs/>
          <w:sz w:val="28"/>
          <w:szCs w:val="28"/>
        </w:rPr>
      </w:pPr>
      <w:r>
        <w:rPr>
          <w:b/>
          <w:bCs/>
          <w:sz w:val="28"/>
          <w:szCs w:val="28"/>
        </w:rPr>
        <w:t>Identifikācijas N</w:t>
      </w:r>
      <w:r w:rsidR="00DA0434">
        <w:rPr>
          <w:b/>
          <w:bCs/>
          <w:sz w:val="28"/>
          <w:szCs w:val="28"/>
        </w:rPr>
        <w:t>r. KTTT 2015/4</w:t>
      </w: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CF15A3" w:rsidRDefault="00CF15A3"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4053BD" w:rsidRDefault="004053BD" w:rsidP="00CF15A3">
      <w:pPr>
        <w:rPr>
          <w:b/>
          <w:bCs/>
        </w:rPr>
      </w:pPr>
    </w:p>
    <w:p w:rsidR="00CF15A3" w:rsidRDefault="00CF15A3" w:rsidP="00CF15A3">
      <w:pPr>
        <w:pStyle w:val="Footer"/>
        <w:tabs>
          <w:tab w:val="left" w:pos="720"/>
        </w:tabs>
        <w:jc w:val="center"/>
        <w:rPr>
          <w:bCs/>
          <w:lang w:val="lv-LV"/>
        </w:rPr>
      </w:pPr>
      <w:r>
        <w:rPr>
          <w:lang w:val="lv-LV"/>
        </w:rPr>
        <w:t>Kuldīga, 2015</w:t>
      </w:r>
    </w:p>
    <w:p w:rsidR="00CF15A3" w:rsidRDefault="00CF15A3" w:rsidP="00CF15A3">
      <w:pPr>
        <w:jc w:val="center"/>
        <w:rPr>
          <w:b/>
          <w:bCs/>
        </w:rPr>
      </w:pPr>
    </w:p>
    <w:p w:rsidR="00CF15A3" w:rsidRPr="00F25BA5" w:rsidRDefault="00CF15A3" w:rsidP="00CF15A3">
      <w:pPr>
        <w:pStyle w:val="Footer"/>
        <w:tabs>
          <w:tab w:val="clear" w:pos="4153"/>
          <w:tab w:val="clear" w:pos="8306"/>
        </w:tabs>
        <w:rPr>
          <w:bCs/>
          <w:lang w:val="lv-LV"/>
        </w:rPr>
      </w:pPr>
    </w:p>
    <w:p w:rsidR="00CF15A3" w:rsidRPr="00623451" w:rsidRDefault="00CF15A3" w:rsidP="00CF15A3">
      <w:pPr>
        <w:pStyle w:val="Heading1"/>
      </w:pPr>
      <w:r w:rsidRPr="00623451">
        <w:lastRenderedPageBreak/>
        <w:t>Vispārīgā informācija</w:t>
      </w:r>
      <w:bookmarkStart w:id="0" w:name="_Toc100657173"/>
      <w:bookmarkStart w:id="1" w:name="_Toc61422121"/>
      <w:bookmarkStart w:id="2" w:name="_Toc59334718"/>
    </w:p>
    <w:p w:rsidR="00CF15A3" w:rsidRPr="00C175A6" w:rsidRDefault="00CF15A3" w:rsidP="00CF15A3">
      <w:pPr>
        <w:pStyle w:val="Heading2"/>
        <w:numPr>
          <w:ilvl w:val="1"/>
          <w:numId w:val="2"/>
        </w:numPr>
        <w:tabs>
          <w:tab w:val="num" w:pos="567"/>
        </w:tabs>
        <w:spacing w:before="0" w:after="0"/>
        <w:ind w:left="0" w:firstLine="0"/>
        <w:rPr>
          <w:rFonts w:ascii="Times New Roman" w:hAnsi="Times New Roman" w:cs="Times New Roman"/>
          <w:bCs w:val="0"/>
          <w:color w:val="auto"/>
          <w:szCs w:val="24"/>
        </w:rPr>
      </w:pPr>
      <w:r w:rsidRPr="00C175A6">
        <w:rPr>
          <w:rFonts w:ascii="Times New Roman" w:hAnsi="Times New Roman" w:cs="Times New Roman"/>
          <w:color w:val="auto"/>
          <w:szCs w:val="24"/>
        </w:rPr>
        <w:t>Iepirkuma metode, nosaukums un identifikācijas numurs</w:t>
      </w:r>
      <w:bookmarkEnd w:id="0"/>
      <w:bookmarkEnd w:id="1"/>
      <w:bookmarkEnd w:id="2"/>
      <w:r w:rsidRPr="00C175A6">
        <w:rPr>
          <w:rFonts w:ascii="Times New Roman" w:hAnsi="Times New Roman" w:cs="Times New Roman"/>
          <w:color w:val="auto"/>
          <w:szCs w:val="24"/>
        </w:rPr>
        <w:t>:</w:t>
      </w:r>
    </w:p>
    <w:p w:rsidR="00CF15A3" w:rsidRPr="00DB06EC" w:rsidRDefault="00CF15A3" w:rsidP="008044BA">
      <w:pPr>
        <w:autoSpaceDE w:val="0"/>
        <w:autoSpaceDN w:val="0"/>
        <w:adjustRightInd w:val="0"/>
        <w:outlineLvl w:val="0"/>
        <w:rPr>
          <w:bCs/>
        </w:rPr>
      </w:pPr>
      <w:bookmarkStart w:id="3" w:name="_Toc59334730"/>
      <w:bookmarkStart w:id="4" w:name="_Toc61422135"/>
      <w:bookmarkStart w:id="5" w:name="_Toc100657186"/>
      <w:r w:rsidRPr="00C175A6">
        <w:t>Iepirkums, kas organizēts saskaņā ar Publisko iepirkumu likuma 8</w:t>
      </w:r>
      <w:r w:rsidRPr="00C175A6">
        <w:rPr>
          <w:vertAlign w:val="superscript"/>
        </w:rPr>
        <w:t>2</w:t>
      </w:r>
      <w:r w:rsidRPr="00C175A6">
        <w:t>.pantu</w:t>
      </w:r>
      <w:r w:rsidR="008044BA">
        <w:t>,</w:t>
      </w:r>
      <w:r w:rsidRPr="00811B76">
        <w:t xml:space="preserve"> „</w:t>
      </w:r>
      <w:r w:rsidR="008044BA" w:rsidRPr="004053BD">
        <w:rPr>
          <w:bCs/>
        </w:rPr>
        <w:t>Spectērpu iegāde</w:t>
      </w:r>
      <w:r w:rsidR="008044BA">
        <w:rPr>
          <w:bCs/>
        </w:rPr>
        <w:t xml:space="preserve"> </w:t>
      </w:r>
      <w:r w:rsidR="008044BA" w:rsidRPr="004053BD">
        <w:rPr>
          <w:bCs/>
        </w:rPr>
        <w:t xml:space="preserve">PIKC </w:t>
      </w:r>
      <w:r w:rsidR="008044BA" w:rsidRPr="004053BD">
        <w:t xml:space="preserve">„Kuldīgas </w:t>
      </w:r>
      <w:r w:rsidR="008044BA" w:rsidRPr="004053BD">
        <w:rPr>
          <w:bCs/>
        </w:rPr>
        <w:t>Tehnoloģiju</w:t>
      </w:r>
      <w:r w:rsidR="008044BA" w:rsidRPr="004053BD">
        <w:t xml:space="preserve"> un tūrisma tehnikums”</w:t>
      </w:r>
      <w:r w:rsidR="008044BA">
        <w:rPr>
          <w:bCs/>
        </w:rPr>
        <w:t xml:space="preserve"> </w:t>
      </w:r>
      <w:r w:rsidR="008044BA" w:rsidRPr="004053BD">
        <w:t>vajadzībām</w:t>
      </w:r>
      <w:r w:rsidRPr="00A26A8F">
        <w:rPr>
          <w:bCs/>
        </w:rPr>
        <w:t>”</w:t>
      </w:r>
      <w:r>
        <w:rPr>
          <w:bCs/>
        </w:rPr>
        <w:t>,</w:t>
      </w:r>
    </w:p>
    <w:p w:rsidR="00CF15A3" w:rsidRPr="00C175A6" w:rsidRDefault="00CF15A3" w:rsidP="00CF15A3">
      <w:pPr>
        <w:jc w:val="both"/>
        <w:outlineLvl w:val="0"/>
      </w:pPr>
      <w:r w:rsidRPr="00C175A6">
        <w:t xml:space="preserve">iepirkuma </w:t>
      </w:r>
      <w:r w:rsidR="00DA0434">
        <w:t>identifikācijas Nr. KTTT 2015/4</w:t>
      </w:r>
      <w:r>
        <w:t xml:space="preserve"> </w:t>
      </w:r>
      <w:r w:rsidRPr="00C175A6">
        <w:t>(turpmāk tekstā – Iepirkums).</w:t>
      </w:r>
    </w:p>
    <w:p w:rsidR="00CF15A3" w:rsidRPr="00C175A6" w:rsidRDefault="00CF15A3" w:rsidP="00CF15A3">
      <w:pPr>
        <w:pStyle w:val="StyleHeading2Arial10pt"/>
        <w:numPr>
          <w:ilvl w:val="1"/>
          <w:numId w:val="2"/>
        </w:numPr>
        <w:tabs>
          <w:tab w:val="num" w:pos="567"/>
        </w:tabs>
        <w:spacing w:before="0" w:after="0"/>
        <w:ind w:hanging="971"/>
        <w:rPr>
          <w:rFonts w:ascii="Times New Roman" w:hAnsi="Times New Roman" w:cs="Times New Roman"/>
          <w:color w:val="auto"/>
          <w:sz w:val="24"/>
          <w:szCs w:val="24"/>
          <w:lang w:bidi="en-US"/>
        </w:rPr>
      </w:pPr>
      <w:r w:rsidRPr="00C175A6">
        <w:rPr>
          <w:rFonts w:ascii="Times New Roman" w:hAnsi="Times New Roman" w:cs="Times New Roman"/>
          <w:color w:val="auto"/>
          <w:sz w:val="24"/>
          <w:szCs w:val="24"/>
        </w:rPr>
        <w:t xml:space="preserve">Pasūtītājs un tā rekvizīti, kontaktinformācija </w:t>
      </w:r>
      <w:bookmarkStart w:id="6" w:name="_Toc100657175"/>
      <w:bookmarkStart w:id="7" w:name="_Toc61422123"/>
      <w:bookmarkStart w:id="8" w:name="_Toc59334720"/>
    </w:p>
    <w:p w:rsidR="00CF15A3" w:rsidRPr="00C175A6" w:rsidRDefault="00CF15A3" w:rsidP="00CF15A3">
      <w:r w:rsidRPr="00C175A6">
        <w:t>PIKC „Kuldīgas Tehnoloģiju un tūrisma tehnikums”</w:t>
      </w:r>
    </w:p>
    <w:p w:rsidR="00CF15A3" w:rsidRPr="00C175A6" w:rsidRDefault="00CF15A3" w:rsidP="00CF15A3">
      <w:pPr>
        <w:ind w:left="721" w:hanging="721"/>
      </w:pPr>
      <w:r w:rsidRPr="00C175A6">
        <w:t>Reģ. Nr. 90000035711</w:t>
      </w:r>
    </w:p>
    <w:p w:rsidR="00CF15A3" w:rsidRPr="00C175A6" w:rsidRDefault="00CF15A3" w:rsidP="00CF15A3">
      <w:pPr>
        <w:ind w:left="721" w:hanging="721"/>
      </w:pPr>
      <w:r w:rsidRPr="00C175A6">
        <w:t>Adrese: Liepājas iela 31, Kuldīga, LV-3301</w:t>
      </w:r>
    </w:p>
    <w:p w:rsidR="00CF15A3" w:rsidRPr="00C175A6" w:rsidRDefault="00CF15A3" w:rsidP="00CF15A3">
      <w:pPr>
        <w:ind w:left="721" w:hanging="721"/>
      </w:pPr>
      <w:r w:rsidRPr="00C175A6">
        <w:t>Tel. Nr.: 63324082</w:t>
      </w:r>
    </w:p>
    <w:p w:rsidR="00CF15A3" w:rsidRPr="00C175A6" w:rsidRDefault="00CF15A3" w:rsidP="00CF15A3">
      <w:pPr>
        <w:ind w:left="721" w:hanging="721"/>
      </w:pPr>
      <w:r w:rsidRPr="00C175A6">
        <w:t xml:space="preserve">Faksa Nr.: 63324082 </w:t>
      </w:r>
    </w:p>
    <w:p w:rsidR="00CF15A3" w:rsidRPr="00C175A6" w:rsidRDefault="00CF15A3" w:rsidP="00CF15A3">
      <w:pPr>
        <w:ind w:left="721" w:hanging="721"/>
      </w:pPr>
      <w:r w:rsidRPr="00C175A6">
        <w:t xml:space="preserve">Mājas lapas adrese: </w:t>
      </w:r>
      <w:hyperlink r:id="rId8" w:history="1">
        <w:r w:rsidRPr="00C175A6">
          <w:rPr>
            <w:rStyle w:val="Hyperlink"/>
            <w:rFonts w:eastAsiaTheme="majorEastAsia"/>
          </w:rPr>
          <w:t>www.kuldigastehnikums.lv</w:t>
        </w:r>
      </w:hyperlink>
    </w:p>
    <w:p w:rsidR="00CF15A3" w:rsidRPr="00C175A6" w:rsidRDefault="00CF15A3" w:rsidP="00CF15A3">
      <w:pPr>
        <w:ind w:left="721" w:hanging="721"/>
        <w:rPr>
          <w:highlight w:val="yellow"/>
        </w:rPr>
      </w:pPr>
      <w:r w:rsidRPr="00C175A6">
        <w:t>Kontaktpersona: Renārs Sakne</w:t>
      </w:r>
    </w:p>
    <w:p w:rsidR="00CF15A3" w:rsidRPr="00C175A6" w:rsidRDefault="00CF15A3" w:rsidP="00CF15A3">
      <w:pPr>
        <w:ind w:left="721" w:hanging="721"/>
      </w:pPr>
      <w:r w:rsidRPr="00C175A6">
        <w:t>Kontakttālrunis: 25472567</w:t>
      </w:r>
    </w:p>
    <w:p w:rsidR="00CF15A3" w:rsidRPr="00C175A6" w:rsidRDefault="00CF15A3" w:rsidP="00CF15A3">
      <w:pPr>
        <w:ind w:left="720" w:hanging="720"/>
        <w:outlineLvl w:val="0"/>
      </w:pPr>
      <w:r w:rsidRPr="00C175A6">
        <w:t xml:space="preserve">E-pasts: </w:t>
      </w:r>
      <w:hyperlink r:id="rId9" w:history="1">
        <w:r w:rsidRPr="00C175A6">
          <w:rPr>
            <w:rStyle w:val="Hyperlink"/>
            <w:rFonts w:eastAsiaTheme="majorEastAsia"/>
          </w:rPr>
          <w:t>renars.sakne@inbox.lv</w:t>
        </w:r>
      </w:hyperlink>
    </w:p>
    <w:p w:rsidR="00CF15A3" w:rsidRPr="00C175A6" w:rsidRDefault="00CF15A3" w:rsidP="00CF15A3">
      <w:pPr>
        <w:pStyle w:val="Title"/>
        <w:tabs>
          <w:tab w:val="left" w:pos="851"/>
          <w:tab w:val="left" w:pos="3404"/>
        </w:tabs>
        <w:ind w:left="851" w:hanging="851"/>
        <w:jc w:val="both"/>
        <w:rPr>
          <w:b w:val="0"/>
          <w:color w:val="FF0000"/>
          <w:sz w:val="24"/>
          <w:szCs w:val="24"/>
        </w:rPr>
      </w:pPr>
    </w:p>
    <w:p w:rsidR="00CF15A3" w:rsidRPr="00C175A6" w:rsidRDefault="00CF15A3" w:rsidP="00CF15A3">
      <w:pPr>
        <w:pStyle w:val="StyleHeading2Arial10pt"/>
        <w:numPr>
          <w:ilvl w:val="1"/>
          <w:numId w:val="2"/>
        </w:numPr>
        <w:tabs>
          <w:tab w:val="num" w:pos="0"/>
        </w:tabs>
        <w:spacing w:before="0" w:after="0"/>
        <w:ind w:left="567" w:hanging="567"/>
        <w:rPr>
          <w:rFonts w:ascii="Times New Roman" w:hAnsi="Times New Roman" w:cs="Times New Roman"/>
          <w:color w:val="auto"/>
          <w:sz w:val="24"/>
          <w:szCs w:val="24"/>
        </w:rPr>
      </w:pPr>
      <w:r w:rsidRPr="00C175A6">
        <w:rPr>
          <w:rFonts w:ascii="Times New Roman" w:hAnsi="Times New Roman" w:cs="Times New Roman"/>
          <w:color w:val="auto"/>
          <w:sz w:val="24"/>
          <w:szCs w:val="24"/>
        </w:rPr>
        <w:t>Finansējuma avots</w:t>
      </w:r>
    </w:p>
    <w:p w:rsidR="00CF15A3" w:rsidRPr="00BA1291" w:rsidRDefault="00CF15A3" w:rsidP="00CF15A3">
      <w:pPr>
        <w:jc w:val="both"/>
        <w:rPr>
          <w:bCs/>
        </w:rPr>
      </w:pPr>
      <w:bookmarkStart w:id="9" w:name="_Toc100657176"/>
      <w:bookmarkStart w:id="10" w:name="_Toc61422124"/>
      <w:bookmarkEnd w:id="6"/>
      <w:bookmarkEnd w:id="7"/>
      <w:bookmarkEnd w:id="8"/>
      <w:r w:rsidRPr="00BA1291">
        <w:rPr>
          <w:bCs/>
        </w:rPr>
        <w:t xml:space="preserve">1.3.1. </w:t>
      </w:r>
      <w:r w:rsidR="008044BA">
        <w:rPr>
          <w:bCs/>
        </w:rPr>
        <w:t xml:space="preserve">Spectērpu </w:t>
      </w:r>
      <w:r>
        <w:rPr>
          <w:bCs/>
        </w:rPr>
        <w:t>iegāde tiek finansēta no KTTT budžeta</w:t>
      </w:r>
      <w:r w:rsidRPr="00BA1291">
        <w:rPr>
          <w:bCs/>
        </w:rPr>
        <w:t xml:space="preserve"> līdzekļiem.</w:t>
      </w:r>
    </w:p>
    <w:p w:rsidR="00CF15A3" w:rsidRPr="00BA1291" w:rsidRDefault="00CF15A3" w:rsidP="00CF15A3">
      <w:pPr>
        <w:jc w:val="both"/>
        <w:rPr>
          <w:bCs/>
        </w:rPr>
      </w:pPr>
      <w:r w:rsidRPr="00BA1291">
        <w:rPr>
          <w:bCs/>
        </w:rPr>
        <w:t xml:space="preserve">1.3.2. </w:t>
      </w:r>
      <w:r w:rsidR="008044BA">
        <w:rPr>
          <w:bCs/>
        </w:rPr>
        <w:t>Spectērpu iegāde tiek finansēta no</w:t>
      </w:r>
      <w:r>
        <w:rPr>
          <w:bCs/>
        </w:rPr>
        <w:t xml:space="preserve"> ESF </w:t>
      </w:r>
      <w:r w:rsidRPr="00BA1291">
        <w:rPr>
          <w:bCs/>
        </w:rPr>
        <w:t>līdzekļiem.</w:t>
      </w:r>
    </w:p>
    <w:p w:rsidR="00CF15A3" w:rsidRPr="00A40B41" w:rsidRDefault="00CF15A3" w:rsidP="00CF15A3">
      <w:pPr>
        <w:jc w:val="both"/>
        <w:rPr>
          <w:bCs/>
        </w:rPr>
      </w:pPr>
      <w:r w:rsidRPr="00BA1291">
        <w:rPr>
          <w:bCs/>
        </w:rPr>
        <w:t xml:space="preserve">1.3.3. Līgumsumma Iepirkumā nepārsniegs </w:t>
      </w:r>
      <w:r w:rsidRPr="002D4F46">
        <w:rPr>
          <w:bCs/>
        </w:rPr>
        <w:t xml:space="preserve">EUR </w:t>
      </w:r>
      <w:r w:rsidR="008044BA">
        <w:rPr>
          <w:bCs/>
        </w:rPr>
        <w:t>14</w:t>
      </w:r>
      <w:r w:rsidRPr="002D4F46">
        <w:rPr>
          <w:bCs/>
        </w:rPr>
        <w:t>000,00</w:t>
      </w:r>
      <w:r w:rsidR="008044BA">
        <w:rPr>
          <w:bCs/>
        </w:rPr>
        <w:t xml:space="preserve"> (četr</w:t>
      </w:r>
      <w:r>
        <w:rPr>
          <w:bCs/>
        </w:rPr>
        <w:t>p</w:t>
      </w:r>
      <w:r w:rsidRPr="00BA1291">
        <w:rPr>
          <w:bCs/>
        </w:rPr>
        <w:t xml:space="preserve">adsmit tūkstoši </w:t>
      </w:r>
      <w:ins w:id="11" w:author="Normunds Venžega" w:date="2014-10-03T09:17:00Z">
        <w:r w:rsidRPr="00BA1291">
          <w:rPr>
            <w:bCs/>
          </w:rPr>
          <w:t xml:space="preserve">euro </w:t>
        </w:r>
      </w:ins>
      <w:r w:rsidRPr="00BA1291">
        <w:rPr>
          <w:bCs/>
        </w:rPr>
        <w:t>00 cent</w:t>
      </w:r>
      <w:ins w:id="12" w:author="Normunds Venžega" w:date="2014-10-03T09:17:00Z">
        <w:r w:rsidRPr="00BA1291">
          <w:rPr>
            <w:bCs/>
          </w:rPr>
          <w:t>i</w:t>
        </w:r>
      </w:ins>
      <w:r w:rsidRPr="00BA1291">
        <w:rPr>
          <w:bCs/>
        </w:rPr>
        <w:t>) apmēru, bez pievienotās vērtības nodokļa.</w:t>
      </w:r>
    </w:p>
    <w:p w:rsidR="00CF15A3" w:rsidRPr="00C175A6" w:rsidRDefault="00CF15A3" w:rsidP="00CF15A3">
      <w:pPr>
        <w:jc w:val="both"/>
        <w:rPr>
          <w:bCs/>
          <w:color w:val="FF0000"/>
        </w:rPr>
      </w:pPr>
    </w:p>
    <w:p w:rsidR="00CF15A3" w:rsidRPr="00C175A6" w:rsidRDefault="00CF15A3" w:rsidP="00CF15A3">
      <w:pPr>
        <w:pStyle w:val="StyleHeading2Arial10pt"/>
        <w:numPr>
          <w:ilvl w:val="1"/>
          <w:numId w:val="2"/>
        </w:numPr>
        <w:tabs>
          <w:tab w:val="num" w:pos="567"/>
        </w:tabs>
        <w:spacing w:before="0" w:after="0"/>
        <w:ind w:hanging="971"/>
        <w:rPr>
          <w:rFonts w:ascii="Times New Roman" w:hAnsi="Times New Roman" w:cs="Times New Roman"/>
          <w:color w:val="auto"/>
          <w:sz w:val="24"/>
          <w:szCs w:val="24"/>
        </w:rPr>
      </w:pPr>
      <w:bookmarkStart w:id="13" w:name="_Toc100657178"/>
      <w:bookmarkEnd w:id="9"/>
      <w:bookmarkEnd w:id="10"/>
      <w:r w:rsidRPr="00C175A6">
        <w:rPr>
          <w:rFonts w:ascii="Times New Roman" w:hAnsi="Times New Roman" w:cs="Times New Roman"/>
          <w:color w:val="auto"/>
          <w:sz w:val="24"/>
          <w:szCs w:val="24"/>
        </w:rPr>
        <w:t>Piedāvājuma iesniegšanas termiņ</w:t>
      </w:r>
      <w:bookmarkEnd w:id="13"/>
      <w:r w:rsidRPr="00C175A6">
        <w:rPr>
          <w:rFonts w:ascii="Times New Roman" w:hAnsi="Times New Roman" w:cs="Times New Roman"/>
          <w:color w:val="auto"/>
          <w:sz w:val="24"/>
          <w:szCs w:val="24"/>
        </w:rPr>
        <w:t>š</w:t>
      </w:r>
      <w:bookmarkStart w:id="14" w:name="_Toc100657179"/>
      <w:bookmarkStart w:id="15" w:name="_Toc61422127"/>
      <w:bookmarkStart w:id="16" w:name="_Toc59334724"/>
    </w:p>
    <w:p w:rsidR="00CF15A3" w:rsidRPr="00C175A6" w:rsidRDefault="00CF15A3" w:rsidP="00CF15A3">
      <w:r w:rsidRPr="00C175A6">
        <w:t>Piedāvājumi ir jāiesniedz</w:t>
      </w:r>
      <w:r>
        <w:t xml:space="preserve"> </w:t>
      </w:r>
      <w:r w:rsidRPr="00C175A6">
        <w:t>PIKC „Kuldīgas Tehnoloģiju un tūrisma tehnikums”,</w:t>
      </w:r>
    </w:p>
    <w:p w:rsidR="00CF15A3" w:rsidRPr="00C175A6" w:rsidRDefault="00CF15A3" w:rsidP="00CF15A3">
      <w:r w:rsidRPr="00C175A6">
        <w:t>Liepājas ielā 31, Kuldīgā, LV-3301, sekretariātā (1.stāvā</w:t>
      </w:r>
      <w:r w:rsidRPr="00C175A6">
        <w:rPr>
          <w:color w:val="000000"/>
        </w:rPr>
        <w:t xml:space="preserve">), līdz </w:t>
      </w:r>
      <w:r>
        <w:t>2015</w:t>
      </w:r>
      <w:r w:rsidRPr="00C175A6">
        <w:t>.</w:t>
      </w:r>
      <w:r w:rsidRPr="006E6163">
        <w:t xml:space="preserve">gada </w:t>
      </w:r>
      <w:r w:rsidR="00DA0434">
        <w:t>2.februā</w:t>
      </w:r>
      <w:r w:rsidRPr="006E6163">
        <w:t>rim,</w:t>
      </w:r>
      <w:r w:rsidRPr="00C175A6">
        <w:t xml:space="preserve"> plkst.15:00.</w:t>
      </w:r>
    </w:p>
    <w:p w:rsidR="00CF15A3" w:rsidRPr="00C175A6" w:rsidRDefault="00CF15A3" w:rsidP="00CF15A3">
      <w:pPr>
        <w:jc w:val="both"/>
        <w:rPr>
          <w:color w:val="FF0000"/>
        </w:rPr>
      </w:pPr>
    </w:p>
    <w:p w:rsidR="00CF15A3" w:rsidRPr="00C175A6" w:rsidRDefault="00CF15A3" w:rsidP="00CF15A3">
      <w:pPr>
        <w:pStyle w:val="StyleHeading2Arial10pt"/>
        <w:numPr>
          <w:ilvl w:val="1"/>
          <w:numId w:val="2"/>
        </w:numPr>
        <w:tabs>
          <w:tab w:val="left" w:pos="720"/>
        </w:tabs>
        <w:spacing w:before="0" w:after="0"/>
        <w:ind w:left="567" w:hanging="567"/>
        <w:rPr>
          <w:rFonts w:ascii="Times New Roman" w:hAnsi="Times New Roman" w:cs="Times New Roman"/>
          <w:color w:val="auto"/>
          <w:sz w:val="24"/>
          <w:szCs w:val="24"/>
        </w:rPr>
      </w:pPr>
      <w:r w:rsidRPr="00C175A6">
        <w:rPr>
          <w:rFonts w:ascii="Times New Roman" w:hAnsi="Times New Roman" w:cs="Times New Roman"/>
          <w:color w:val="auto"/>
          <w:sz w:val="24"/>
          <w:szCs w:val="24"/>
        </w:rPr>
        <w:t>Piedāvājuma iesniegšana</w:t>
      </w:r>
      <w:bookmarkEnd w:id="14"/>
      <w:bookmarkEnd w:id="15"/>
      <w:bookmarkEnd w:id="16"/>
      <w:r w:rsidRPr="00C175A6">
        <w:rPr>
          <w:rFonts w:ascii="Times New Roman" w:hAnsi="Times New Roman" w:cs="Times New Roman"/>
          <w:color w:val="auto"/>
          <w:sz w:val="24"/>
          <w:szCs w:val="24"/>
        </w:rPr>
        <w:t>s kārtība</w:t>
      </w:r>
      <w:r w:rsidRPr="00C175A6">
        <w:rPr>
          <w:rFonts w:ascii="Times New Roman" w:hAnsi="Times New Roman" w:cs="Times New Roman"/>
          <w:color w:val="auto"/>
          <w:sz w:val="24"/>
          <w:szCs w:val="24"/>
        </w:rPr>
        <w:tab/>
      </w:r>
    </w:p>
    <w:p w:rsidR="00CF15A3" w:rsidRPr="00C175A6" w:rsidRDefault="00CF15A3" w:rsidP="00CF15A3">
      <w:r w:rsidRPr="00C175A6">
        <w:t>Pretendenti piedāvājumus var iesniegt līdz Iepirkuma nolikuma (turpmāk - Nolikums) 1.4. punktā noteiktajam datumam un laikam</w:t>
      </w:r>
      <w:r>
        <w:t xml:space="preserve"> </w:t>
      </w:r>
      <w:r w:rsidRPr="00C175A6">
        <w:t xml:space="preserve">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CF15A3" w:rsidRPr="00C175A6" w:rsidRDefault="00CF15A3" w:rsidP="00CF15A3">
      <w:pPr>
        <w:pStyle w:val="StyleHeading3Arial10pt"/>
        <w:numPr>
          <w:ilvl w:val="2"/>
          <w:numId w:val="2"/>
        </w:numPr>
        <w:tabs>
          <w:tab w:val="clear" w:pos="1703"/>
          <w:tab w:val="num" w:pos="567"/>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Pretendents var iesniegt tikai vienu piedāvā</w:t>
      </w:r>
      <w:r w:rsidR="008044BA">
        <w:rPr>
          <w:rFonts w:ascii="Times New Roman" w:hAnsi="Times New Roman" w:cs="Times New Roman"/>
          <w:sz w:val="24"/>
          <w:szCs w:val="24"/>
        </w:rPr>
        <w:t>ju</w:t>
      </w:r>
      <w:r w:rsidR="004A545A">
        <w:rPr>
          <w:rFonts w:ascii="Times New Roman" w:hAnsi="Times New Roman" w:cs="Times New Roman"/>
          <w:sz w:val="24"/>
          <w:szCs w:val="24"/>
        </w:rPr>
        <w:t>mu par visu iepirkuma apjomu ,</w:t>
      </w:r>
      <w:r w:rsidR="008044BA">
        <w:rPr>
          <w:rFonts w:ascii="Times New Roman" w:hAnsi="Times New Roman" w:cs="Times New Roman"/>
          <w:sz w:val="24"/>
          <w:szCs w:val="24"/>
        </w:rPr>
        <w:t xml:space="preserve"> </w:t>
      </w:r>
      <w:r w:rsidRPr="00C175A6">
        <w:rPr>
          <w:rFonts w:ascii="Times New Roman" w:hAnsi="Times New Roman" w:cs="Times New Roman"/>
          <w:sz w:val="24"/>
          <w:szCs w:val="24"/>
        </w:rPr>
        <w:t>vienu no tā daļām</w:t>
      </w:r>
      <w:r w:rsidR="004A545A">
        <w:rPr>
          <w:rFonts w:ascii="Times New Roman" w:hAnsi="Times New Roman" w:cs="Times New Roman"/>
          <w:sz w:val="24"/>
          <w:szCs w:val="24"/>
        </w:rPr>
        <w:t xml:space="preserve"> vai vairākām daļām</w:t>
      </w:r>
      <w:r w:rsidRPr="00C175A6">
        <w:rPr>
          <w:rFonts w:ascii="Times New Roman" w:hAnsi="Times New Roman" w:cs="Times New Roman"/>
          <w:sz w:val="24"/>
          <w:szCs w:val="24"/>
        </w:rPr>
        <w:t>.</w:t>
      </w:r>
    </w:p>
    <w:p w:rsidR="00CF15A3" w:rsidRPr="00C175A6" w:rsidRDefault="00CF15A3" w:rsidP="00CF15A3">
      <w:pPr>
        <w:pStyle w:val="StyleHeading3Arial10pt"/>
        <w:numPr>
          <w:ilvl w:val="2"/>
          <w:numId w:val="2"/>
        </w:numPr>
        <w:tabs>
          <w:tab w:val="clear" w:pos="1703"/>
          <w:tab w:val="num" w:pos="567"/>
          <w:tab w:val="num" w:pos="851"/>
          <w:tab w:val="num" w:pos="1561"/>
        </w:tabs>
        <w:spacing w:before="0" w:after="0"/>
        <w:ind w:left="993" w:hanging="993"/>
        <w:rPr>
          <w:rFonts w:ascii="Times New Roman" w:hAnsi="Times New Roman" w:cs="Times New Roman"/>
          <w:sz w:val="24"/>
          <w:szCs w:val="24"/>
        </w:rPr>
      </w:pPr>
      <w:r w:rsidRPr="00C175A6">
        <w:rPr>
          <w:rFonts w:ascii="Times New Roman" w:hAnsi="Times New Roman" w:cs="Times New Roman"/>
          <w:sz w:val="24"/>
          <w:szCs w:val="24"/>
          <w:lang w:eastAsia="lv-LV"/>
        </w:rPr>
        <w:t>Pretendents nedr</w:t>
      </w:r>
      <w:r w:rsidRPr="00C175A6">
        <w:rPr>
          <w:rFonts w:ascii="Times New Roman" w:eastAsia="TimesNewRoman" w:hAnsi="Times New Roman" w:cs="Times New Roman"/>
          <w:sz w:val="24"/>
          <w:szCs w:val="24"/>
          <w:lang w:eastAsia="lv-LV"/>
        </w:rPr>
        <w:t>ī</w:t>
      </w:r>
      <w:r w:rsidRPr="00C175A6">
        <w:rPr>
          <w:rFonts w:ascii="Times New Roman" w:hAnsi="Times New Roman" w:cs="Times New Roman"/>
          <w:sz w:val="24"/>
          <w:szCs w:val="24"/>
          <w:lang w:eastAsia="lv-LV"/>
        </w:rPr>
        <w:t>kst iesniegt pied</w:t>
      </w:r>
      <w:r w:rsidRPr="00C175A6">
        <w:rPr>
          <w:rFonts w:ascii="Times New Roman" w:eastAsia="TimesNewRoman" w:hAnsi="Times New Roman" w:cs="Times New Roman"/>
          <w:sz w:val="24"/>
          <w:szCs w:val="24"/>
          <w:lang w:eastAsia="lv-LV"/>
        </w:rPr>
        <w:t>ā</w:t>
      </w:r>
      <w:r w:rsidRPr="00C175A6">
        <w:rPr>
          <w:rFonts w:ascii="Times New Roman" w:hAnsi="Times New Roman" w:cs="Times New Roman"/>
          <w:sz w:val="24"/>
          <w:szCs w:val="24"/>
          <w:lang w:eastAsia="lv-LV"/>
        </w:rPr>
        <w:t>v</w:t>
      </w:r>
      <w:r w:rsidRPr="00C175A6">
        <w:rPr>
          <w:rFonts w:ascii="Times New Roman" w:eastAsia="TimesNewRoman" w:hAnsi="Times New Roman" w:cs="Times New Roman"/>
          <w:sz w:val="24"/>
          <w:szCs w:val="24"/>
          <w:lang w:eastAsia="lv-LV"/>
        </w:rPr>
        <w:t>ā</w:t>
      </w:r>
      <w:r w:rsidRPr="00C175A6">
        <w:rPr>
          <w:rFonts w:ascii="Times New Roman" w:hAnsi="Times New Roman" w:cs="Times New Roman"/>
          <w:sz w:val="24"/>
          <w:szCs w:val="24"/>
          <w:lang w:eastAsia="lv-LV"/>
        </w:rPr>
        <w:t>juma variantus.</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p>
    <w:p w:rsidR="00CF15A3" w:rsidRPr="00C175A6" w:rsidRDefault="00CF15A3" w:rsidP="00CF15A3">
      <w:pPr>
        <w:pStyle w:val="Heading3"/>
        <w:numPr>
          <w:ilvl w:val="2"/>
          <w:numId w:val="2"/>
        </w:numPr>
        <w:tabs>
          <w:tab w:val="clear" w:pos="1703"/>
          <w:tab w:val="num" w:pos="567"/>
          <w:tab w:val="num" w:pos="851"/>
          <w:tab w:val="num" w:pos="1561"/>
        </w:tabs>
        <w:spacing w:before="0" w:after="0"/>
        <w:ind w:left="0" w:firstLine="0"/>
        <w:rPr>
          <w:rFonts w:cs="Times New Roman"/>
          <w:sz w:val="24"/>
          <w:szCs w:val="24"/>
        </w:rPr>
      </w:pPr>
      <w:r w:rsidRPr="00C175A6">
        <w:rPr>
          <w:rFonts w:cs="Times New Roman"/>
          <w:sz w:val="24"/>
          <w:szCs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CF15A3" w:rsidRPr="00C175A6" w:rsidRDefault="00CF15A3" w:rsidP="00CF15A3">
      <w:pPr>
        <w:tabs>
          <w:tab w:val="num" w:pos="851"/>
        </w:tabs>
        <w:rPr>
          <w:color w:val="FF0000"/>
        </w:rPr>
      </w:pPr>
    </w:p>
    <w:p w:rsidR="00CF15A3" w:rsidRPr="00C175A6" w:rsidRDefault="00CF15A3" w:rsidP="00CF15A3">
      <w:pPr>
        <w:pStyle w:val="StyleHeading2Arial10pt"/>
        <w:numPr>
          <w:ilvl w:val="1"/>
          <w:numId w:val="2"/>
        </w:numPr>
        <w:tabs>
          <w:tab w:val="num" w:pos="567"/>
          <w:tab w:val="num" w:pos="851"/>
        </w:tabs>
        <w:spacing w:before="0" w:after="0"/>
        <w:ind w:hanging="971"/>
        <w:rPr>
          <w:rFonts w:ascii="Times New Roman" w:hAnsi="Times New Roman" w:cs="Times New Roman"/>
          <w:color w:val="auto"/>
          <w:sz w:val="24"/>
          <w:szCs w:val="24"/>
        </w:rPr>
      </w:pPr>
      <w:bookmarkStart w:id="17" w:name="_Toc100657180"/>
      <w:bookmarkStart w:id="18" w:name="_Toc61422128"/>
      <w:bookmarkStart w:id="19" w:name="_Toc59334725"/>
      <w:r w:rsidRPr="00C175A6">
        <w:rPr>
          <w:rFonts w:ascii="Times New Roman" w:hAnsi="Times New Roman" w:cs="Times New Roman"/>
          <w:color w:val="auto"/>
          <w:sz w:val="24"/>
          <w:szCs w:val="24"/>
        </w:rPr>
        <w:t xml:space="preserve">Piedāvājuma </w:t>
      </w:r>
      <w:bookmarkEnd w:id="17"/>
      <w:bookmarkEnd w:id="18"/>
      <w:bookmarkEnd w:id="19"/>
      <w:r w:rsidRPr="00C175A6">
        <w:rPr>
          <w:rFonts w:ascii="Times New Roman" w:hAnsi="Times New Roman" w:cs="Times New Roman"/>
          <w:color w:val="auto"/>
          <w:sz w:val="24"/>
          <w:szCs w:val="24"/>
        </w:rPr>
        <w:t>derīguma termiņš</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Pretendenta iesniegtā piedāvājuma derīguma termiņš ir līdz iepirkuma līguma noslēgšanai, bet ne mazāk kā 60 (sešdesmit) kalendāra dienas, skaitot no Nolikuma 1.4.punktā noteiktā datuma. </w:t>
      </w:r>
    </w:p>
    <w:p w:rsidR="00CF15A3" w:rsidRPr="00C175A6" w:rsidRDefault="00CF15A3" w:rsidP="00CF15A3">
      <w:pPr>
        <w:pStyle w:val="StyleHeading3Arial10pt"/>
        <w:numPr>
          <w:ilvl w:val="2"/>
          <w:numId w:val="2"/>
        </w:numPr>
        <w:tabs>
          <w:tab w:val="clear" w:pos="1703"/>
          <w:tab w:val="num" w:pos="709"/>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   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CF15A3" w:rsidRPr="00C175A6" w:rsidRDefault="00CF15A3" w:rsidP="00CF15A3">
      <w:pPr>
        <w:pStyle w:val="StyleHeading3Arial10pt"/>
        <w:numPr>
          <w:ilvl w:val="0"/>
          <w:numId w:val="0"/>
        </w:numPr>
        <w:tabs>
          <w:tab w:val="left" w:pos="720"/>
        </w:tabs>
        <w:spacing w:before="0" w:after="0"/>
        <w:ind w:left="1080"/>
        <w:rPr>
          <w:rFonts w:ascii="Times New Roman" w:hAnsi="Times New Roman" w:cs="Times New Roman"/>
          <w:color w:val="FF0000"/>
          <w:sz w:val="24"/>
          <w:szCs w:val="24"/>
        </w:rPr>
      </w:pPr>
    </w:p>
    <w:p w:rsidR="00CF15A3" w:rsidRPr="00C175A6" w:rsidRDefault="00CF15A3" w:rsidP="00CF15A3">
      <w:pPr>
        <w:pStyle w:val="StyleHeading2Arial10pt"/>
        <w:numPr>
          <w:ilvl w:val="1"/>
          <w:numId w:val="2"/>
        </w:numPr>
        <w:tabs>
          <w:tab w:val="num" w:pos="567"/>
        </w:tabs>
        <w:spacing w:before="0" w:after="0"/>
        <w:ind w:hanging="971"/>
        <w:rPr>
          <w:rFonts w:ascii="Times New Roman" w:hAnsi="Times New Roman" w:cs="Times New Roman"/>
          <w:color w:val="auto"/>
          <w:sz w:val="24"/>
          <w:szCs w:val="24"/>
        </w:rPr>
      </w:pPr>
      <w:r w:rsidRPr="00C175A6">
        <w:rPr>
          <w:rFonts w:ascii="Times New Roman" w:hAnsi="Times New Roman" w:cs="Times New Roman"/>
          <w:color w:val="auto"/>
          <w:sz w:val="24"/>
          <w:szCs w:val="24"/>
        </w:rPr>
        <w:t>Piedāvājuma noformēšana</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Piedāvājums iesniedzams aizlīmētā, aizzīmogotā un parakstītā aploksnē, uz kuras jānorāda:</w:t>
      </w:r>
    </w:p>
    <w:p w:rsidR="00CF15A3" w:rsidRPr="00C175A6" w:rsidRDefault="00CF15A3" w:rsidP="00CF15A3">
      <w:pPr>
        <w:pStyle w:val="Heading3"/>
        <w:numPr>
          <w:ilvl w:val="3"/>
          <w:numId w:val="3"/>
        </w:numPr>
        <w:tabs>
          <w:tab w:val="num" w:pos="0"/>
          <w:tab w:val="left" w:pos="851"/>
        </w:tabs>
        <w:spacing w:before="0" w:after="0"/>
        <w:ind w:left="0" w:firstLine="0"/>
        <w:rPr>
          <w:rFonts w:cs="Times New Roman"/>
          <w:sz w:val="24"/>
          <w:szCs w:val="24"/>
        </w:rPr>
      </w:pPr>
      <w:r w:rsidRPr="00C175A6">
        <w:rPr>
          <w:rFonts w:cs="Times New Roman"/>
          <w:sz w:val="24"/>
          <w:szCs w:val="24"/>
        </w:rPr>
        <w:t>Pasūtītāja nosaukums un adrese;</w:t>
      </w:r>
    </w:p>
    <w:p w:rsidR="00CF15A3" w:rsidRPr="00C175A6" w:rsidRDefault="00CF15A3" w:rsidP="00CF15A3">
      <w:pPr>
        <w:pStyle w:val="Heading3"/>
        <w:numPr>
          <w:ilvl w:val="3"/>
          <w:numId w:val="3"/>
        </w:numPr>
        <w:tabs>
          <w:tab w:val="num" w:pos="0"/>
          <w:tab w:val="left" w:pos="851"/>
        </w:tabs>
        <w:spacing w:before="0" w:after="0"/>
        <w:ind w:left="0" w:firstLine="0"/>
        <w:rPr>
          <w:rFonts w:cs="Times New Roman"/>
          <w:sz w:val="24"/>
          <w:szCs w:val="24"/>
        </w:rPr>
      </w:pPr>
      <w:r w:rsidRPr="00C175A6">
        <w:rPr>
          <w:rFonts w:cs="Times New Roman"/>
          <w:sz w:val="24"/>
          <w:szCs w:val="24"/>
        </w:rPr>
        <w:t>Pretendenta nosaukums un adrese;</w:t>
      </w:r>
    </w:p>
    <w:p w:rsidR="00CF15A3" w:rsidRPr="00DB06EC" w:rsidRDefault="00CF15A3" w:rsidP="00CF15A3">
      <w:pPr>
        <w:autoSpaceDE w:val="0"/>
        <w:autoSpaceDN w:val="0"/>
        <w:adjustRightInd w:val="0"/>
        <w:rPr>
          <w:bCs/>
        </w:rPr>
      </w:pPr>
      <w:r w:rsidRPr="00C175A6">
        <w:t xml:space="preserve">Atzīme: „Iepirkumam </w:t>
      </w:r>
      <w:r w:rsidRPr="00DB06EC">
        <w:t>„</w:t>
      </w:r>
      <w:r w:rsidR="008044BA" w:rsidRPr="004053BD">
        <w:rPr>
          <w:bCs/>
        </w:rPr>
        <w:t>Spectērpu iegāde</w:t>
      </w:r>
      <w:r w:rsidR="008044BA">
        <w:rPr>
          <w:bCs/>
        </w:rPr>
        <w:t xml:space="preserve"> </w:t>
      </w:r>
      <w:r w:rsidR="008044BA" w:rsidRPr="004053BD">
        <w:rPr>
          <w:bCs/>
        </w:rPr>
        <w:t xml:space="preserve">PIKC </w:t>
      </w:r>
      <w:r w:rsidR="008044BA" w:rsidRPr="004053BD">
        <w:t xml:space="preserve">„Kuldīgas </w:t>
      </w:r>
      <w:r w:rsidR="008044BA" w:rsidRPr="004053BD">
        <w:rPr>
          <w:bCs/>
        </w:rPr>
        <w:t>Tehnoloģiju</w:t>
      </w:r>
      <w:r w:rsidR="008044BA" w:rsidRPr="004053BD">
        <w:t xml:space="preserve"> un tūrisma tehnikums”</w:t>
      </w:r>
      <w:r w:rsidR="008044BA">
        <w:rPr>
          <w:bCs/>
        </w:rPr>
        <w:t xml:space="preserve"> </w:t>
      </w:r>
      <w:r w:rsidR="008044BA" w:rsidRPr="004053BD">
        <w:t>vajadzībām</w:t>
      </w:r>
      <w:r w:rsidRPr="00DB06EC">
        <w:t>”</w:t>
      </w:r>
      <w:r w:rsidRPr="00DB06EC">
        <w:rPr>
          <w:bCs/>
        </w:rPr>
        <w:t>,</w:t>
      </w:r>
      <w:r w:rsidRPr="00DB06EC">
        <w:t xml:space="preserve"> iepirkuma identifikācijas Nr. </w:t>
      </w:r>
      <w:r w:rsidR="004A545A">
        <w:rPr>
          <w:bCs/>
        </w:rPr>
        <w:t>KTTT 2015/4</w:t>
      </w:r>
      <w:r>
        <w:rPr>
          <w:bCs/>
        </w:rPr>
        <w:t>,</w:t>
      </w:r>
      <w:r w:rsidRPr="00DB06EC">
        <w:rPr>
          <w:iCs/>
        </w:rPr>
        <w:t xml:space="preserve"> „</w:t>
      </w:r>
      <w:r w:rsidRPr="00DB06EC">
        <w:t>Neatvērt līdz piedāvājumu atvēršanas sanāksmei.””</w:t>
      </w:r>
    </w:p>
    <w:p w:rsidR="00CF15A3" w:rsidRPr="00C175A6" w:rsidRDefault="00CF15A3" w:rsidP="00CF15A3">
      <w:pPr>
        <w:pStyle w:val="Heading3"/>
        <w:numPr>
          <w:ilvl w:val="2"/>
          <w:numId w:val="2"/>
        </w:numPr>
        <w:tabs>
          <w:tab w:val="clear" w:pos="1703"/>
          <w:tab w:val="num" w:pos="0"/>
          <w:tab w:val="num" w:pos="851"/>
          <w:tab w:val="num" w:pos="1561"/>
        </w:tabs>
        <w:spacing w:before="0" w:after="0"/>
        <w:ind w:left="0" w:firstLine="0"/>
        <w:rPr>
          <w:rStyle w:val="StyleHeading3Arial10ptChar"/>
          <w:szCs w:val="24"/>
        </w:rPr>
      </w:pPr>
      <w:r w:rsidRPr="00C175A6">
        <w:rPr>
          <w:rFonts w:cs="Times New Roman"/>
          <w:sz w:val="24"/>
          <w:szCs w:val="24"/>
        </w:rPr>
        <w:t xml:space="preserve">Piedāvājums sastāv no šādām daļām: </w:t>
      </w:r>
    </w:p>
    <w:p w:rsidR="00CF15A3" w:rsidRPr="00C175A6" w:rsidRDefault="00CF15A3" w:rsidP="00CF15A3">
      <w:pPr>
        <w:numPr>
          <w:ilvl w:val="3"/>
          <w:numId w:val="2"/>
        </w:numPr>
        <w:tabs>
          <w:tab w:val="num" w:pos="0"/>
          <w:tab w:val="left" w:pos="851"/>
        </w:tabs>
        <w:ind w:left="0" w:firstLine="0"/>
        <w:jc w:val="both"/>
        <w:rPr>
          <w:bCs/>
        </w:rPr>
      </w:pPr>
      <w:r w:rsidRPr="00C175A6">
        <w:rPr>
          <w:bCs/>
        </w:rPr>
        <w:t>Pretendenta atlases dokumentiem, tai skaitā pieteikums dalībai Iepirkumā</w:t>
      </w:r>
      <w:r w:rsidRPr="00C175A6">
        <w:t>.</w:t>
      </w:r>
    </w:p>
    <w:p w:rsidR="00CF15A3" w:rsidRPr="00C175A6" w:rsidRDefault="00CF15A3" w:rsidP="00CF15A3">
      <w:pPr>
        <w:numPr>
          <w:ilvl w:val="3"/>
          <w:numId w:val="2"/>
        </w:numPr>
        <w:tabs>
          <w:tab w:val="num" w:pos="0"/>
          <w:tab w:val="num" w:pos="709"/>
          <w:tab w:val="left" w:pos="851"/>
        </w:tabs>
        <w:ind w:left="0" w:firstLine="0"/>
        <w:jc w:val="both"/>
        <w:rPr>
          <w:bCs/>
        </w:rPr>
      </w:pPr>
      <w:r w:rsidRPr="00C175A6">
        <w:rPr>
          <w:bCs/>
        </w:rPr>
        <w:t>Tehniskā un finanšu piedāvājuma</w:t>
      </w:r>
      <w:r w:rsidRPr="00C175A6">
        <w:t xml:space="preserve">. </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Piedāvājumā iek</w:t>
      </w:r>
      <w:r>
        <w:rPr>
          <w:rFonts w:ascii="Times New Roman" w:hAnsi="Times New Roman" w:cs="Times New Roman"/>
          <w:sz w:val="24"/>
          <w:szCs w:val="24"/>
        </w:rPr>
        <w:t>ļautajiem dokumentiem jābūt skaidri salasāmiem</w:t>
      </w:r>
      <w:r w:rsidRPr="00C175A6">
        <w:rPr>
          <w:rFonts w:ascii="Times New Roman" w:hAnsi="Times New Roman" w:cs="Times New Roman"/>
          <w:sz w:val="24"/>
          <w:szCs w:val="24"/>
        </w:rPr>
        <w:t>, bez neatrunātiem labojumiem.</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Piedāvājums jāsagatavo valsts valodā. Pretendentu atlases dokumenti var tikt iesniegti citā valodā, ja klāt ir pievienots apliecināts tulkojums latviešu valodā. </w:t>
      </w:r>
    </w:p>
    <w:p w:rsidR="00CF15A3" w:rsidRPr="00C175A6" w:rsidRDefault="00CF15A3" w:rsidP="00CF15A3">
      <w:pPr>
        <w:pStyle w:val="StyleHeading3Arial10pt"/>
        <w:numPr>
          <w:ilvl w:val="2"/>
          <w:numId w:val="2"/>
        </w:numPr>
        <w:tabs>
          <w:tab w:val="clear" w:pos="1703"/>
          <w:tab w:val="left"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Pretendents iesniedz parakstītu (likumiskā pārstāvja vai pilnvarotās personas) un apzīmogotu piedāvājumu. </w:t>
      </w:r>
    </w:p>
    <w:p w:rsidR="00CF15A3" w:rsidRPr="00C175A6" w:rsidRDefault="00CF15A3" w:rsidP="00CF15A3">
      <w:pPr>
        <w:pStyle w:val="StyleHeading3Arial10pt"/>
        <w:numPr>
          <w:ilvl w:val="2"/>
          <w:numId w:val="2"/>
        </w:numPr>
        <w:tabs>
          <w:tab w:val="clear" w:pos="1703"/>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Piedāvājumi Iepirkumam, kas iesniegti līdz piedāvājumu iesniegšanas termiņa beigām un nav atsaukti, netiek atdoti atpakaļ pretendentiem.</w:t>
      </w:r>
    </w:p>
    <w:p w:rsidR="00CF15A3" w:rsidRPr="00C175A6" w:rsidRDefault="00CF15A3" w:rsidP="00CF15A3">
      <w:pPr>
        <w:pStyle w:val="StyleHeading3Arial10pt"/>
        <w:numPr>
          <w:ilvl w:val="0"/>
          <w:numId w:val="0"/>
        </w:numPr>
        <w:tabs>
          <w:tab w:val="left" w:pos="720"/>
        </w:tabs>
        <w:spacing w:before="0" w:after="0"/>
        <w:ind w:left="1200"/>
        <w:rPr>
          <w:rFonts w:ascii="Times New Roman" w:hAnsi="Times New Roman" w:cs="Times New Roman"/>
          <w:color w:val="FF0000"/>
          <w:sz w:val="24"/>
          <w:szCs w:val="24"/>
        </w:rPr>
      </w:pPr>
    </w:p>
    <w:p w:rsidR="00CF15A3" w:rsidRPr="00C175A6" w:rsidRDefault="00CF15A3" w:rsidP="00CF15A3">
      <w:pPr>
        <w:pStyle w:val="StyleHeading2Arial10pt"/>
        <w:numPr>
          <w:ilvl w:val="1"/>
          <w:numId w:val="2"/>
        </w:numPr>
        <w:tabs>
          <w:tab w:val="num" w:pos="0"/>
        </w:tabs>
        <w:spacing w:before="0" w:after="0"/>
        <w:ind w:left="0" w:firstLine="0"/>
        <w:rPr>
          <w:rFonts w:ascii="Times New Roman" w:hAnsi="Times New Roman" w:cs="Times New Roman"/>
          <w:color w:val="auto"/>
          <w:sz w:val="24"/>
          <w:szCs w:val="24"/>
        </w:rPr>
      </w:pPr>
      <w:r w:rsidRPr="00C175A6">
        <w:rPr>
          <w:rFonts w:ascii="Times New Roman" w:hAnsi="Times New Roman" w:cs="Times New Roman"/>
          <w:color w:val="auto"/>
          <w:sz w:val="24"/>
          <w:szCs w:val="24"/>
        </w:rPr>
        <w:t>Informācijas apmaiņa</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Informācijas apmaiņa starp ieinteresētajiem piegādātājiem un pasūtītāju notiek latviešu valodā rakstiski.</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Saziņas dokumentā ietver Iepirkuma nosaukumu un identifikācijas numuru.</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Ieinteresētais piegādātājs pieprasījumu sniegt papildus informāciju nosūta uz Nolikumā norādīto Pasūtītāja e-pasta adresi, pasta adresi, Pasūtītāja kontaktpersonas faksa numuru un/vai nodod personīgi Pasūtītāja kontaktpersonai.</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Iepirkuma nolikums ir pieejams pasūtītāja mājas lapā </w:t>
      </w:r>
      <w:hyperlink r:id="rId10" w:history="1">
        <w:r w:rsidRPr="00C175A6">
          <w:rPr>
            <w:rStyle w:val="Hyperlink"/>
            <w:rFonts w:eastAsiaTheme="majorEastAsia"/>
            <w:szCs w:val="22"/>
          </w:rPr>
          <w:t>www.kuldigastehnikums.lv</w:t>
        </w:r>
      </w:hyperlink>
      <w:r>
        <w:t xml:space="preserve"> </w:t>
      </w:r>
      <w:r w:rsidRPr="00C175A6">
        <w:rPr>
          <w:rFonts w:ascii="Times New Roman" w:hAnsi="Times New Roman" w:cs="Times New Roman"/>
          <w:sz w:val="24"/>
          <w:szCs w:val="24"/>
        </w:rPr>
        <w:t>sadaļā „Iepirkumi”, sākot ar dienu, kad paziņojums par līgumu ir publicēts Iepirkumu uzraudzības biroja mājas lapā internetā līdz piedāvājumu iesniegšanas termiņa beigām.</w:t>
      </w:r>
    </w:p>
    <w:p w:rsidR="00CF15A3" w:rsidRPr="00C175A6" w:rsidRDefault="00CF15A3" w:rsidP="00CF15A3">
      <w:pPr>
        <w:pStyle w:val="StyleHeading3Arial10pt"/>
        <w:numPr>
          <w:ilvl w:val="2"/>
          <w:numId w:val="2"/>
        </w:numPr>
        <w:tabs>
          <w:tab w:val="clear" w:pos="1703"/>
          <w:tab w:val="num" w:pos="0"/>
          <w:tab w:val="num" w:pos="851"/>
          <w:tab w:val="num" w:pos="1561"/>
        </w:tabs>
        <w:spacing w:before="0" w:after="0"/>
        <w:ind w:left="0" w:firstLine="0"/>
        <w:rPr>
          <w:rFonts w:ascii="Times New Roman" w:hAnsi="Times New Roman" w:cs="Times New Roman"/>
          <w:sz w:val="24"/>
          <w:szCs w:val="24"/>
        </w:rPr>
      </w:pPr>
      <w:r w:rsidRPr="00C175A6">
        <w:rPr>
          <w:rFonts w:ascii="Times New Roman" w:hAnsi="Times New Roman" w:cs="Times New Roman"/>
          <w:sz w:val="24"/>
          <w:szCs w:val="24"/>
        </w:rPr>
        <w:t xml:space="preserve">Lejupielādējot Iepirkuma nolikumu, ieinteresētais piegādātājs uzņemas atbildību sekot līdzi turpmākām izmaiņām Iepirkuma noteikumos, kā arī par Iepirkuma komisijas sniegtajām atbildēm uz ieinteresēto piegādātāju jautājumiem, kas tiek publicētas interneta mājas lapā </w:t>
      </w:r>
      <w:hyperlink r:id="rId11" w:history="1">
        <w:r w:rsidRPr="00C175A6">
          <w:rPr>
            <w:rStyle w:val="Hyperlink"/>
            <w:rFonts w:eastAsiaTheme="majorEastAsia"/>
            <w:szCs w:val="22"/>
          </w:rPr>
          <w:t>www.kuldigastehnikums.lv</w:t>
        </w:r>
      </w:hyperlink>
      <w:r w:rsidRPr="00C175A6">
        <w:rPr>
          <w:rFonts w:ascii="Times New Roman" w:hAnsi="Times New Roman" w:cs="Times New Roman"/>
          <w:sz w:val="24"/>
          <w:szCs w:val="24"/>
        </w:rPr>
        <w:t>, pie Iepirkuma nolikuma.</w:t>
      </w:r>
    </w:p>
    <w:p w:rsidR="00CF15A3" w:rsidRPr="00C175A6" w:rsidRDefault="00CF15A3" w:rsidP="00CF15A3">
      <w:pPr>
        <w:pStyle w:val="StyleHeading3Arial10pt"/>
        <w:numPr>
          <w:ilvl w:val="0"/>
          <w:numId w:val="0"/>
        </w:numPr>
        <w:tabs>
          <w:tab w:val="num" w:pos="0"/>
        </w:tabs>
        <w:spacing w:before="0" w:after="0"/>
        <w:rPr>
          <w:rFonts w:ascii="Times New Roman" w:hAnsi="Times New Roman" w:cs="Times New Roman"/>
          <w:color w:val="FF0000"/>
          <w:sz w:val="24"/>
          <w:szCs w:val="24"/>
        </w:rPr>
      </w:pPr>
    </w:p>
    <w:p w:rsidR="00CF15A3" w:rsidRPr="00CE1120" w:rsidRDefault="00CF15A3" w:rsidP="00CF15A3">
      <w:pPr>
        <w:pStyle w:val="Heading1"/>
      </w:pPr>
      <w:bookmarkStart w:id="20" w:name="_Toc100657184"/>
      <w:bookmarkStart w:id="21" w:name="_Toc61422133"/>
      <w:bookmarkStart w:id="22" w:name="_Toc59334728"/>
      <w:r w:rsidRPr="00CE1120">
        <w:t>Informācija par iepirkuma priekšmetu</w:t>
      </w:r>
      <w:bookmarkEnd w:id="20"/>
      <w:bookmarkEnd w:id="21"/>
      <w:bookmarkEnd w:id="22"/>
    </w:p>
    <w:p w:rsidR="00CF15A3" w:rsidRPr="00C175A6" w:rsidRDefault="00CF15A3" w:rsidP="00CF15A3">
      <w:pPr>
        <w:rPr>
          <w:b/>
        </w:rPr>
      </w:pPr>
      <w:r w:rsidRPr="00C175A6">
        <w:t>1.9.</w:t>
      </w:r>
      <w:r w:rsidRPr="00C175A6">
        <w:rPr>
          <w:b/>
        </w:rPr>
        <w:t xml:space="preserve">    Iepirkuma priekšmets</w:t>
      </w:r>
    </w:p>
    <w:p w:rsidR="00CF15A3" w:rsidRPr="00936C8C" w:rsidRDefault="00CF15A3" w:rsidP="00CF15A3">
      <w:pPr>
        <w:autoSpaceDE w:val="0"/>
        <w:autoSpaceDN w:val="0"/>
        <w:adjustRightInd w:val="0"/>
        <w:rPr>
          <w:bCs/>
          <w:color w:val="FF0000"/>
        </w:rPr>
      </w:pPr>
      <w:r w:rsidRPr="00C175A6">
        <w:t>1.9.1.Iepirkuma priekšmets ir</w:t>
      </w:r>
      <w:r>
        <w:t xml:space="preserve"> „</w:t>
      </w:r>
      <w:r w:rsidR="008044BA" w:rsidRPr="004053BD">
        <w:rPr>
          <w:bCs/>
        </w:rPr>
        <w:t>Spectērpu iegāde</w:t>
      </w:r>
      <w:r w:rsidR="008044BA">
        <w:rPr>
          <w:bCs/>
        </w:rPr>
        <w:t xml:space="preserve"> </w:t>
      </w:r>
      <w:r w:rsidR="008044BA" w:rsidRPr="004053BD">
        <w:rPr>
          <w:bCs/>
        </w:rPr>
        <w:t xml:space="preserve">PIKC </w:t>
      </w:r>
      <w:r w:rsidR="008044BA" w:rsidRPr="004053BD">
        <w:t xml:space="preserve">„Kuldīgas </w:t>
      </w:r>
      <w:r w:rsidR="008044BA" w:rsidRPr="004053BD">
        <w:rPr>
          <w:bCs/>
        </w:rPr>
        <w:t>Tehnoloģiju</w:t>
      </w:r>
      <w:r w:rsidR="008044BA" w:rsidRPr="004053BD">
        <w:t xml:space="preserve"> un tūrisma tehnikums”</w:t>
      </w:r>
      <w:r w:rsidR="008044BA">
        <w:rPr>
          <w:bCs/>
        </w:rPr>
        <w:t xml:space="preserve"> </w:t>
      </w:r>
      <w:r w:rsidR="008044BA" w:rsidRPr="004053BD">
        <w:t>vajadzībām</w:t>
      </w:r>
      <w:r>
        <w:t>”</w:t>
      </w:r>
      <w:r w:rsidRPr="00C175A6">
        <w:t>, saskaņā ar Iepirkuma tehnis</w:t>
      </w:r>
      <w:r>
        <w:t>ko specifikāciju (1.</w:t>
      </w:r>
      <w:r w:rsidRPr="00185298">
        <w:t>pielikums).Galvenais CPV kods:</w:t>
      </w:r>
      <w:r w:rsidR="008044BA" w:rsidRPr="00185298">
        <w:t>18110000-3, papildu CPV kodi: 18114000-1</w:t>
      </w:r>
      <w:r w:rsidRPr="00185298">
        <w:t xml:space="preserve">; </w:t>
      </w:r>
      <w:r w:rsidR="008044BA" w:rsidRPr="00185298">
        <w:t>18230000-0; 18812000-4.</w:t>
      </w:r>
    </w:p>
    <w:p w:rsidR="00CF15A3" w:rsidRDefault="00CF15A3" w:rsidP="00CF15A3">
      <w:pPr>
        <w:rPr>
          <w:color w:val="FF0000"/>
        </w:rPr>
      </w:pPr>
      <w:r w:rsidRPr="00C175A6">
        <w:t xml:space="preserve">1.9.2.  Iepirkuma priekšmets ir </w:t>
      </w:r>
      <w:r w:rsidR="00A56FF1">
        <w:t>sadalīts divās</w:t>
      </w:r>
      <w:r w:rsidRPr="002D4F46">
        <w:t xml:space="preserve"> daļās:</w:t>
      </w:r>
    </w:p>
    <w:p w:rsidR="00CF15A3" w:rsidRPr="002D4F46" w:rsidRDefault="00CF15A3" w:rsidP="00CF15A3">
      <w:pPr>
        <w:rPr>
          <w:bCs/>
        </w:rPr>
      </w:pPr>
      <w:r w:rsidRPr="002D4F46">
        <w:rPr>
          <w:bCs/>
        </w:rPr>
        <w:t>1.daļa –</w:t>
      </w:r>
      <w:r w:rsidR="00A56FF1">
        <w:rPr>
          <w:bCs/>
        </w:rPr>
        <w:t xml:space="preserve"> Mācību darba apģērbs</w:t>
      </w:r>
      <w:r w:rsidRPr="002D4F46">
        <w:rPr>
          <w:bCs/>
        </w:rPr>
        <w:t>.</w:t>
      </w:r>
    </w:p>
    <w:p w:rsidR="00CF15A3" w:rsidRDefault="00A56FF1" w:rsidP="00CF15A3">
      <w:pPr>
        <w:rPr>
          <w:bCs/>
        </w:rPr>
      </w:pPr>
      <w:r>
        <w:rPr>
          <w:bCs/>
        </w:rPr>
        <w:t>2.daļa – Mācību formas apģērbs</w:t>
      </w:r>
      <w:r w:rsidR="00CF15A3" w:rsidRPr="002D4F46">
        <w:rPr>
          <w:bCs/>
        </w:rPr>
        <w:t>.</w:t>
      </w:r>
    </w:p>
    <w:p w:rsidR="004A545A" w:rsidRDefault="004A545A" w:rsidP="00CF15A3">
      <w:pPr>
        <w:rPr>
          <w:bCs/>
        </w:rPr>
      </w:pPr>
      <w:r>
        <w:rPr>
          <w:bCs/>
        </w:rPr>
        <w:t>3.daļa – Biroja formas.</w:t>
      </w:r>
    </w:p>
    <w:p w:rsidR="00CF15A3" w:rsidRDefault="00CF15A3" w:rsidP="00CF15A3"/>
    <w:p w:rsidR="00CF15A3" w:rsidRPr="00C175A6" w:rsidRDefault="00CF15A3" w:rsidP="00CF15A3">
      <w:pPr>
        <w:pStyle w:val="Heading1"/>
      </w:pPr>
      <w:r w:rsidRPr="00CE1120">
        <w:t>Pretendentu atlases prasības</w:t>
      </w:r>
      <w:bookmarkEnd w:id="3"/>
      <w:bookmarkEnd w:id="4"/>
      <w:bookmarkEnd w:id="5"/>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23" w:name="_Toc100657187"/>
      <w:bookmarkStart w:id="24" w:name="_Toc61422136"/>
      <w:bookmarkStart w:id="25" w:name="_Toc53909470"/>
      <w:bookmarkStart w:id="26" w:name="_Toc59334731"/>
      <w:r w:rsidRPr="00C175A6">
        <w:rPr>
          <w:rFonts w:ascii="Times New Roman" w:hAnsi="Times New Roman" w:cs="Times New Roman"/>
          <w:b w:val="0"/>
          <w:color w:val="auto"/>
          <w:sz w:val="24"/>
          <w:szCs w:val="24"/>
        </w:rPr>
        <w:t>1.10.</w:t>
      </w:r>
      <w:r w:rsidRPr="00C175A6">
        <w:rPr>
          <w:rFonts w:ascii="Times New Roman" w:hAnsi="Times New Roman" w:cs="Times New Roman"/>
          <w:color w:val="auto"/>
          <w:sz w:val="24"/>
          <w:szCs w:val="24"/>
        </w:rPr>
        <w:t xml:space="preserve">Nosacījumi pretendenta dalībai </w:t>
      </w:r>
      <w:bookmarkEnd w:id="23"/>
      <w:bookmarkEnd w:id="24"/>
      <w:bookmarkEnd w:id="25"/>
      <w:r w:rsidRPr="00C175A6">
        <w:rPr>
          <w:rFonts w:ascii="Times New Roman" w:hAnsi="Times New Roman" w:cs="Times New Roman"/>
          <w:color w:val="auto"/>
          <w:sz w:val="24"/>
          <w:szCs w:val="24"/>
        </w:rPr>
        <w:t>iepirkumā</w:t>
      </w: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b w:val="0"/>
          <w:color w:val="auto"/>
          <w:sz w:val="24"/>
          <w:szCs w:val="24"/>
        </w:rPr>
      </w:pPr>
      <w:r w:rsidRPr="00C175A6">
        <w:rPr>
          <w:rFonts w:ascii="Times New Roman" w:hAnsi="Times New Roman" w:cs="Times New Roman"/>
          <w:b w:val="0"/>
          <w:sz w:val="24"/>
          <w:szCs w:val="24"/>
        </w:rPr>
        <w:t xml:space="preserve">1.10.1.Iepirkumā var piedalīties jebkura persona, kura atbilst Nolikumā izvirzītajām prasībām. </w:t>
      </w: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b w:val="0"/>
          <w:color w:val="auto"/>
          <w:sz w:val="24"/>
          <w:szCs w:val="24"/>
        </w:rPr>
      </w:pPr>
      <w:r w:rsidRPr="00C175A6">
        <w:rPr>
          <w:rFonts w:ascii="Times New Roman" w:hAnsi="Times New Roman" w:cs="Times New Roman"/>
          <w:b w:val="0"/>
          <w:sz w:val="24"/>
          <w:szCs w:val="24"/>
        </w:rPr>
        <w:t>1.10.2.Pasūtītājs izslēgs pretendentu no turpmākas dalības Iepirkumā, kā arī neizskatīs pretendenta piedāvājumu</w:t>
      </w:r>
      <w:r w:rsidRPr="00C175A6">
        <w:rPr>
          <w:rFonts w:ascii="Times New Roman" w:hAnsi="Times New Roman" w:cs="Times New Roman"/>
          <w:b w:val="0"/>
          <w:sz w:val="24"/>
          <w:szCs w:val="24"/>
          <w:lang w:bidi="en-US"/>
        </w:rPr>
        <w:t xml:space="preserve"> jebkurā no šādiem gadījumiem</w:t>
      </w:r>
      <w:r w:rsidRPr="00C175A6">
        <w:rPr>
          <w:rFonts w:ascii="Times New Roman" w:hAnsi="Times New Roman" w:cs="Times New Roman"/>
          <w:b w:val="0"/>
          <w:sz w:val="24"/>
          <w:szCs w:val="24"/>
        </w:rPr>
        <w:t>:</w:t>
      </w:r>
    </w:p>
    <w:p w:rsidR="00CF15A3" w:rsidRPr="00C175A6" w:rsidRDefault="00CF15A3" w:rsidP="00CF15A3">
      <w:pPr>
        <w:pStyle w:val="StyleHeading3Arial10pt"/>
        <w:numPr>
          <w:ilvl w:val="0"/>
          <w:numId w:val="4"/>
        </w:numPr>
        <w:tabs>
          <w:tab w:val="num" w:pos="142"/>
          <w:tab w:val="left" w:pos="284"/>
        </w:tabs>
        <w:spacing w:before="0" w:after="0"/>
        <w:ind w:left="0" w:firstLine="0"/>
        <w:rPr>
          <w:rFonts w:ascii="Times New Roman" w:hAnsi="Times New Roman" w:cs="Times New Roman"/>
          <w:sz w:val="24"/>
          <w:szCs w:val="24"/>
          <w:shd w:val="clear" w:color="auto" w:fill="FFFFFF"/>
        </w:rPr>
      </w:pPr>
      <w:r w:rsidRPr="00C175A6">
        <w:rPr>
          <w:rFonts w:ascii="Times New Roman" w:hAnsi="Times New Roman" w:cs="Times New Roman"/>
          <w:sz w:val="24"/>
          <w:szCs w:val="24"/>
          <w:shd w:val="clear" w:color="auto" w:fill="FFFFFF"/>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F15A3" w:rsidRPr="00C175A6" w:rsidRDefault="00CF15A3" w:rsidP="00CF15A3">
      <w:pPr>
        <w:pStyle w:val="StyleHeading3Arial10pt"/>
        <w:numPr>
          <w:ilvl w:val="0"/>
          <w:numId w:val="4"/>
        </w:numPr>
        <w:tabs>
          <w:tab w:val="num" w:pos="142"/>
          <w:tab w:val="left" w:pos="284"/>
        </w:tabs>
        <w:spacing w:before="0" w:after="0"/>
        <w:ind w:left="0" w:firstLine="0"/>
        <w:rPr>
          <w:rFonts w:ascii="Times New Roman" w:hAnsi="Times New Roman" w:cs="Times New Roman"/>
          <w:sz w:val="24"/>
          <w:szCs w:val="24"/>
          <w:lang w:bidi="en-US"/>
        </w:rPr>
      </w:pPr>
      <w:r w:rsidRPr="00C175A6">
        <w:rPr>
          <w:rFonts w:ascii="Times New Roman" w:hAnsi="Times New Roman" w:cs="Times New Roman"/>
          <w:sz w:val="24"/>
          <w:szCs w:val="24"/>
          <w:shd w:val="clear" w:color="auto" w:fill="FFFFFF"/>
        </w:rPr>
        <w:t>pretendentam Latvijā vai valstī, kurā tas reģistrēts vai kurā atrodas tā pastāvīgā dzīvesvieta, ir nodokļu parādi, tajā skaitā valsts sociālās apdrošināšanas obligāto iemaksu parādi, kas kopsummā kādā no valstīm pārsniedz 150 eiro.</w:t>
      </w:r>
    </w:p>
    <w:p w:rsidR="00CF15A3" w:rsidRPr="00C175A6" w:rsidRDefault="00CF15A3" w:rsidP="00CF15A3">
      <w:pPr>
        <w:pStyle w:val="StyleHeading3Arial10pt"/>
        <w:numPr>
          <w:ilvl w:val="0"/>
          <w:numId w:val="0"/>
        </w:numPr>
        <w:tabs>
          <w:tab w:val="num" w:pos="142"/>
          <w:tab w:val="left" w:pos="284"/>
        </w:tabs>
        <w:spacing w:before="0" w:after="0"/>
        <w:rPr>
          <w:rFonts w:ascii="Times New Roman" w:hAnsi="Times New Roman" w:cs="Times New Roman"/>
          <w:sz w:val="24"/>
          <w:szCs w:val="24"/>
          <w:lang w:bidi="en-US"/>
        </w:rPr>
      </w:pPr>
    </w:p>
    <w:p w:rsidR="00CF15A3" w:rsidRPr="00C175A6" w:rsidRDefault="00CF15A3" w:rsidP="00CF15A3">
      <w:pPr>
        <w:pStyle w:val="StyleHeading2Arial10pt"/>
        <w:numPr>
          <w:ilvl w:val="0"/>
          <w:numId w:val="0"/>
        </w:numPr>
        <w:tabs>
          <w:tab w:val="num" w:pos="709"/>
          <w:tab w:val="left" w:pos="851"/>
          <w:tab w:val="num" w:pos="971"/>
        </w:tabs>
        <w:spacing w:before="0" w:after="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 xml:space="preserve">1.11. </w:t>
      </w:r>
      <w:r w:rsidRPr="00C175A6">
        <w:rPr>
          <w:rFonts w:ascii="Times New Roman" w:hAnsi="Times New Roman" w:cs="Times New Roman"/>
          <w:color w:val="auto"/>
          <w:sz w:val="24"/>
          <w:szCs w:val="24"/>
        </w:rPr>
        <w:t>Prasības pretendentam</w:t>
      </w:r>
    </w:p>
    <w:p w:rsidR="00CF15A3" w:rsidRPr="00C175A6" w:rsidRDefault="00CF15A3" w:rsidP="00CF15A3">
      <w:pPr>
        <w:pStyle w:val="Heading3"/>
        <w:numPr>
          <w:ilvl w:val="0"/>
          <w:numId w:val="0"/>
        </w:numPr>
        <w:tabs>
          <w:tab w:val="num" w:pos="0"/>
          <w:tab w:val="left" w:pos="851"/>
          <w:tab w:val="num" w:pos="1561"/>
        </w:tabs>
        <w:spacing w:before="0" w:after="0"/>
        <w:rPr>
          <w:rFonts w:cs="Times New Roman"/>
          <w:sz w:val="24"/>
          <w:szCs w:val="24"/>
        </w:rPr>
      </w:pPr>
      <w:r w:rsidRPr="00C175A6">
        <w:rPr>
          <w:rFonts w:cs="Times New Roman"/>
          <w:sz w:val="24"/>
          <w:szCs w:val="24"/>
        </w:rPr>
        <w:t>1.11.1.Pretendentam jābūt reģistrētam atbilstoši pretendenta valsts normatīvajos aktos noteiktajām prasībām (ja piedāvājumu iesniedz juridiska persona) un reģistrētam, licencētam vai sertificētam normatīvajos aktos noteiktajā kārtībā.</w:t>
      </w:r>
    </w:p>
    <w:p w:rsidR="00CF15A3" w:rsidRPr="00C175A6" w:rsidRDefault="00CF15A3" w:rsidP="00CF15A3">
      <w:pPr>
        <w:tabs>
          <w:tab w:val="num" w:pos="0"/>
          <w:tab w:val="num" w:pos="142"/>
          <w:tab w:val="left" w:pos="851"/>
          <w:tab w:val="left" w:pos="993"/>
        </w:tabs>
        <w:autoSpaceDE w:val="0"/>
        <w:autoSpaceDN w:val="0"/>
        <w:adjustRightInd w:val="0"/>
        <w:spacing w:before="120"/>
        <w:ind w:right="34"/>
        <w:jc w:val="both"/>
        <w:rPr>
          <w:spacing w:val="-5"/>
        </w:rPr>
      </w:pPr>
    </w:p>
    <w:p w:rsidR="00CF15A3" w:rsidRPr="00510833" w:rsidRDefault="00CF15A3" w:rsidP="00CF15A3">
      <w:pPr>
        <w:pStyle w:val="Heading1"/>
      </w:pPr>
      <w:bookmarkStart w:id="27" w:name="_Toc100637487"/>
      <w:bookmarkStart w:id="28" w:name="_Toc100657189"/>
      <w:bookmarkStart w:id="29" w:name="_Toc61422139"/>
      <w:bookmarkStart w:id="30" w:name="_Toc100657190"/>
      <w:bookmarkEnd w:id="27"/>
      <w:bookmarkEnd w:id="28"/>
      <w:r w:rsidRPr="00CE1120">
        <w:t>Iesniedzamie dokumenti</w:t>
      </w:r>
      <w:bookmarkEnd w:id="29"/>
      <w:bookmarkEnd w:id="30"/>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1" w:name="_Toc100657192"/>
      <w:bookmarkStart w:id="32" w:name="_Toc61422140"/>
      <w:bookmarkEnd w:id="26"/>
      <w:r w:rsidRPr="00C175A6">
        <w:rPr>
          <w:rFonts w:ascii="Times New Roman" w:hAnsi="Times New Roman" w:cs="Times New Roman"/>
          <w:b w:val="0"/>
          <w:color w:val="auto"/>
          <w:sz w:val="24"/>
          <w:szCs w:val="24"/>
        </w:rPr>
        <w:t>1.12.</w:t>
      </w:r>
      <w:r w:rsidRPr="00C175A6">
        <w:rPr>
          <w:rFonts w:ascii="Times New Roman" w:hAnsi="Times New Roman" w:cs="Times New Roman"/>
          <w:color w:val="auto"/>
          <w:sz w:val="24"/>
          <w:szCs w:val="24"/>
        </w:rPr>
        <w:t>Pretendentu atlases dokumenti</w:t>
      </w:r>
      <w:bookmarkEnd w:id="31"/>
      <w:bookmarkEnd w:id="32"/>
    </w:p>
    <w:p w:rsidR="00CF15A3" w:rsidRPr="00C175A6" w:rsidRDefault="00CF15A3" w:rsidP="00CF15A3">
      <w:pPr>
        <w:pStyle w:val="StyleHeading3Arial10pt"/>
        <w:numPr>
          <w:ilvl w:val="0"/>
          <w:numId w:val="0"/>
        </w:numPr>
        <w:tabs>
          <w:tab w:val="num" w:pos="0"/>
          <w:tab w:val="left" w:pos="851"/>
        </w:tabs>
        <w:spacing w:before="0" w:after="0"/>
        <w:rPr>
          <w:rFonts w:ascii="Times New Roman" w:hAnsi="Times New Roman" w:cs="Times New Roman"/>
          <w:sz w:val="24"/>
          <w:szCs w:val="24"/>
        </w:rPr>
      </w:pPr>
      <w:r w:rsidRPr="00C175A6">
        <w:rPr>
          <w:rFonts w:ascii="Times New Roman" w:hAnsi="Times New Roman" w:cs="Times New Roman"/>
          <w:sz w:val="24"/>
          <w:szCs w:val="24"/>
        </w:rPr>
        <w:t>1.12.1.Pretendenta pieteikums dalībai Iepirkumā (noformē saskaņā ar 2.pielikumā pievienoto formu). Pieteikumu paraksta persona vai personas, kas ir pilnvarotas to darīt pretendenta vārdā.</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sz w:val="24"/>
          <w:szCs w:val="24"/>
        </w:rPr>
        <w:t>1.12.2.Latvijas Republikas Uzņēmumu reģistra vai līdzvērtīgas komercdarbību reģistrējošas iestādes ārvalstīs izdotas reģistrācijas apliecības apliecināta kopija.</w:t>
      </w:r>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3" w:name="_Toc100657193"/>
      <w:bookmarkStart w:id="34" w:name="_Toc61422141"/>
      <w:r w:rsidRPr="00C175A6">
        <w:rPr>
          <w:rFonts w:ascii="Times New Roman" w:hAnsi="Times New Roman" w:cs="Times New Roman"/>
          <w:b w:val="0"/>
          <w:color w:val="auto"/>
          <w:sz w:val="24"/>
          <w:szCs w:val="24"/>
        </w:rPr>
        <w:t>1.13.</w:t>
      </w:r>
      <w:r w:rsidRPr="00C175A6">
        <w:rPr>
          <w:rFonts w:ascii="Times New Roman" w:hAnsi="Times New Roman" w:cs="Times New Roman"/>
          <w:color w:val="auto"/>
          <w:sz w:val="24"/>
          <w:szCs w:val="24"/>
        </w:rPr>
        <w:t>Tehniskais</w:t>
      </w:r>
      <w:bookmarkEnd w:id="33"/>
      <w:bookmarkEnd w:id="34"/>
      <w:r w:rsidRPr="00C175A6">
        <w:rPr>
          <w:rFonts w:ascii="Times New Roman" w:hAnsi="Times New Roman" w:cs="Times New Roman"/>
          <w:color w:val="auto"/>
          <w:sz w:val="24"/>
          <w:szCs w:val="24"/>
        </w:rPr>
        <w:t xml:space="preserve"> un finanšu piedāvājums</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 xml:space="preserve">1.13.1.Tehniskais un finanšu piedāvājums jāsagatavo saskaņā ar Nolikuma pielikumā Nr.3 pievienoto paraugu, norādot visu nepieciešamo informāciju, kas apliecina pretendenta un tā sniegto pakalpojumu atbilstību Iepirkuma Tehniskajā specifikācijā (Nolikuma pielikums Nr.1) noteiktajām prasībām. </w:t>
      </w:r>
      <w:bookmarkStart w:id="35" w:name="_Toc100657195"/>
      <w:bookmarkStart w:id="36" w:name="_Toc61422143"/>
      <w:bookmarkStart w:id="37" w:name="_Toc59334737"/>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CE1120" w:rsidRDefault="00CF15A3" w:rsidP="00CF15A3">
      <w:pPr>
        <w:pStyle w:val="Heading1"/>
      </w:pPr>
      <w:r w:rsidRPr="00CE1120">
        <w:t>Piedāvājuma vērtēšanas un izvēles kritēriji</w:t>
      </w:r>
      <w:bookmarkEnd w:id="35"/>
      <w:bookmarkEnd w:id="36"/>
      <w:bookmarkEnd w:id="37"/>
    </w:p>
    <w:p w:rsidR="00CF15A3" w:rsidRPr="00C175A6" w:rsidRDefault="00CF15A3" w:rsidP="00CF15A3">
      <w:pPr>
        <w:tabs>
          <w:tab w:val="num" w:pos="142"/>
          <w:tab w:val="left" w:pos="851"/>
        </w:tabs>
        <w:rPr>
          <w:color w:val="FF0000"/>
        </w:rPr>
      </w:pP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8" w:name="_Toc100657197"/>
      <w:r w:rsidRPr="00C175A6">
        <w:rPr>
          <w:rFonts w:ascii="Times New Roman" w:hAnsi="Times New Roman" w:cs="Times New Roman"/>
          <w:b w:val="0"/>
          <w:color w:val="auto"/>
          <w:sz w:val="24"/>
          <w:szCs w:val="24"/>
        </w:rPr>
        <w:t>1.14.</w:t>
      </w:r>
      <w:r w:rsidRPr="00C175A6">
        <w:rPr>
          <w:rFonts w:ascii="Times New Roman" w:hAnsi="Times New Roman" w:cs="Times New Roman"/>
          <w:color w:val="auto"/>
          <w:sz w:val="24"/>
          <w:szCs w:val="24"/>
        </w:rPr>
        <w:t>Piedāvājuma noformējuma pārbaude</w:t>
      </w:r>
      <w:bookmarkEnd w:id="38"/>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sz w:val="24"/>
          <w:szCs w:val="24"/>
        </w:rPr>
      </w:pPr>
      <w:r w:rsidRPr="00C175A6">
        <w:rPr>
          <w:rFonts w:ascii="Times New Roman" w:hAnsi="Times New Roman" w:cs="Times New Roman"/>
          <w:sz w:val="24"/>
          <w:szCs w:val="24"/>
        </w:rPr>
        <w:t>Ja piedāvājums nav noformēts atbilstoši Nolikumā un normatīvajos aktos noteiktajām prasībām, Iepirkuma komisija var lemt par piedāvājuma tālāku neizskatīšanu.</w:t>
      </w:r>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39" w:name="_Toc100657198"/>
      <w:r w:rsidRPr="00C175A6">
        <w:rPr>
          <w:rFonts w:ascii="Times New Roman" w:hAnsi="Times New Roman" w:cs="Times New Roman"/>
          <w:b w:val="0"/>
          <w:color w:val="auto"/>
          <w:sz w:val="24"/>
          <w:szCs w:val="24"/>
        </w:rPr>
        <w:t>1.15.</w:t>
      </w:r>
      <w:r w:rsidRPr="00C175A6">
        <w:rPr>
          <w:rFonts w:ascii="Times New Roman" w:hAnsi="Times New Roman" w:cs="Times New Roman"/>
          <w:color w:val="auto"/>
          <w:sz w:val="24"/>
          <w:szCs w:val="24"/>
        </w:rPr>
        <w:t>Pretendentu atbilstības pārbaude</w:t>
      </w:r>
      <w:bookmarkEnd w:id="39"/>
    </w:p>
    <w:p w:rsidR="00CF15A3" w:rsidRPr="00EC5B83"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 xml:space="preserve">1.15.1.Pretendentu atbilstības pārbaudes laikā iepirkumu komisija veiks 1.12. un 1.13. punktos noteikto dokumentu pārbaudi, lai pārliecinātos vai pretendents atbilst </w:t>
      </w:r>
      <w:r w:rsidRPr="00EC5B83">
        <w:rPr>
          <w:rFonts w:ascii="Times New Roman" w:hAnsi="Times New Roman" w:cs="Times New Roman"/>
          <w:sz w:val="24"/>
          <w:szCs w:val="24"/>
        </w:rPr>
        <w:t>1.10.1.noteiktajām pretendentu atlases prasībām.</w:t>
      </w:r>
    </w:p>
    <w:p w:rsidR="00CF15A3" w:rsidRPr="00EC5B83"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EC5B83">
        <w:rPr>
          <w:rFonts w:ascii="Times New Roman" w:hAnsi="Times New Roman" w:cs="Times New Roman"/>
          <w:sz w:val="24"/>
          <w:szCs w:val="24"/>
        </w:rPr>
        <w:t xml:space="preserve">1.15.2.Iepirkumu komisija bez tālākas izskatīšanas izslēgs no turpmākās dalības Iepirkumā tos pretendentus, kuri neatbilst pretendentu atlases nosacījumiem un/vai nebūs iesnieguši visus dokumentus atbilstoši Iepirkuma nolikuma 1.11.punktā noteiktajām prasībām. </w:t>
      </w:r>
    </w:p>
    <w:p w:rsidR="00CF15A3" w:rsidRPr="00EC5B83"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EC5B83"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bookmarkStart w:id="40" w:name="_Toc100657199"/>
      <w:r w:rsidRPr="00EC5B83">
        <w:rPr>
          <w:rFonts w:ascii="Times New Roman" w:hAnsi="Times New Roman" w:cs="Times New Roman"/>
          <w:b w:val="0"/>
          <w:color w:val="auto"/>
          <w:sz w:val="24"/>
          <w:szCs w:val="24"/>
        </w:rPr>
        <w:t>1.16.</w:t>
      </w:r>
      <w:r w:rsidRPr="00EC5B83">
        <w:rPr>
          <w:rFonts w:ascii="Times New Roman" w:hAnsi="Times New Roman" w:cs="Times New Roman"/>
          <w:color w:val="auto"/>
          <w:sz w:val="24"/>
          <w:szCs w:val="24"/>
        </w:rPr>
        <w:t xml:space="preserve">Piedāvājuma </w:t>
      </w:r>
      <w:bookmarkEnd w:id="40"/>
      <w:r w:rsidRPr="00EC5B83">
        <w:rPr>
          <w:rFonts w:ascii="Times New Roman" w:hAnsi="Times New Roman" w:cs="Times New Roman"/>
          <w:color w:val="auto"/>
          <w:sz w:val="24"/>
          <w:szCs w:val="24"/>
        </w:rPr>
        <w:t>vērtēšanas gaita un izvēles kritēriji</w:t>
      </w:r>
    </w:p>
    <w:p w:rsidR="00CF15A3" w:rsidRPr="00A56FF1" w:rsidRDefault="00CF15A3" w:rsidP="00CF15A3">
      <w:pPr>
        <w:pStyle w:val="Heading3"/>
        <w:numPr>
          <w:ilvl w:val="0"/>
          <w:numId w:val="0"/>
        </w:numPr>
        <w:tabs>
          <w:tab w:val="left" w:pos="851"/>
          <w:tab w:val="num" w:pos="1561"/>
        </w:tabs>
        <w:spacing w:before="0" w:after="0"/>
        <w:rPr>
          <w:rFonts w:cs="Times New Roman"/>
          <w:sz w:val="24"/>
          <w:szCs w:val="24"/>
        </w:rPr>
      </w:pPr>
      <w:r w:rsidRPr="00A56FF1">
        <w:rPr>
          <w:rStyle w:val="StyleHeading3Arial10ptChar"/>
          <w:rFonts w:ascii="Times New Roman" w:hAnsi="Times New Roman" w:cs="Times New Roman"/>
          <w:szCs w:val="24"/>
        </w:rPr>
        <w:t xml:space="preserve">1.16.1.Iepirkumu komisija veic Tehniskā un finanšu piedāvājuma atbilstības pārbaudi Tehniskajai specifikācijai. </w:t>
      </w:r>
    </w:p>
    <w:p w:rsidR="00CF15A3" w:rsidRPr="00EC5B83" w:rsidRDefault="00CF15A3" w:rsidP="00CF15A3">
      <w:pPr>
        <w:pStyle w:val="StyleHeading3Arial10pt"/>
        <w:numPr>
          <w:ilvl w:val="0"/>
          <w:numId w:val="0"/>
        </w:numPr>
        <w:tabs>
          <w:tab w:val="left" w:pos="851"/>
          <w:tab w:val="num" w:pos="1561"/>
        </w:tabs>
        <w:spacing w:before="0" w:after="0"/>
        <w:rPr>
          <w:rFonts w:ascii="Times New Roman" w:hAnsi="Times New Roman" w:cs="Times New Roman"/>
          <w:b/>
          <w:sz w:val="24"/>
          <w:szCs w:val="24"/>
        </w:rPr>
      </w:pPr>
      <w:bookmarkStart w:id="41" w:name="_Toc61422146"/>
      <w:r w:rsidRPr="00A56FF1">
        <w:rPr>
          <w:rFonts w:ascii="Times New Roman" w:hAnsi="Times New Roman" w:cs="Times New Roman"/>
          <w:sz w:val="24"/>
          <w:szCs w:val="24"/>
        </w:rPr>
        <w:t>1.16.2. No Nolikuma prasībām atbilstošiem piedāvājumiem iepirkuma komisija izvēlēsies</w:t>
      </w:r>
      <w:r w:rsidRPr="00EC5B83">
        <w:rPr>
          <w:rFonts w:ascii="Times New Roman" w:hAnsi="Times New Roman" w:cs="Times New Roman"/>
          <w:sz w:val="24"/>
          <w:szCs w:val="24"/>
        </w:rPr>
        <w:t xml:space="preserve"> </w:t>
      </w:r>
      <w:r w:rsidRPr="00EC5B83">
        <w:rPr>
          <w:rFonts w:ascii="Times New Roman" w:hAnsi="Times New Roman" w:cs="Times New Roman"/>
          <w:b/>
          <w:sz w:val="24"/>
          <w:szCs w:val="24"/>
        </w:rPr>
        <w:t>piedāvājumu ar viszemāko cenu.</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EC5B83">
        <w:rPr>
          <w:rFonts w:ascii="Times New Roman" w:hAnsi="Times New Roman" w:cs="Times New Roman"/>
          <w:sz w:val="24"/>
          <w:szCs w:val="24"/>
        </w:rPr>
        <w:t>1.16.3. Vērtējot piedāvāto līgumcenu</w:t>
      </w:r>
      <w:r w:rsidRPr="00C175A6">
        <w:rPr>
          <w:rFonts w:ascii="Times New Roman" w:hAnsi="Times New Roman" w:cs="Times New Roman"/>
          <w:sz w:val="24"/>
          <w:szCs w:val="24"/>
        </w:rPr>
        <w:t>, komisija ņem vērā piedāvājuma cenas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sz w:val="24"/>
        </w:rPr>
      </w:pPr>
      <w:r w:rsidRPr="00C175A6">
        <w:rPr>
          <w:rFonts w:ascii="Times New Roman" w:hAnsi="Times New Roman" w:cs="Times New Roman"/>
          <w:sz w:val="24"/>
          <w:szCs w:val="24"/>
        </w:rPr>
        <w:t>1.16.4. Pasūtītājs Publisko iepirkumu likuma 8.</w:t>
      </w:r>
      <w:r w:rsidRPr="00C175A6">
        <w:rPr>
          <w:rFonts w:ascii="Times New Roman" w:hAnsi="Times New Roman" w:cs="Times New Roman"/>
          <w:sz w:val="24"/>
          <w:szCs w:val="24"/>
          <w:vertAlign w:val="superscript"/>
        </w:rPr>
        <w:t>2</w:t>
      </w:r>
      <w:r w:rsidRPr="00C175A6">
        <w:rPr>
          <w:rFonts w:ascii="Times New Roman" w:hAnsi="Times New Roman" w:cs="Times New Roman"/>
          <w:sz w:val="24"/>
          <w:szCs w:val="24"/>
        </w:rPr>
        <w:t xml:space="preserve"> panta septītajā un astotajā daļā noteiktajā kārtībā veic pārbaudi, vai uz pretendentu nav attiecināmi Publisko iepirkumu likuma 8.</w:t>
      </w:r>
      <w:r w:rsidRPr="00C175A6">
        <w:rPr>
          <w:rFonts w:ascii="Times New Roman" w:hAnsi="Times New Roman" w:cs="Times New Roman"/>
          <w:sz w:val="24"/>
          <w:szCs w:val="24"/>
          <w:vertAlign w:val="superscript"/>
        </w:rPr>
        <w:t>2</w:t>
      </w:r>
      <w:r w:rsidRPr="00C175A6">
        <w:rPr>
          <w:rFonts w:ascii="Times New Roman" w:hAnsi="Times New Roman" w:cs="Times New Roman"/>
          <w:sz w:val="24"/>
          <w:szCs w:val="24"/>
        </w:rPr>
        <w:t xml:space="preserve"> panta piektajā daļā (Iepirkuma nolikuma 1.10.2.punkts) definētie izslēgšanas noteikumi.</w:t>
      </w:r>
    </w:p>
    <w:p w:rsidR="00CF15A3" w:rsidRPr="00C175A6" w:rsidRDefault="00CF15A3" w:rsidP="00CF15A3">
      <w:pPr>
        <w:pStyle w:val="StyleHeading3Arial10pt"/>
        <w:numPr>
          <w:ilvl w:val="0"/>
          <w:numId w:val="0"/>
        </w:numPr>
        <w:tabs>
          <w:tab w:val="num" w:pos="142"/>
          <w:tab w:val="left" w:pos="851"/>
          <w:tab w:val="left" w:pos="1276"/>
        </w:tabs>
        <w:spacing w:before="0" w:after="0"/>
        <w:rPr>
          <w:rFonts w:ascii="Times New Roman" w:hAnsi="Times New Roman" w:cs="Times New Roman"/>
          <w:color w:val="FF0000"/>
          <w:sz w:val="24"/>
          <w:szCs w:val="24"/>
        </w:rPr>
      </w:pPr>
    </w:p>
    <w:p w:rsidR="00CF15A3" w:rsidRPr="00C175A6" w:rsidRDefault="00CF15A3" w:rsidP="00CF15A3">
      <w:pPr>
        <w:pStyle w:val="Heading1"/>
      </w:pPr>
      <w:bookmarkStart w:id="42" w:name="_Toc100657200"/>
      <w:bookmarkStart w:id="43" w:name="_Toc61422147"/>
      <w:bookmarkStart w:id="44" w:name="_Toc59334738"/>
      <w:bookmarkEnd w:id="41"/>
      <w:r w:rsidRPr="00CE1120">
        <w:t>Iepirkuma līgums</w:t>
      </w:r>
      <w:bookmarkEnd w:id="42"/>
      <w:bookmarkEnd w:id="43"/>
    </w:p>
    <w:p w:rsidR="00CF15A3" w:rsidRPr="00C175A6" w:rsidRDefault="00CF15A3" w:rsidP="00CF15A3">
      <w:pPr>
        <w:rPr>
          <w:b/>
        </w:rPr>
      </w:pPr>
      <w:r w:rsidRPr="00C175A6">
        <w:t>1.17</w:t>
      </w:r>
      <w:r w:rsidRPr="00C175A6">
        <w:rPr>
          <w:b/>
        </w:rPr>
        <w:t>.       Iepirkuma līguma slēgšanas nosacījumi</w:t>
      </w:r>
    </w:p>
    <w:p w:rsidR="00CF15A3" w:rsidRPr="00EC5B83" w:rsidRDefault="00CF15A3" w:rsidP="00CF15A3">
      <w:pPr>
        <w:pStyle w:val="Heading2"/>
        <w:numPr>
          <w:ilvl w:val="0"/>
          <w:numId w:val="0"/>
        </w:numPr>
        <w:tabs>
          <w:tab w:val="num" w:pos="142"/>
          <w:tab w:val="left" w:pos="851"/>
          <w:tab w:val="left" w:pos="993"/>
        </w:tabs>
        <w:spacing w:before="0" w:after="0"/>
        <w:jc w:val="both"/>
        <w:rPr>
          <w:rFonts w:ascii="Times New Roman" w:hAnsi="Times New Roman" w:cs="Times New Roman"/>
          <w:b w:val="0"/>
          <w:bCs w:val="0"/>
          <w:color w:val="auto"/>
          <w:szCs w:val="24"/>
        </w:rPr>
      </w:pPr>
      <w:r w:rsidRPr="00EC5B83">
        <w:rPr>
          <w:rFonts w:ascii="Times New Roman" w:hAnsi="Times New Roman" w:cs="Times New Roman"/>
          <w:b w:val="0"/>
          <w:color w:val="auto"/>
          <w:szCs w:val="24"/>
        </w:rPr>
        <w:t>1.17.1.</w:t>
      </w:r>
      <w:r w:rsidRPr="00EC5B83">
        <w:rPr>
          <w:rFonts w:ascii="Times New Roman" w:hAnsi="Times New Roman" w:cs="Times New Roman"/>
          <w:b w:val="0"/>
          <w:color w:val="auto"/>
          <w:szCs w:val="24"/>
        </w:rPr>
        <w:tab/>
        <w:t>Pasūtītājs slēgs līgumu saskaņā ar līguma projekta formu, kas pievienota Iepirkuma nolikuma pielikumā Nr. 4.</w:t>
      </w:r>
    </w:p>
    <w:p w:rsidR="00CF15A3" w:rsidRPr="00EC5B83" w:rsidRDefault="00CF15A3" w:rsidP="00CF15A3">
      <w:pPr>
        <w:pStyle w:val="Heading2"/>
        <w:numPr>
          <w:ilvl w:val="0"/>
          <w:numId w:val="0"/>
        </w:numPr>
        <w:tabs>
          <w:tab w:val="num" w:pos="142"/>
          <w:tab w:val="left" w:pos="851"/>
          <w:tab w:val="left" w:pos="993"/>
        </w:tabs>
        <w:spacing w:before="0" w:after="0"/>
        <w:jc w:val="both"/>
        <w:rPr>
          <w:rFonts w:ascii="Times New Roman" w:hAnsi="Times New Roman" w:cs="Times New Roman"/>
          <w:b w:val="0"/>
          <w:bCs w:val="0"/>
          <w:color w:val="auto"/>
          <w:szCs w:val="24"/>
        </w:rPr>
      </w:pPr>
      <w:r w:rsidRPr="00EC5B83">
        <w:rPr>
          <w:rFonts w:ascii="Times New Roman" w:hAnsi="Times New Roman" w:cs="Times New Roman"/>
          <w:b w:val="0"/>
          <w:color w:val="auto"/>
          <w:szCs w:val="24"/>
        </w:rPr>
        <w:t xml:space="preserve">1.17.2. </w:t>
      </w:r>
      <w:r w:rsidRPr="00EC5B83">
        <w:rPr>
          <w:rFonts w:ascii="Times New Roman" w:hAnsi="Times New Roman" w:cs="Times New Roman"/>
          <w:b w:val="0"/>
          <w:color w:val="auto"/>
          <w:szCs w:val="24"/>
        </w:rPr>
        <w:tab/>
        <w:t>Iepirkuma uzvarētājam jāierodas parakstīt Iepirkuma līgums uzaicinājumā norādītajā laikā.</w:t>
      </w:r>
    </w:p>
    <w:p w:rsidR="00CF15A3" w:rsidRPr="00C175A6" w:rsidRDefault="00CF15A3" w:rsidP="00CF15A3">
      <w:pPr>
        <w:tabs>
          <w:tab w:val="num" w:pos="142"/>
          <w:tab w:val="left" w:pos="851"/>
        </w:tabs>
        <w:rPr>
          <w:color w:val="FF0000"/>
        </w:rPr>
      </w:pPr>
    </w:p>
    <w:p w:rsidR="00CF15A3" w:rsidRPr="00510833" w:rsidRDefault="00CF15A3" w:rsidP="00CF15A3">
      <w:pPr>
        <w:pStyle w:val="Heading1"/>
      </w:pPr>
      <w:bookmarkStart w:id="45" w:name="_Toc100657201"/>
      <w:bookmarkStart w:id="46" w:name="_Toc61422148"/>
      <w:r w:rsidRPr="00CE1120">
        <w:t>Iepirkuma komisijas tiesības un pienākumi</w:t>
      </w:r>
      <w:bookmarkEnd w:id="44"/>
      <w:bookmarkEnd w:id="45"/>
      <w:bookmarkEnd w:id="46"/>
    </w:p>
    <w:p w:rsidR="00CF15A3" w:rsidRPr="00C175A6" w:rsidRDefault="00CF15A3" w:rsidP="00CF15A3">
      <w:pPr>
        <w:pStyle w:val="Heading2"/>
        <w:numPr>
          <w:ilvl w:val="0"/>
          <w:numId w:val="0"/>
        </w:numPr>
        <w:tabs>
          <w:tab w:val="left" w:pos="720"/>
        </w:tabs>
        <w:spacing w:before="0" w:after="0"/>
        <w:rPr>
          <w:rFonts w:ascii="Times New Roman" w:hAnsi="Times New Roman"/>
          <w:b w:val="0"/>
          <w:bCs w:val="0"/>
        </w:rPr>
      </w:pPr>
      <w:bookmarkStart w:id="47" w:name="_Toc100657204"/>
      <w:bookmarkStart w:id="48" w:name="_Toc61422151"/>
      <w:bookmarkStart w:id="49" w:name="_Toc59334741"/>
      <w:r w:rsidRPr="00EC5B83">
        <w:rPr>
          <w:rFonts w:ascii="Times New Roman" w:hAnsi="Times New Roman" w:cs="Times New Roman"/>
          <w:b w:val="0"/>
        </w:rPr>
        <w:t>1.18.</w:t>
      </w:r>
      <w:r w:rsidRPr="00C175A6">
        <w:rPr>
          <w:rFonts w:ascii="Times New Roman" w:hAnsi="Times New Roman"/>
        </w:rPr>
        <w:t xml:space="preserve">       Iepirkuma komisijas tiesības</w:t>
      </w:r>
    </w:p>
    <w:p w:rsidR="00CF15A3" w:rsidRPr="00C175A6" w:rsidRDefault="00CF15A3" w:rsidP="00CF15A3">
      <w:pPr>
        <w:pStyle w:val="StyleHeading3Arial10pt"/>
        <w:numPr>
          <w:ilvl w:val="0"/>
          <w:numId w:val="0"/>
        </w:numPr>
        <w:tabs>
          <w:tab w:val="left" w:pos="0"/>
          <w:tab w:val="num"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1.18.1.   Pieprasīt, lai pretendents izskaidro savā piedāvājumā ietverto informāciju. Pasūtītājs ir tiesīgs pārbaudīt nepieciešamo informāciju kompetentā institūcijā, publiski pieejamās datu bāzēs vai citos publiski pieejamos avotos.</w:t>
      </w:r>
    </w:p>
    <w:p w:rsidR="00CF15A3" w:rsidRPr="00C175A6" w:rsidRDefault="00CF15A3" w:rsidP="00CF15A3">
      <w:pPr>
        <w:pStyle w:val="StyleHeading3Arial10pt"/>
        <w:numPr>
          <w:ilvl w:val="0"/>
          <w:numId w:val="0"/>
        </w:numPr>
        <w:tabs>
          <w:tab w:val="num" w:pos="0"/>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1.18.2.  Labot aritmētiskās kļūdas pretendentu finanšu piedāvājumos, informējot par to pretendentus.</w:t>
      </w:r>
    </w:p>
    <w:p w:rsidR="00CF15A3" w:rsidRPr="00C175A6" w:rsidRDefault="00CF15A3" w:rsidP="00CF15A3">
      <w:pPr>
        <w:pStyle w:val="StyleHeading3Arial10pt"/>
        <w:numPr>
          <w:ilvl w:val="0"/>
          <w:numId w:val="0"/>
        </w:numPr>
        <w:tabs>
          <w:tab w:val="left" w:pos="0"/>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1.18.3. Pieaicināt ekspertu piedāvājumu noformējuma pārbaudē, pretendentu atlasē, piedāvājumu atbilstības pārbaudē un vērtēšanā.</w:t>
      </w:r>
    </w:p>
    <w:p w:rsidR="00CF15A3" w:rsidRPr="00C175A6" w:rsidRDefault="00CF15A3" w:rsidP="00CF15A3">
      <w:pPr>
        <w:pStyle w:val="Heading3"/>
        <w:numPr>
          <w:ilvl w:val="0"/>
          <w:numId w:val="0"/>
        </w:numPr>
        <w:tabs>
          <w:tab w:val="left" w:pos="720"/>
        </w:tabs>
        <w:rPr>
          <w:sz w:val="24"/>
          <w:szCs w:val="24"/>
        </w:rPr>
      </w:pPr>
      <w:r w:rsidRPr="00C175A6">
        <w:rPr>
          <w:sz w:val="24"/>
          <w:szCs w:val="24"/>
        </w:rPr>
        <w:t>1.18.4. Noraidīt iesniegto piedāvājumu, ja tas neatbilst Nolikumā noteiktajām prasībām.</w:t>
      </w:r>
    </w:p>
    <w:p w:rsidR="00CF15A3" w:rsidRPr="00C175A6" w:rsidRDefault="00CF15A3" w:rsidP="00CF15A3">
      <w:pPr>
        <w:pStyle w:val="StyleHeading3Arial10pt"/>
        <w:numPr>
          <w:ilvl w:val="0"/>
          <w:numId w:val="0"/>
        </w:numPr>
        <w:tabs>
          <w:tab w:val="left" w:pos="0"/>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1.18.5. Izvēlēties nākamo piedāvājumu ar viszemāko cenu vai pārtraukt Iepirkumu bez rezultātiem, ja izraudzītais pretendents atsakās slēgt iepirkuma līgumu ar pasūtītāju.</w:t>
      </w:r>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C175A6" w:rsidRDefault="00CF15A3" w:rsidP="00CF15A3">
      <w:pPr>
        <w:pStyle w:val="StyleHeading2Arial10pt"/>
        <w:numPr>
          <w:ilvl w:val="0"/>
          <w:numId w:val="0"/>
        </w:numPr>
        <w:tabs>
          <w:tab w:val="left" w:pos="851"/>
          <w:tab w:val="num" w:pos="971"/>
        </w:tabs>
        <w:spacing w:before="0" w:after="0"/>
        <w:ind w:left="120" w:hanging="12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1.19.</w:t>
      </w:r>
      <w:r w:rsidRPr="00C175A6">
        <w:rPr>
          <w:rFonts w:ascii="Times New Roman" w:hAnsi="Times New Roman" w:cs="Times New Roman"/>
          <w:color w:val="auto"/>
          <w:sz w:val="24"/>
          <w:szCs w:val="24"/>
        </w:rPr>
        <w:t xml:space="preserve">     Iepirkuma komisijas pienākumi</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1.19.1.  Nodrošināt Iepirkuma norisi un dokumentēšanu.</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1.19.2.  Nodrošināt pretendentu brīvu konkurenci, kā arī vienlīdzīgu un taisnīgu attieksmi pret tiem.</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1.19.3. Pēc ieinteresēto piegādātāju pieprasījuma normatīvajos aktos noteiktajā kārtībā sniegt informāciju par Nolikumu.</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1.19.4. Vērtēt pretendentus un to iesniegtos piedāvājumus saskaņā ar normatīvajiem aktiem un šo Nolikumu.</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1.19.5. Izvēlēties piedāvājumu vai pieņemt lēmumu par Iepirkuma izbeigšanu, neizvēloties nevienu piedāvājumu. Piedāvājumu izvērtēšanu iepirkuma komisijai veikt Nolikumā noteiktajā kārtībā un saskaņā ar Nolikumā noteiktajiem vērtēšanas kritērijiem.</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1.19.6. 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CF15A3" w:rsidRPr="00C175A6" w:rsidRDefault="00CF15A3" w:rsidP="00CF15A3">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CF15A3" w:rsidRPr="00C175A6" w:rsidRDefault="00CF15A3" w:rsidP="00CF15A3">
      <w:pPr>
        <w:pStyle w:val="Heading1"/>
      </w:pPr>
      <w:r w:rsidRPr="00CE1120">
        <w:t>Pretendenta tiesības un pienākumi</w:t>
      </w:r>
      <w:bookmarkEnd w:id="47"/>
      <w:bookmarkEnd w:id="48"/>
      <w:bookmarkEnd w:id="49"/>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1.20.</w:t>
      </w:r>
      <w:r w:rsidRPr="00C175A6">
        <w:rPr>
          <w:rFonts w:ascii="Times New Roman" w:hAnsi="Times New Roman" w:cs="Times New Roman"/>
          <w:color w:val="auto"/>
          <w:sz w:val="24"/>
          <w:szCs w:val="24"/>
        </w:rPr>
        <w:t xml:space="preserve">      Pretendenta tiesības</w:t>
      </w:r>
    </w:p>
    <w:p w:rsidR="00CF15A3" w:rsidRPr="00C175A6" w:rsidRDefault="00CF15A3" w:rsidP="00CF15A3">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1.20.1.  Apvienoties pretendentu apvienībās ar citiem pretendentiem un iesniegt vienu kopēju piedāvājumu. Pamatoties uz apakšuzņēmēju pieredzi un iespējām, Nolikumā noteikto atlases prasību ievērošanai.</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1.20.2. Pirms piedāvājumu iesniegšanas termiņa beigām grozīt vai atsaukt iesniegto piedāvājumu.</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1.20.3. Iesniegt iesniegumu par Nolikumu un par pasūtītāja pieņemto lēmumu tiesiskumu Publisko iepirkumu likumā noteiktajā kārtībā.</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 xml:space="preserve">1.20.4.Citas tiesības, kas pretendentam ir noteiktas normatīvajos aktos. </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p>
    <w:p w:rsidR="00CF15A3" w:rsidRPr="00C175A6" w:rsidRDefault="00CF15A3" w:rsidP="00CF15A3">
      <w:pPr>
        <w:pStyle w:val="StyleHeading2Arial10pt"/>
        <w:numPr>
          <w:ilvl w:val="0"/>
          <w:numId w:val="0"/>
        </w:numPr>
        <w:tabs>
          <w:tab w:val="left" w:pos="851"/>
          <w:tab w:val="num" w:pos="971"/>
        </w:tabs>
        <w:spacing w:before="0" w:after="0"/>
        <w:rPr>
          <w:rFonts w:ascii="Times New Roman" w:hAnsi="Times New Roman" w:cs="Times New Roman"/>
          <w:color w:val="auto"/>
          <w:sz w:val="24"/>
          <w:szCs w:val="24"/>
        </w:rPr>
      </w:pPr>
      <w:r w:rsidRPr="00C175A6">
        <w:rPr>
          <w:rFonts w:ascii="Times New Roman" w:hAnsi="Times New Roman" w:cs="Times New Roman"/>
          <w:b w:val="0"/>
          <w:color w:val="auto"/>
          <w:sz w:val="24"/>
          <w:szCs w:val="24"/>
        </w:rPr>
        <w:t>1.21.</w:t>
      </w:r>
      <w:r w:rsidRPr="00C175A6">
        <w:rPr>
          <w:rFonts w:ascii="Times New Roman" w:hAnsi="Times New Roman" w:cs="Times New Roman"/>
          <w:color w:val="auto"/>
          <w:sz w:val="24"/>
          <w:szCs w:val="24"/>
        </w:rPr>
        <w:t>Pretendenta pienākumi</w:t>
      </w:r>
    </w:p>
    <w:p w:rsidR="00CF15A3" w:rsidRPr="00C175A6" w:rsidRDefault="00CF15A3" w:rsidP="00CF15A3">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1.21.1. Sagatavot piedāvājumus atbilstoši Iepirkuma nolikuma prasībām.</w:t>
      </w:r>
    </w:p>
    <w:p w:rsidR="00CF15A3" w:rsidRPr="00C175A6" w:rsidRDefault="00CF15A3" w:rsidP="00CF15A3">
      <w:pPr>
        <w:pStyle w:val="StyleHeading3Arial10pt"/>
        <w:numPr>
          <w:ilvl w:val="0"/>
          <w:numId w:val="0"/>
        </w:numPr>
        <w:tabs>
          <w:tab w:val="left" w:pos="851"/>
          <w:tab w:val="num" w:pos="1561"/>
        </w:tabs>
        <w:spacing w:before="0" w:after="0"/>
        <w:rPr>
          <w:rFonts w:ascii="Times New Roman" w:hAnsi="Times New Roman" w:cs="Times New Roman"/>
          <w:sz w:val="24"/>
          <w:szCs w:val="24"/>
        </w:rPr>
      </w:pPr>
      <w:r w:rsidRPr="00C175A6">
        <w:rPr>
          <w:rFonts w:ascii="Times New Roman" w:hAnsi="Times New Roman" w:cs="Times New Roman"/>
          <w:sz w:val="24"/>
          <w:szCs w:val="24"/>
        </w:rPr>
        <w:t>1.21.2. Sniegt patiesu informāciju par savu kvalifikāciju un piedāvājumu.</w:t>
      </w:r>
    </w:p>
    <w:p w:rsidR="00CF15A3" w:rsidRPr="00C175A6" w:rsidRDefault="00CF15A3" w:rsidP="00CF15A3">
      <w:pPr>
        <w:pStyle w:val="StyleHeading3Arial10pt"/>
        <w:numPr>
          <w:ilvl w:val="0"/>
          <w:numId w:val="0"/>
        </w:numPr>
        <w:tabs>
          <w:tab w:val="left" w:pos="85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1.21.3. Iepirkuma komisijas norādītajā termiņā sniegt atbildes uz pieprasījumiem par papildus informāciju, kas nepieciešama pretendentu atlasei, piedāvājumu atbilstības pārbaudei, salīdzināšanai un vērtēšanai.</w:t>
      </w:r>
    </w:p>
    <w:p w:rsidR="00CF15A3" w:rsidRDefault="00CF15A3" w:rsidP="00CF15A3">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r w:rsidRPr="00C175A6">
        <w:rPr>
          <w:rFonts w:ascii="Times New Roman" w:hAnsi="Times New Roman" w:cs="Times New Roman"/>
          <w:sz w:val="24"/>
          <w:szCs w:val="24"/>
        </w:rPr>
        <w:t>1.21.4. Segt visas izmaksas, kas saistītas ar piedāvājumu sagatavošanu un iesniegšanu.</w:t>
      </w:r>
    </w:p>
    <w:p w:rsidR="00A56FF1" w:rsidRPr="00C175A6" w:rsidRDefault="00A56FF1" w:rsidP="00CF15A3">
      <w:pPr>
        <w:pStyle w:val="StyleHeading3Arial10pt"/>
        <w:numPr>
          <w:ilvl w:val="0"/>
          <w:numId w:val="0"/>
        </w:numPr>
        <w:tabs>
          <w:tab w:val="left" w:pos="851"/>
          <w:tab w:val="num" w:pos="1561"/>
          <w:tab w:val="num" w:pos="1703"/>
        </w:tabs>
        <w:spacing w:before="0" w:after="0"/>
        <w:rPr>
          <w:rFonts w:ascii="Times New Roman" w:hAnsi="Times New Roman" w:cs="Times New Roman"/>
          <w:sz w:val="24"/>
          <w:szCs w:val="24"/>
        </w:rPr>
      </w:pPr>
    </w:p>
    <w:p w:rsidR="00CF15A3" w:rsidRPr="00CE1120" w:rsidRDefault="00CF15A3" w:rsidP="00CF15A3">
      <w:pPr>
        <w:pStyle w:val="Footer"/>
        <w:tabs>
          <w:tab w:val="left" w:pos="720"/>
        </w:tabs>
        <w:rPr>
          <w:b/>
          <w:bCs/>
          <w:lang w:val="lv-LV"/>
        </w:rPr>
      </w:pPr>
      <w:r w:rsidRPr="00CE1120">
        <w:rPr>
          <w:b/>
          <w:bCs/>
          <w:lang w:val="lv-LV"/>
        </w:rPr>
        <w:t>Pielikumā:</w:t>
      </w:r>
    </w:p>
    <w:tbl>
      <w:tblPr>
        <w:tblW w:w="8930" w:type="dxa"/>
        <w:tblInd w:w="534" w:type="dxa"/>
        <w:tblLook w:val="04A0"/>
      </w:tblPr>
      <w:tblGrid>
        <w:gridCol w:w="694"/>
        <w:gridCol w:w="8236"/>
      </w:tblGrid>
      <w:tr w:rsidR="00CF15A3" w:rsidRPr="00C175A6" w:rsidTr="004053BD">
        <w:tc>
          <w:tcPr>
            <w:tcW w:w="694"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1.</w:t>
            </w:r>
          </w:p>
        </w:tc>
        <w:tc>
          <w:tcPr>
            <w:tcW w:w="8236"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 xml:space="preserve">Tehniskā specifikācija </w:t>
            </w:r>
            <w:r w:rsidRPr="00E8317F">
              <w:rPr>
                <w:lang w:eastAsia="en-US"/>
              </w:rPr>
              <w:t xml:space="preserve">uz </w:t>
            </w:r>
            <w:r w:rsidR="004A545A">
              <w:rPr>
                <w:lang w:eastAsia="en-US"/>
              </w:rPr>
              <w:t>9</w:t>
            </w:r>
            <w:r w:rsidRPr="00E8317F">
              <w:rPr>
                <w:lang w:eastAsia="en-US"/>
              </w:rPr>
              <w:t xml:space="preserve"> (</w:t>
            </w:r>
            <w:r w:rsidR="004A545A">
              <w:rPr>
                <w:lang w:eastAsia="en-US"/>
              </w:rPr>
              <w:t>devi</w:t>
            </w:r>
            <w:r w:rsidR="00E8317F" w:rsidRPr="00E8317F">
              <w:rPr>
                <w:lang w:eastAsia="en-US"/>
              </w:rPr>
              <w:t>ņām</w:t>
            </w:r>
            <w:r w:rsidRPr="00E8317F">
              <w:rPr>
                <w:lang w:eastAsia="en-US"/>
              </w:rPr>
              <w:t>) lapām;</w:t>
            </w:r>
          </w:p>
        </w:tc>
      </w:tr>
      <w:tr w:rsidR="00CF15A3" w:rsidRPr="00C175A6" w:rsidTr="004053BD">
        <w:tc>
          <w:tcPr>
            <w:tcW w:w="694"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2.</w:t>
            </w:r>
          </w:p>
        </w:tc>
        <w:tc>
          <w:tcPr>
            <w:tcW w:w="8236"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 xml:space="preserve">Pieteikuma forma dalībai </w:t>
            </w:r>
            <w:r w:rsidRPr="00C175A6">
              <w:rPr>
                <w:bCs/>
                <w:lang w:eastAsia="en-US"/>
              </w:rPr>
              <w:t>Iepirkum</w:t>
            </w:r>
            <w:r w:rsidRPr="00C175A6">
              <w:rPr>
                <w:lang w:eastAsia="en-US"/>
              </w:rPr>
              <w:t>ā uz 1 (vienas) lapas;</w:t>
            </w:r>
          </w:p>
        </w:tc>
      </w:tr>
      <w:tr w:rsidR="00CF15A3" w:rsidRPr="00C175A6" w:rsidTr="004053BD">
        <w:tc>
          <w:tcPr>
            <w:tcW w:w="694"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3</w:t>
            </w:r>
            <w:r>
              <w:rPr>
                <w:lang w:eastAsia="en-US"/>
              </w:rPr>
              <w:t>.</w:t>
            </w:r>
          </w:p>
        </w:tc>
        <w:tc>
          <w:tcPr>
            <w:tcW w:w="8236"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Tehniskā un finanšu piedāvājuma forma uz 1 (vienas) lapas;</w:t>
            </w:r>
          </w:p>
        </w:tc>
      </w:tr>
      <w:tr w:rsidR="00CF15A3" w:rsidRPr="00C175A6" w:rsidTr="004053BD">
        <w:tc>
          <w:tcPr>
            <w:tcW w:w="694" w:type="dxa"/>
            <w:hideMark/>
          </w:tcPr>
          <w:p w:rsidR="00CF15A3" w:rsidRPr="00C175A6" w:rsidRDefault="00CF15A3" w:rsidP="004053BD">
            <w:pPr>
              <w:pStyle w:val="naisf"/>
              <w:spacing w:before="0" w:beforeAutospacing="0" w:after="0" w:afterAutospacing="0" w:line="276" w:lineRule="auto"/>
              <w:rPr>
                <w:lang w:eastAsia="en-US"/>
              </w:rPr>
            </w:pPr>
            <w:r w:rsidRPr="00C175A6">
              <w:rPr>
                <w:lang w:eastAsia="en-US"/>
              </w:rPr>
              <w:t>4.</w:t>
            </w:r>
          </w:p>
        </w:tc>
        <w:tc>
          <w:tcPr>
            <w:tcW w:w="8236" w:type="dxa"/>
          </w:tcPr>
          <w:p w:rsidR="00CF15A3" w:rsidRPr="00C175A6" w:rsidRDefault="00CF15A3" w:rsidP="004053BD">
            <w:pPr>
              <w:pStyle w:val="naisf"/>
              <w:spacing w:before="0" w:beforeAutospacing="0" w:after="0" w:afterAutospacing="0" w:line="276" w:lineRule="auto"/>
              <w:rPr>
                <w:bCs/>
                <w:lang w:eastAsia="en-US"/>
              </w:rPr>
            </w:pPr>
            <w:r w:rsidRPr="00C175A6">
              <w:rPr>
                <w:lang w:eastAsia="en-US"/>
              </w:rPr>
              <w:t>Līguma projekts uz 3 (trijām) lapām.</w:t>
            </w:r>
          </w:p>
          <w:p w:rsidR="00CF15A3" w:rsidRDefault="00CF15A3" w:rsidP="004053BD">
            <w:pPr>
              <w:pStyle w:val="naisf"/>
              <w:spacing w:before="0" w:beforeAutospacing="0" w:after="0" w:afterAutospacing="0" w:line="276" w:lineRule="auto"/>
              <w:jc w:val="right"/>
              <w:rPr>
                <w:bCs/>
                <w:lang w:eastAsia="en-US"/>
              </w:rPr>
            </w:pPr>
          </w:p>
          <w:p w:rsidR="00CF15A3" w:rsidRPr="00C175A6" w:rsidRDefault="00CF15A3" w:rsidP="004053BD">
            <w:pPr>
              <w:pStyle w:val="naisf"/>
              <w:spacing w:before="0" w:beforeAutospacing="0" w:after="0" w:afterAutospacing="0" w:line="276" w:lineRule="auto"/>
              <w:jc w:val="right"/>
              <w:rPr>
                <w:bCs/>
                <w:lang w:eastAsia="en-US"/>
              </w:rPr>
            </w:pPr>
          </w:p>
          <w:p w:rsidR="00CF15A3" w:rsidRPr="00C175A6" w:rsidRDefault="00CF15A3" w:rsidP="004053BD">
            <w:pPr>
              <w:pStyle w:val="naisf"/>
              <w:spacing w:before="0" w:beforeAutospacing="0" w:after="0" w:afterAutospacing="0" w:line="276" w:lineRule="auto"/>
              <w:rPr>
                <w:bCs/>
                <w:lang w:eastAsia="en-US"/>
              </w:rPr>
            </w:pPr>
            <w:r w:rsidRPr="00C175A6">
              <w:rPr>
                <w:bCs/>
                <w:lang w:eastAsia="en-US"/>
              </w:rPr>
              <w:t>Iepirkumu komisijas priekšsēdētājs</w:t>
            </w:r>
            <w:r>
              <w:rPr>
                <w:bCs/>
                <w:lang w:eastAsia="en-US"/>
              </w:rPr>
              <w:t xml:space="preserve">    </w:t>
            </w:r>
            <w:r w:rsidR="004A545A">
              <w:rPr>
                <w:bCs/>
                <w:lang w:eastAsia="en-US"/>
              </w:rPr>
              <w:t xml:space="preserve">                </w:t>
            </w:r>
            <w:r w:rsidRPr="00C175A6">
              <w:rPr>
                <w:bCs/>
                <w:lang w:eastAsia="en-US"/>
              </w:rPr>
              <w:t>Renārs Sakne</w:t>
            </w:r>
          </w:p>
          <w:p w:rsidR="00CF15A3" w:rsidRDefault="00CF15A3" w:rsidP="004053BD">
            <w:pPr>
              <w:pStyle w:val="naisf"/>
              <w:spacing w:before="0" w:beforeAutospacing="0" w:after="0" w:afterAutospacing="0" w:line="276" w:lineRule="auto"/>
              <w:jc w:val="right"/>
              <w:rPr>
                <w:bCs/>
                <w:lang w:eastAsia="en-US"/>
              </w:rPr>
            </w:pPr>
          </w:p>
          <w:p w:rsidR="00CF15A3" w:rsidRDefault="00CF15A3" w:rsidP="004053BD">
            <w:pPr>
              <w:pStyle w:val="naisf"/>
              <w:spacing w:before="0" w:beforeAutospacing="0" w:after="0" w:afterAutospacing="0" w:line="276" w:lineRule="auto"/>
              <w:jc w:val="right"/>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Default="00CF15A3" w:rsidP="004053BD">
            <w:pPr>
              <w:pStyle w:val="naisf"/>
              <w:spacing w:before="0" w:beforeAutospacing="0" w:after="0" w:afterAutospacing="0" w:line="276" w:lineRule="auto"/>
              <w:rPr>
                <w:bCs/>
                <w:lang w:eastAsia="en-US"/>
              </w:rPr>
            </w:pPr>
          </w:p>
          <w:p w:rsidR="00CF15A3" w:rsidRPr="00C175A6" w:rsidRDefault="00CF15A3" w:rsidP="004053BD">
            <w:pPr>
              <w:pStyle w:val="naisf"/>
              <w:spacing w:before="0" w:beforeAutospacing="0" w:after="0" w:afterAutospacing="0" w:line="276" w:lineRule="auto"/>
              <w:rPr>
                <w:bCs/>
                <w:lang w:eastAsia="en-US"/>
              </w:rPr>
            </w:pPr>
          </w:p>
        </w:tc>
      </w:tr>
    </w:tbl>
    <w:p w:rsidR="00CF15A3" w:rsidRPr="0081169E" w:rsidRDefault="00CF15A3" w:rsidP="00A56FF1">
      <w:pPr>
        <w:shd w:val="clear" w:color="auto" w:fill="FFFFFF"/>
        <w:ind w:right="-663"/>
        <w:jc w:val="right"/>
        <w:outlineLvl w:val="0"/>
        <w:rPr>
          <w:b/>
        </w:rPr>
      </w:pPr>
      <w:r>
        <w:rPr>
          <w:b/>
        </w:rPr>
        <w:t>P</w:t>
      </w:r>
      <w:r w:rsidRPr="0081169E">
        <w:rPr>
          <w:b/>
        </w:rPr>
        <w:t>ielikums</w:t>
      </w:r>
      <w:r>
        <w:rPr>
          <w:b/>
        </w:rPr>
        <w:t xml:space="preserve"> Nr.1</w:t>
      </w:r>
    </w:p>
    <w:p w:rsidR="00CF15A3" w:rsidRPr="007F47E2" w:rsidRDefault="00CF15A3" w:rsidP="00A56FF1">
      <w:pPr>
        <w:shd w:val="clear" w:color="auto" w:fill="FFFFFF"/>
        <w:ind w:left="3261" w:right="-663"/>
        <w:jc w:val="right"/>
        <w:rPr>
          <w:sz w:val="20"/>
          <w:szCs w:val="20"/>
        </w:rPr>
      </w:pPr>
      <w:r w:rsidRPr="007F47E2">
        <w:rPr>
          <w:sz w:val="20"/>
          <w:szCs w:val="20"/>
        </w:rPr>
        <w:t xml:space="preserve">Iepirkuma „Spectērpu iegāde PIKC ”Kuldīgas Tehnoloģiju </w:t>
      </w:r>
    </w:p>
    <w:p w:rsidR="00CF15A3" w:rsidRPr="007F47E2" w:rsidRDefault="00CF15A3" w:rsidP="00A56FF1">
      <w:pPr>
        <w:shd w:val="clear" w:color="auto" w:fill="FFFFFF"/>
        <w:ind w:left="3261" w:right="-663"/>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CF15A3" w:rsidRPr="007F47E2" w:rsidRDefault="004A545A" w:rsidP="00A56FF1">
      <w:pPr>
        <w:shd w:val="clear" w:color="auto" w:fill="FFFFFF"/>
        <w:ind w:left="4147" w:right="-663"/>
        <w:jc w:val="right"/>
        <w:rPr>
          <w:sz w:val="20"/>
          <w:szCs w:val="20"/>
        </w:rPr>
      </w:pPr>
      <w:r>
        <w:rPr>
          <w:sz w:val="20"/>
          <w:szCs w:val="20"/>
        </w:rPr>
        <w:t>(Identifikācijas Nr. KTTT 2015/4</w:t>
      </w:r>
      <w:r w:rsidR="00CF15A3" w:rsidRPr="007F47E2">
        <w:rPr>
          <w:sz w:val="20"/>
          <w:szCs w:val="20"/>
        </w:rPr>
        <w:t>)</w:t>
      </w:r>
    </w:p>
    <w:p w:rsidR="00CF15A3" w:rsidRPr="007F47E2" w:rsidRDefault="00CF15A3" w:rsidP="00A56FF1">
      <w:pPr>
        <w:shd w:val="clear" w:color="auto" w:fill="FFFFFF"/>
        <w:ind w:left="4147" w:right="-663"/>
        <w:jc w:val="right"/>
        <w:outlineLvl w:val="0"/>
        <w:rPr>
          <w:sz w:val="20"/>
          <w:szCs w:val="20"/>
        </w:rPr>
      </w:pPr>
      <w:r w:rsidRPr="007F47E2">
        <w:rPr>
          <w:sz w:val="20"/>
          <w:szCs w:val="20"/>
        </w:rPr>
        <w:t>NOLIKUMAM</w:t>
      </w:r>
    </w:p>
    <w:p w:rsidR="00CF15A3" w:rsidRDefault="00CF15A3" w:rsidP="00CF15A3">
      <w:pPr>
        <w:shd w:val="clear" w:color="auto" w:fill="FFFFFF"/>
        <w:ind w:left="5746"/>
        <w:rPr>
          <w:b/>
          <w:bCs/>
          <w:color w:val="FF0000"/>
          <w:spacing w:val="-3"/>
        </w:rPr>
      </w:pPr>
    </w:p>
    <w:p w:rsidR="00CF15A3" w:rsidRPr="007E7FCD" w:rsidRDefault="00CF15A3" w:rsidP="00CF15A3">
      <w:pPr>
        <w:shd w:val="clear" w:color="auto" w:fill="FFFFFF"/>
        <w:spacing w:before="240"/>
        <w:jc w:val="center"/>
        <w:rPr>
          <w:sz w:val="28"/>
          <w:szCs w:val="28"/>
        </w:rPr>
      </w:pPr>
      <w:r w:rsidRPr="007E7FCD">
        <w:rPr>
          <w:b/>
          <w:bCs/>
          <w:spacing w:val="-3"/>
          <w:sz w:val="28"/>
          <w:szCs w:val="28"/>
        </w:rPr>
        <w:t>Tehniskā specifikācija</w:t>
      </w:r>
    </w:p>
    <w:p w:rsidR="00CF15A3" w:rsidRPr="007E7FCD" w:rsidRDefault="00CF15A3" w:rsidP="00CF15A3">
      <w:pPr>
        <w:shd w:val="clear" w:color="auto" w:fill="FFFFFF"/>
        <w:spacing w:before="120" w:line="274" w:lineRule="exact"/>
        <w:ind w:right="-34"/>
        <w:jc w:val="center"/>
      </w:pPr>
      <w:r w:rsidRPr="007E7FCD">
        <w:rPr>
          <w:b/>
          <w:bCs/>
        </w:rPr>
        <w:t>1.daļa</w:t>
      </w:r>
    </w:p>
    <w:p w:rsidR="00CF15A3" w:rsidRPr="007E7FCD" w:rsidRDefault="00CF15A3" w:rsidP="00CF15A3">
      <w:pPr>
        <w:shd w:val="clear" w:color="auto" w:fill="FFFFFF"/>
        <w:spacing w:after="120" w:line="274" w:lineRule="exact"/>
        <w:ind w:right="255"/>
        <w:jc w:val="center"/>
      </w:pPr>
      <w:r w:rsidRPr="007E7FCD">
        <w:rPr>
          <w:b/>
          <w:bCs/>
        </w:rPr>
        <w:t xml:space="preserve"> </w:t>
      </w:r>
      <w:r>
        <w:rPr>
          <w:b/>
          <w:bCs/>
        </w:rPr>
        <w:t>Mācību darba apģērbs.</w:t>
      </w:r>
    </w:p>
    <w:tbl>
      <w:tblPr>
        <w:tblW w:w="9923" w:type="dxa"/>
        <w:tblInd w:w="-102" w:type="dxa"/>
        <w:tblLayout w:type="fixed"/>
        <w:tblCellMar>
          <w:left w:w="40" w:type="dxa"/>
          <w:right w:w="40" w:type="dxa"/>
        </w:tblCellMar>
        <w:tblLook w:val="0000"/>
      </w:tblPr>
      <w:tblGrid>
        <w:gridCol w:w="851"/>
        <w:gridCol w:w="1843"/>
        <w:gridCol w:w="4252"/>
        <w:gridCol w:w="2977"/>
      </w:tblGrid>
      <w:tr w:rsidR="00CF15A3" w:rsidRPr="00291FE1" w:rsidTr="004053BD">
        <w:trPr>
          <w:trHeight w:hRule="exact" w:val="7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15A3" w:rsidRPr="007E7FCD" w:rsidRDefault="00CF15A3" w:rsidP="004053BD">
            <w:pPr>
              <w:shd w:val="clear" w:color="auto" w:fill="FFFFFF"/>
              <w:spacing w:line="278" w:lineRule="exact"/>
              <w:ind w:left="43" w:right="43"/>
              <w:jc w:val="center"/>
              <w:rPr>
                <w:b/>
                <w:bCs/>
                <w:spacing w:val="-7"/>
              </w:rPr>
            </w:pPr>
            <w:r w:rsidRPr="007E7FCD">
              <w:rPr>
                <w:b/>
                <w:bCs/>
                <w:spacing w:val="-7"/>
              </w:rPr>
              <w:t>Nr.</w:t>
            </w:r>
          </w:p>
          <w:p w:rsidR="00CF15A3" w:rsidRPr="00291FE1" w:rsidRDefault="00CF15A3" w:rsidP="004053BD">
            <w:pPr>
              <w:shd w:val="clear" w:color="auto" w:fill="FFFFFF"/>
              <w:spacing w:line="278" w:lineRule="exact"/>
              <w:ind w:left="43" w:right="43"/>
              <w:jc w:val="center"/>
              <w:rPr>
                <w:color w:val="FF0000"/>
              </w:rPr>
            </w:pPr>
            <w:r w:rsidRPr="007E7FCD">
              <w:rPr>
                <w:b/>
                <w:bCs/>
                <w:spacing w:val="-7"/>
              </w:rPr>
              <w:t xml:space="preserve">p. </w:t>
            </w:r>
            <w:r w:rsidRPr="007E7FCD">
              <w:rPr>
                <w:b/>
                <w:bCs/>
              </w:rPr>
              <w:t>k.</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10"/>
              <w:jc w:val="center"/>
              <w:rPr>
                <w:b/>
                <w:bCs/>
                <w:spacing w:val="-3"/>
              </w:rPr>
            </w:pPr>
            <w:r w:rsidRPr="007E7FCD">
              <w:rPr>
                <w:b/>
                <w:bCs/>
                <w:spacing w:val="-3"/>
              </w:rPr>
              <w:t>Preces</w:t>
            </w:r>
          </w:p>
          <w:p w:rsidR="00CF15A3" w:rsidRPr="007E7FCD" w:rsidRDefault="00CF15A3" w:rsidP="004053BD">
            <w:pPr>
              <w:shd w:val="clear" w:color="auto" w:fill="FFFFFF"/>
              <w:ind w:left="10"/>
              <w:jc w:val="center"/>
            </w:pPr>
            <w:r w:rsidRPr="007E7FCD">
              <w:rPr>
                <w:b/>
                <w:bCs/>
                <w:spacing w:val="-3"/>
              </w:rPr>
              <w:t xml:space="preserve"> nosaukums</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291FE1" w:rsidRDefault="00CF15A3" w:rsidP="004053BD">
            <w:pPr>
              <w:shd w:val="clear" w:color="auto" w:fill="FFFFFF"/>
              <w:spacing w:line="274" w:lineRule="exact"/>
              <w:jc w:val="center"/>
              <w:rPr>
                <w:color w:val="FF0000"/>
              </w:rPr>
            </w:pPr>
            <w:r w:rsidRPr="00DF35D3">
              <w:rPr>
                <w:b/>
                <w:bCs/>
              </w:rPr>
              <w:t>Preces tehniskais apraksts</w:t>
            </w:r>
          </w:p>
        </w:tc>
      </w:tr>
      <w:tr w:rsidR="00CF15A3" w:rsidRPr="00291FE1" w:rsidTr="004053BD">
        <w:trPr>
          <w:trHeight w:hRule="exact" w:val="4239"/>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Pr="00DF35D3" w:rsidRDefault="00CF15A3" w:rsidP="004053BD">
            <w:pPr>
              <w:shd w:val="clear" w:color="auto" w:fill="FFFFFF"/>
              <w:ind w:left="206"/>
            </w:pPr>
            <w:r w:rsidRPr="00DF35D3">
              <w:t>1.</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Default="00CF15A3" w:rsidP="004053BD">
            <w:pPr>
              <w:shd w:val="clear" w:color="auto" w:fill="FFFFFF"/>
              <w:spacing w:line="254" w:lineRule="exact"/>
              <w:ind w:right="101"/>
              <w:rPr>
                <w:b/>
              </w:rPr>
            </w:pPr>
            <w:r w:rsidRPr="00B80AF0">
              <w:rPr>
                <w:b/>
              </w:rPr>
              <w:t>Pavāra</w:t>
            </w:r>
          </w:p>
          <w:p w:rsidR="00CF15A3" w:rsidRPr="00DF35D3" w:rsidRDefault="00CF15A3" w:rsidP="004053BD">
            <w:pPr>
              <w:shd w:val="clear" w:color="auto" w:fill="FFFFFF"/>
              <w:spacing w:line="254" w:lineRule="exact"/>
              <w:ind w:right="101"/>
            </w:pPr>
            <w:r w:rsidRPr="00B80AF0">
              <w:rPr>
                <w:b/>
              </w:rPr>
              <w:t xml:space="preserve"> halāts-sieviešu</w:t>
            </w:r>
          </w:p>
        </w:tc>
        <w:tc>
          <w:tcPr>
            <w:tcW w:w="4252"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Default="00CF15A3" w:rsidP="004053BD">
            <w:pPr>
              <w:rPr>
                <w:b/>
              </w:rPr>
            </w:pPr>
            <w:r w:rsidRPr="00B80AF0">
              <w:rPr>
                <w:b/>
              </w:rPr>
              <w:t>Audums- 33%kokvilna, 67 % poliesters, auduma svars 165 gr/kv.m</w:t>
            </w:r>
          </w:p>
          <w:p w:rsidR="00CF15A3" w:rsidRPr="00B80AF0" w:rsidRDefault="00CF15A3" w:rsidP="004053BD">
            <w:r w:rsidRPr="00B80AF0">
              <w:t>Ļoti brīvs taisna silueta sieviešu pushalāt</w:t>
            </w:r>
            <w:r>
              <w:t>s,„V” izgriezuma  tipa apkakle ,</w:t>
            </w:r>
            <w:r w:rsidRPr="00B80AF0">
              <w:t>3/4piedurkne</w:t>
            </w:r>
            <w:r>
              <w:t>s</w:t>
            </w:r>
            <w:r>
              <w:br/>
              <w:t xml:space="preserve">  Divas uzšūtas sānu kabatas. Aizdare ar pogām. </w:t>
            </w:r>
            <w:r w:rsidRPr="00B80AF0">
              <w:t>Izstrādājuma garums 70-80cm</w:t>
            </w:r>
            <w:r>
              <w:t xml:space="preserve"> .</w:t>
            </w:r>
            <w:r w:rsidRPr="00B80AF0">
              <w:rPr>
                <w:b/>
              </w:rPr>
              <w:t>Izmērs</w:t>
            </w:r>
            <w:r w:rsidRPr="00B80AF0">
              <w:t>- 36-62</w:t>
            </w:r>
          </w:p>
          <w:p w:rsidR="00CF15A3" w:rsidRPr="00B80AF0" w:rsidRDefault="00CF15A3" w:rsidP="004053BD">
            <w:pPr>
              <w:rPr>
                <w:b/>
              </w:rPr>
            </w:pPr>
          </w:p>
          <w:p w:rsidR="00CF15A3" w:rsidRPr="00291FE1" w:rsidRDefault="00CF15A3" w:rsidP="004053BD">
            <w:pPr>
              <w:rPr>
                <w:color w:val="FF000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2286000" cy="2857500"/>
                  <wp:effectExtent l="19050" t="0" r="0" b="0"/>
                  <wp:docPr id="65" name="Picture 1" descr="MDB-06-24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B-06-240x300"/>
                          <pic:cNvPicPr>
                            <a:picLocks noChangeAspect="1" noChangeArrowheads="1"/>
                          </pic:cNvPicPr>
                        </pic:nvPicPr>
                        <pic:blipFill>
                          <a:blip r:embed="rId12"/>
                          <a:srcRect/>
                          <a:stretch>
                            <a:fillRect/>
                          </a:stretch>
                        </pic:blipFill>
                        <pic:spPr bwMode="auto">
                          <a:xfrm>
                            <a:off x="0" y="0"/>
                            <a:ext cx="2286000" cy="2857500"/>
                          </a:xfrm>
                          <a:prstGeom prst="rect">
                            <a:avLst/>
                          </a:prstGeom>
                          <a:noFill/>
                          <a:ln w="9525">
                            <a:noFill/>
                            <a:miter lim="800000"/>
                            <a:headEnd/>
                            <a:tailEnd/>
                          </a:ln>
                        </pic:spPr>
                      </pic:pic>
                    </a:graphicData>
                  </a:graphic>
                </wp:inline>
              </w:drawing>
            </w:r>
          </w:p>
        </w:tc>
      </w:tr>
      <w:tr w:rsidR="00CF15A3" w:rsidRPr="00291FE1" w:rsidTr="004053BD">
        <w:trPr>
          <w:trHeight w:hRule="exact" w:val="4239"/>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Pr="00EB2983" w:rsidRDefault="00CF15A3" w:rsidP="004053BD">
            <w:pPr>
              <w:shd w:val="clear" w:color="auto" w:fill="FFFFFF"/>
              <w:ind w:left="206"/>
            </w:pPr>
            <w:r w:rsidRPr="00EB2983">
              <w:t>2.</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Pr="009838A6" w:rsidRDefault="00CF15A3" w:rsidP="004053BD">
            <w:pPr>
              <w:shd w:val="clear" w:color="auto" w:fill="FFFFFF"/>
              <w:spacing w:line="254" w:lineRule="exact"/>
              <w:ind w:right="101"/>
              <w:rPr>
                <w:b/>
              </w:rPr>
            </w:pPr>
            <w:r w:rsidRPr="00B80AF0">
              <w:rPr>
                <w:b/>
              </w:rPr>
              <w:t>Pavāru bikses ar gumiju - sieviešu, vīriešu</w:t>
            </w:r>
          </w:p>
        </w:tc>
        <w:tc>
          <w:tcPr>
            <w:tcW w:w="4252" w:type="dxa"/>
            <w:tcBorders>
              <w:top w:val="single" w:sz="6" w:space="0" w:color="auto"/>
              <w:left w:val="single" w:sz="6" w:space="0" w:color="auto"/>
              <w:bottom w:val="single" w:sz="4" w:space="0" w:color="auto"/>
              <w:right w:val="single" w:sz="6" w:space="0" w:color="auto"/>
            </w:tcBorders>
            <w:shd w:val="clear" w:color="auto" w:fill="FFFFFF"/>
            <w:vAlign w:val="center"/>
          </w:tcPr>
          <w:p w:rsidR="00CF15A3" w:rsidRDefault="00CF15A3" w:rsidP="004053BD">
            <w:pPr>
              <w:rPr>
                <w:b/>
              </w:rPr>
            </w:pPr>
            <w:r>
              <w:rPr>
                <w:b/>
              </w:rPr>
              <w:t>A</w:t>
            </w:r>
            <w:r w:rsidRPr="00B80AF0">
              <w:rPr>
                <w:b/>
              </w:rPr>
              <w:t>uduma svars 165 gr/kv.m</w:t>
            </w:r>
          </w:p>
          <w:p w:rsidR="00CF15A3" w:rsidRPr="00B80AF0" w:rsidRDefault="00CF15A3" w:rsidP="004053BD">
            <w:pPr>
              <w:rPr>
                <w:b/>
              </w:rPr>
            </w:pPr>
            <w:r w:rsidRPr="00D36AC5">
              <w:t xml:space="preserve">Bikses  taisnas bikses ar gumiju jostas vietā </w:t>
            </w:r>
            <w:r w:rsidRPr="00D36AC5">
              <w:br/>
              <w:t>Priekšpusē sasienama , jostā iešūta aukliņa, bez kabatām</w:t>
            </w:r>
            <w:r w:rsidRPr="00D36AC5">
              <w:br/>
            </w:r>
            <w:r w:rsidRPr="009838A6">
              <w:rPr>
                <w:b/>
              </w:rPr>
              <w:t xml:space="preserve">Krāsa- </w:t>
            </w:r>
            <w:r w:rsidRPr="00D36AC5">
              <w:t>smalki melnbalti rūtota</w:t>
            </w:r>
            <w:r w:rsidRPr="009838A6">
              <w:rPr>
                <w:b/>
              </w:rPr>
              <w:br/>
              <w:t xml:space="preserve">Materiāli: </w:t>
            </w:r>
            <w:r w:rsidRPr="00D36AC5">
              <w:t>67% poliesters 33% kokvilna - 95°C</w:t>
            </w:r>
            <w:r w:rsidRPr="00D36AC5">
              <w:br/>
            </w:r>
            <w:r w:rsidRPr="009838A6">
              <w:rPr>
                <w:b/>
              </w:rPr>
              <w:t xml:space="preserve"> </w:t>
            </w:r>
            <w:r w:rsidRPr="00B80AF0">
              <w:rPr>
                <w:b/>
              </w:rPr>
              <w:t>Izmērs</w:t>
            </w:r>
            <w:r w:rsidRPr="009838A6">
              <w:rPr>
                <w:b/>
              </w:rPr>
              <w:t xml:space="preserve">- </w:t>
            </w:r>
            <w:r w:rsidRPr="00D36AC5">
              <w:t>36-62</w:t>
            </w:r>
            <w:r w:rsidRPr="009838A6">
              <w:rPr>
                <w:b/>
              </w:rPr>
              <w:br/>
            </w:r>
          </w:p>
          <w:p w:rsidR="00CF15A3" w:rsidRPr="009838A6" w:rsidRDefault="00CF15A3" w:rsidP="004053BD">
            <w:pPr>
              <w:rPr>
                <w:b/>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Pr="009838A6" w:rsidRDefault="00CF15A3" w:rsidP="004053BD">
            <w:pPr>
              <w:shd w:val="clear" w:color="auto" w:fill="FFFFFF"/>
              <w:rPr>
                <w:noProof/>
                <w:lang w:eastAsia="lv-LV"/>
              </w:rPr>
            </w:pPr>
            <w:r w:rsidRPr="009838A6">
              <w:rPr>
                <w:noProof/>
                <w:lang w:eastAsia="lv-LV"/>
              </w:rPr>
              <w:drawing>
                <wp:anchor distT="0" distB="0" distL="0" distR="0" simplePos="0" relativeHeight="251659264" behindDoc="0" locked="0" layoutInCell="1" allowOverlap="0">
                  <wp:simplePos x="0" y="0"/>
                  <wp:positionH relativeFrom="column">
                    <wp:posOffset>198755</wp:posOffset>
                  </wp:positionH>
                  <wp:positionV relativeFrom="line">
                    <wp:posOffset>17780</wp:posOffset>
                  </wp:positionV>
                  <wp:extent cx="1019175" cy="1614805"/>
                  <wp:effectExtent l="19050" t="0" r="9525" b="0"/>
                  <wp:wrapSquare wrapText="bothSides"/>
                  <wp:docPr id="66" name="Picture 10" descr="0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7003"/>
                          <pic:cNvPicPr>
                            <a:picLocks noChangeAspect="1" noChangeArrowheads="1"/>
                          </pic:cNvPicPr>
                        </pic:nvPicPr>
                        <pic:blipFill>
                          <a:blip r:embed="rId13"/>
                          <a:srcRect r="44107"/>
                          <a:stretch>
                            <a:fillRect/>
                          </a:stretch>
                        </pic:blipFill>
                        <pic:spPr bwMode="auto">
                          <a:xfrm>
                            <a:off x="0" y="0"/>
                            <a:ext cx="1019175" cy="1614805"/>
                          </a:xfrm>
                          <a:prstGeom prst="rect">
                            <a:avLst/>
                          </a:prstGeom>
                          <a:noFill/>
                          <a:ln w="9525">
                            <a:noFill/>
                            <a:miter lim="800000"/>
                            <a:headEnd/>
                            <a:tailEnd/>
                          </a:ln>
                        </pic:spPr>
                      </pic:pic>
                    </a:graphicData>
                  </a:graphic>
                </wp:anchor>
              </w:drawing>
            </w:r>
          </w:p>
        </w:tc>
      </w:tr>
    </w:tbl>
    <w:p w:rsidR="00CF15A3" w:rsidRDefault="00CF15A3" w:rsidP="00CF15A3"/>
    <w:p w:rsidR="00CF15A3" w:rsidRDefault="00CF15A3" w:rsidP="00CF15A3"/>
    <w:p w:rsidR="00CF15A3" w:rsidRDefault="00CF15A3" w:rsidP="00CF15A3"/>
    <w:p w:rsidR="00CF15A3" w:rsidRDefault="00CF15A3" w:rsidP="00CF15A3"/>
    <w:p w:rsidR="00CF15A3" w:rsidRDefault="00CF15A3" w:rsidP="00CF15A3"/>
    <w:p w:rsidR="00CF15A3" w:rsidRDefault="00CF15A3" w:rsidP="00CF15A3"/>
    <w:p w:rsidR="00CF15A3" w:rsidRDefault="00CF15A3" w:rsidP="00CF15A3"/>
    <w:tbl>
      <w:tblPr>
        <w:tblpPr w:leftFromText="180" w:rightFromText="180" w:vertAnchor="text" w:horzAnchor="page" w:tblpX="1713" w:tblpY="106"/>
        <w:tblW w:w="9844" w:type="dxa"/>
        <w:tblLayout w:type="fixed"/>
        <w:tblCellMar>
          <w:left w:w="40" w:type="dxa"/>
          <w:right w:w="40" w:type="dxa"/>
        </w:tblCellMar>
        <w:tblLook w:val="0000"/>
      </w:tblPr>
      <w:tblGrid>
        <w:gridCol w:w="891"/>
        <w:gridCol w:w="1984"/>
        <w:gridCol w:w="3969"/>
        <w:gridCol w:w="3000"/>
      </w:tblGrid>
      <w:tr w:rsidR="00CF15A3" w:rsidRPr="00291FE1" w:rsidTr="00335434">
        <w:trPr>
          <w:trHeight w:hRule="exact" w:val="3563"/>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EB2983" w:rsidRDefault="00CF15A3" w:rsidP="004053BD">
            <w:pPr>
              <w:shd w:val="clear" w:color="auto" w:fill="FFFFFF"/>
              <w:ind w:left="206"/>
            </w:pPr>
            <w:r w:rsidRPr="00EB2983">
              <w:t>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rPr>
                <w:b/>
              </w:rPr>
            </w:pPr>
            <w:r w:rsidRPr="00B80AF0">
              <w:rPr>
                <w:b/>
              </w:rPr>
              <w:t>Medicīnas</w:t>
            </w:r>
          </w:p>
          <w:p w:rsidR="00CF15A3" w:rsidRDefault="00CF15A3" w:rsidP="004053BD">
            <w:pPr>
              <w:shd w:val="clear" w:color="auto" w:fill="FFFFFF"/>
              <w:rPr>
                <w:b/>
              </w:rPr>
            </w:pPr>
            <w:r w:rsidRPr="00B80AF0">
              <w:rPr>
                <w:b/>
              </w:rPr>
              <w:t xml:space="preserve"> halāts SPA</w:t>
            </w:r>
          </w:p>
          <w:p w:rsidR="00CF15A3" w:rsidRPr="00EB2983" w:rsidRDefault="00CF15A3" w:rsidP="004053BD">
            <w:pPr>
              <w:shd w:val="clear" w:color="auto" w:fill="FFFFFF"/>
            </w:pPr>
            <w:r w:rsidRPr="00B80AF0">
              <w:rPr>
                <w:b/>
              </w:rPr>
              <w:t xml:space="preserve"> meistariem</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335434">
            <w:r w:rsidRPr="002976B8">
              <w:rPr>
                <w:b/>
              </w:rPr>
              <w:t>Audums</w:t>
            </w:r>
            <w:r>
              <w:rPr>
                <w:b/>
              </w:rPr>
              <w:t>:</w:t>
            </w:r>
            <w:r w:rsidRPr="002976B8">
              <w:rPr>
                <w:b/>
              </w:rPr>
              <w:t xml:space="preserve"> </w:t>
            </w:r>
            <w:r w:rsidRPr="00B80AF0">
              <w:t>33% kokvilna,</w:t>
            </w:r>
          </w:p>
          <w:p w:rsidR="00CF15A3" w:rsidRPr="00B80AF0" w:rsidRDefault="00CF15A3" w:rsidP="00335434">
            <w:r w:rsidRPr="00B80AF0">
              <w:t>67 % poliesteris</w:t>
            </w:r>
          </w:p>
          <w:p w:rsidR="00CF15A3" w:rsidRPr="00B80AF0" w:rsidRDefault="00CF15A3" w:rsidP="00335434">
            <w:pPr>
              <w:rPr>
                <w:b/>
              </w:rPr>
            </w:pPr>
            <w:r w:rsidRPr="00B80AF0">
              <w:t>Auduma svars 165gr/kv.m.</w:t>
            </w:r>
            <w:r w:rsidRPr="00B80AF0">
              <w:br/>
            </w:r>
            <w:r w:rsidRPr="00B80AF0">
              <w:rPr>
                <w:b/>
              </w:rPr>
              <w:t>Krāsa- zila</w:t>
            </w:r>
          </w:p>
          <w:p w:rsidR="00CF15A3" w:rsidRPr="00B80AF0" w:rsidRDefault="00CF15A3" w:rsidP="00335434">
            <w:r w:rsidRPr="00B80AF0">
              <w:rPr>
                <w:b/>
              </w:rPr>
              <w:t>Izmēri-</w:t>
            </w:r>
            <w:r>
              <w:t>36-62</w:t>
            </w:r>
          </w:p>
          <w:p w:rsidR="00CF15A3" w:rsidRPr="00291FE1" w:rsidRDefault="00CF15A3" w:rsidP="004053BD">
            <w:pPr>
              <w:rPr>
                <w:color w:val="FF0000"/>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1638300" cy="2857500"/>
                  <wp:effectExtent l="19050" t="0" r="0" b="0"/>
                  <wp:docPr id="1" name="Picture 11" descr="med-kostiumas-17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kostiumas-172x300"/>
                          <pic:cNvPicPr>
                            <a:picLocks noChangeAspect="1" noChangeArrowheads="1"/>
                          </pic:cNvPicPr>
                        </pic:nvPicPr>
                        <pic:blipFill>
                          <a:blip r:embed="rId14"/>
                          <a:srcRect/>
                          <a:stretch>
                            <a:fillRect/>
                          </a:stretch>
                        </pic:blipFill>
                        <pic:spPr bwMode="auto">
                          <a:xfrm>
                            <a:off x="0" y="0"/>
                            <a:ext cx="1638300" cy="2857500"/>
                          </a:xfrm>
                          <a:prstGeom prst="rect">
                            <a:avLst/>
                          </a:prstGeom>
                          <a:noFill/>
                          <a:ln w="9525">
                            <a:noFill/>
                            <a:miter lim="800000"/>
                            <a:headEnd/>
                            <a:tailEnd/>
                          </a:ln>
                        </pic:spPr>
                      </pic:pic>
                    </a:graphicData>
                  </a:graphic>
                </wp:inline>
              </w:drawing>
            </w:r>
          </w:p>
        </w:tc>
      </w:tr>
    </w:tbl>
    <w:tbl>
      <w:tblPr>
        <w:tblW w:w="9923" w:type="dxa"/>
        <w:tblInd w:w="-102" w:type="dxa"/>
        <w:tblLayout w:type="fixed"/>
        <w:tblCellMar>
          <w:left w:w="40" w:type="dxa"/>
          <w:right w:w="40" w:type="dxa"/>
        </w:tblCellMar>
        <w:tblLook w:val="0000"/>
      </w:tblPr>
      <w:tblGrid>
        <w:gridCol w:w="993"/>
        <w:gridCol w:w="1843"/>
        <w:gridCol w:w="3969"/>
        <w:gridCol w:w="3118"/>
      </w:tblGrid>
      <w:tr w:rsidR="00CF15A3" w:rsidRPr="00291FE1" w:rsidTr="004053BD">
        <w:trPr>
          <w:trHeight w:hRule="exact" w:val="382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E30956" w:rsidRDefault="00CF15A3" w:rsidP="004053BD">
            <w:pPr>
              <w:shd w:val="clear" w:color="auto" w:fill="FFFFFF"/>
              <w:ind w:left="206"/>
            </w:pPr>
            <w:r w:rsidRPr="00E30956">
              <w:t>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E30956" w:rsidRDefault="00CF15A3" w:rsidP="004053BD">
            <w:pPr>
              <w:shd w:val="clear" w:color="auto" w:fill="FFFFFF"/>
            </w:pPr>
            <w:r w:rsidRPr="00B80AF0">
              <w:rPr>
                <w:b/>
              </w:rPr>
              <w:t>Bikses SPA meistariem</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rPr>
                <w:b/>
              </w:rPr>
            </w:pPr>
            <w:r>
              <w:rPr>
                <w:b/>
              </w:rPr>
              <w:t>A</w:t>
            </w:r>
            <w:r w:rsidRPr="00B80AF0">
              <w:rPr>
                <w:b/>
              </w:rPr>
              <w:t>uduma svars 165 gr/kv.m</w:t>
            </w:r>
          </w:p>
          <w:p w:rsidR="00CF15A3" w:rsidRPr="00B80AF0" w:rsidRDefault="00CF15A3" w:rsidP="004053BD">
            <w:r w:rsidRPr="00B80AF0">
              <w:t xml:space="preserve">Taisnas bikses ar gumiju jostas vietā </w:t>
            </w:r>
            <w:r w:rsidRPr="00B80AF0">
              <w:br/>
              <w:t>Priekšpusē sasienama , jostā iešūta aukliņa</w:t>
            </w:r>
            <w:r>
              <w:t>, bez kabatām</w:t>
            </w:r>
            <w:r w:rsidRPr="00B80AF0">
              <w:br/>
            </w:r>
            <w:r w:rsidRPr="00B80AF0">
              <w:rPr>
                <w:b/>
              </w:rPr>
              <w:t>Krāsa-</w:t>
            </w:r>
            <w:r w:rsidRPr="00634CD7">
              <w:rPr>
                <w:b/>
              </w:rPr>
              <w:t>zila</w:t>
            </w:r>
            <w:r w:rsidRPr="00B80AF0">
              <w:br/>
            </w:r>
            <w:r w:rsidRPr="00B80AF0">
              <w:rPr>
                <w:b/>
                <w:bCs/>
              </w:rPr>
              <w:t>Materiāli:</w:t>
            </w:r>
            <w:r>
              <w:t xml:space="preserve"> </w:t>
            </w:r>
            <w:r w:rsidRPr="00B80AF0">
              <w:t>67% poliesters 33% kokvilna - 95°C</w:t>
            </w:r>
            <w:r w:rsidRPr="00B80AF0">
              <w:br/>
            </w:r>
            <w:r w:rsidRPr="00B80AF0">
              <w:rPr>
                <w:b/>
              </w:rPr>
              <w:t>Izmēri-</w:t>
            </w:r>
            <w:r>
              <w:t>36-62</w:t>
            </w:r>
          </w:p>
          <w:p w:rsidR="00CF15A3" w:rsidRPr="00291FE1" w:rsidRDefault="00CF15A3" w:rsidP="004053BD">
            <w:pPr>
              <w:rPr>
                <w:color w:val="FF0000"/>
              </w:rPr>
            </w:pP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1638300" cy="2857500"/>
                  <wp:effectExtent l="19050" t="0" r="0" b="0"/>
                  <wp:docPr id="68" name="Picture 12" descr="med-kostiumas-17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kostiumas-172x300"/>
                          <pic:cNvPicPr>
                            <a:picLocks noChangeAspect="1" noChangeArrowheads="1"/>
                          </pic:cNvPicPr>
                        </pic:nvPicPr>
                        <pic:blipFill>
                          <a:blip r:embed="rId14"/>
                          <a:srcRect/>
                          <a:stretch>
                            <a:fillRect/>
                          </a:stretch>
                        </pic:blipFill>
                        <pic:spPr bwMode="auto">
                          <a:xfrm>
                            <a:off x="0" y="0"/>
                            <a:ext cx="1638300" cy="2857500"/>
                          </a:xfrm>
                          <a:prstGeom prst="rect">
                            <a:avLst/>
                          </a:prstGeom>
                          <a:noFill/>
                          <a:ln w="9525">
                            <a:noFill/>
                            <a:miter lim="800000"/>
                            <a:headEnd/>
                            <a:tailEnd/>
                          </a:ln>
                        </pic:spPr>
                      </pic:pic>
                    </a:graphicData>
                  </a:graphic>
                </wp:inline>
              </w:drawing>
            </w:r>
          </w:p>
        </w:tc>
      </w:tr>
      <w:tr w:rsidR="00CF15A3" w:rsidRPr="00291FE1" w:rsidTr="004053BD">
        <w:trPr>
          <w:trHeight w:hRule="exact" w:val="596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F8627A" w:rsidRDefault="00CF15A3" w:rsidP="004053BD">
            <w:pPr>
              <w:shd w:val="clear" w:color="auto" w:fill="FFFFFF"/>
              <w:ind w:left="206"/>
            </w:pPr>
            <w:r w:rsidRPr="00F8627A">
              <w:t>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F8627A" w:rsidRDefault="00CF15A3" w:rsidP="004053BD">
            <w:pPr>
              <w:shd w:val="clear" w:color="auto" w:fill="FFFFFF"/>
            </w:pPr>
            <w:r w:rsidRPr="00B80AF0">
              <w:rPr>
                <w:b/>
              </w:rPr>
              <w:t>Puskombinezons</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rPr>
                <w:b/>
              </w:rPr>
            </w:pPr>
            <w:r>
              <w:rPr>
                <w:b/>
              </w:rPr>
              <w:t>A</w:t>
            </w:r>
            <w:r w:rsidRPr="00B80AF0">
              <w:rPr>
                <w:b/>
              </w:rPr>
              <w:t>uduma svars 240 gr/kv.m</w:t>
            </w:r>
          </w:p>
          <w:p w:rsidR="00CF15A3" w:rsidRPr="00B80AF0" w:rsidRDefault="00CF15A3" w:rsidP="004053BD">
            <w:r w:rsidRPr="00B80AF0">
              <w:t>Ērts vīriešu puskombinezons ar lencēm</w:t>
            </w:r>
            <w:r>
              <w:t xml:space="preserve">. </w:t>
            </w:r>
            <w:r w:rsidRPr="00B80AF0">
              <w:t>Auduma lences ar iešūtu gumiju un sprādzēm</w:t>
            </w:r>
            <w:r>
              <w:t xml:space="preserve">. </w:t>
            </w:r>
            <w:r w:rsidRPr="00B80AF0">
              <w:t>Mugurdaļā iešūta gumija</w:t>
            </w:r>
            <w:r>
              <w:t xml:space="preserve">. </w:t>
            </w:r>
            <w:r w:rsidRPr="00B80AF0">
              <w:t>Priekšdaļā bikšu daļā rāvējslēdzējs</w:t>
            </w:r>
            <w:r>
              <w:t xml:space="preserve">. </w:t>
            </w:r>
            <w:r w:rsidRPr="00B80AF0">
              <w:t>Pogu aizdare sānos</w:t>
            </w:r>
            <w:r>
              <w:t>.</w:t>
            </w:r>
            <w:r w:rsidRPr="00B80AF0">
              <w:br/>
              <w:t>Viena liela dubulta krūšu kaba</w:t>
            </w:r>
            <w:r>
              <w:t xml:space="preserve">ta ar rāvējslēdzi, 2 nodalījumi </w:t>
            </w:r>
            <w:r w:rsidRPr="00B80AF0">
              <w:t>zīmuļiem, "mobilā" kabata ar klapi</w:t>
            </w:r>
            <w:r>
              <w:t xml:space="preserve">. </w:t>
            </w:r>
            <w:r w:rsidRPr="00B80AF0">
              <w:t>Divas uzšūtas portfeļkab</w:t>
            </w:r>
            <w:r>
              <w:t>atas</w:t>
            </w:r>
            <w:r>
              <w:br/>
              <w:t xml:space="preserve">Divas uzšūtas mugurkabatas. </w:t>
            </w:r>
            <w:r w:rsidRPr="00B80AF0">
              <w:t>Viena uzšūta kabata instrumentiem ar āmurcilpu</w:t>
            </w:r>
            <w:r>
              <w:t>.</w:t>
            </w:r>
            <w:r w:rsidRPr="00B80AF0">
              <w:rPr>
                <w:b/>
                <w:bCs/>
              </w:rPr>
              <w:t xml:space="preserve"> Materiāli:</w:t>
            </w:r>
            <w:r>
              <w:t xml:space="preserve"> </w:t>
            </w:r>
            <w:r w:rsidRPr="00B80AF0">
              <w:t>50-60% kokvilna 40-50% poliesters - 50°C</w:t>
            </w:r>
          </w:p>
          <w:p w:rsidR="00CF15A3" w:rsidRPr="00B80AF0" w:rsidRDefault="00CF15A3" w:rsidP="004053BD">
            <w:r w:rsidRPr="00B80AF0">
              <w:rPr>
                <w:b/>
              </w:rPr>
              <w:t>Izmēri:</w:t>
            </w:r>
            <w:r>
              <w:t>44-62</w:t>
            </w:r>
          </w:p>
          <w:p w:rsidR="00CF15A3" w:rsidRPr="00932007" w:rsidRDefault="00CF15A3" w:rsidP="004053BD">
            <w:r w:rsidRPr="00B80AF0">
              <w:br/>
            </w: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anchor distT="0" distB="0" distL="0" distR="0" simplePos="0" relativeHeight="251660288" behindDoc="0" locked="0" layoutInCell="1" allowOverlap="0">
                  <wp:simplePos x="0" y="0"/>
                  <wp:positionH relativeFrom="column">
                    <wp:posOffset>45720</wp:posOffset>
                  </wp:positionH>
                  <wp:positionV relativeFrom="line">
                    <wp:posOffset>6985</wp:posOffset>
                  </wp:positionV>
                  <wp:extent cx="1381760" cy="2256790"/>
                  <wp:effectExtent l="19050" t="0" r="8890" b="0"/>
                  <wp:wrapSquare wrapText="bothSides"/>
                  <wp:docPr id="69" name="Picture 3" descr="0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006"/>
                          <pic:cNvPicPr>
                            <a:picLocks noChangeAspect="1" noChangeArrowheads="1"/>
                          </pic:cNvPicPr>
                        </pic:nvPicPr>
                        <pic:blipFill>
                          <a:blip r:embed="rId15"/>
                          <a:srcRect/>
                          <a:stretch>
                            <a:fillRect/>
                          </a:stretch>
                        </pic:blipFill>
                        <pic:spPr bwMode="auto">
                          <a:xfrm>
                            <a:off x="0" y="0"/>
                            <a:ext cx="1381760" cy="2256790"/>
                          </a:xfrm>
                          <a:prstGeom prst="rect">
                            <a:avLst/>
                          </a:prstGeom>
                          <a:noFill/>
                        </pic:spPr>
                      </pic:pic>
                    </a:graphicData>
                  </a:graphic>
                </wp:anchor>
              </w:drawing>
            </w:r>
          </w:p>
        </w:tc>
      </w:tr>
    </w:tbl>
    <w:p w:rsidR="00CF15A3" w:rsidRDefault="00CF15A3" w:rsidP="00CF15A3"/>
    <w:tbl>
      <w:tblPr>
        <w:tblW w:w="9923" w:type="dxa"/>
        <w:tblInd w:w="-102" w:type="dxa"/>
        <w:tblLayout w:type="fixed"/>
        <w:tblCellMar>
          <w:left w:w="40" w:type="dxa"/>
          <w:right w:w="40" w:type="dxa"/>
        </w:tblCellMar>
        <w:tblLook w:val="0000"/>
      </w:tblPr>
      <w:tblGrid>
        <w:gridCol w:w="993"/>
        <w:gridCol w:w="1843"/>
        <w:gridCol w:w="2976"/>
        <w:gridCol w:w="1134"/>
        <w:gridCol w:w="2977"/>
      </w:tblGrid>
      <w:tr w:rsidR="00CF15A3" w:rsidRPr="00291FE1" w:rsidTr="004053BD">
        <w:trPr>
          <w:trHeight w:hRule="exact" w:val="270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5A5BBF" w:rsidRDefault="00CF15A3" w:rsidP="004053BD">
            <w:pPr>
              <w:shd w:val="clear" w:color="auto" w:fill="FFFFFF"/>
              <w:ind w:left="206"/>
            </w:pPr>
            <w:r w:rsidRPr="005A5BBF">
              <w:t>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5A5BBF" w:rsidRDefault="00CF15A3" w:rsidP="004053BD">
            <w:pPr>
              <w:shd w:val="clear" w:color="auto" w:fill="FFFFFF"/>
            </w:pPr>
            <w:r w:rsidRPr="00B80AF0">
              <w:rPr>
                <w:b/>
              </w:rPr>
              <w:t>Pavāru cepures</w:t>
            </w: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rPr>
                <w:b/>
                <w:bCs/>
              </w:rPr>
            </w:pPr>
            <w:r>
              <w:rPr>
                <w:b/>
              </w:rPr>
              <w:t>A</w:t>
            </w:r>
            <w:r w:rsidRPr="00B80AF0">
              <w:rPr>
                <w:b/>
              </w:rPr>
              <w:t>uduma svars 240 gr/kv.m</w:t>
            </w:r>
            <w:r>
              <w:rPr>
                <w:b/>
                <w:bCs/>
              </w:rPr>
              <w:t xml:space="preserve"> </w:t>
            </w:r>
          </w:p>
          <w:p w:rsidR="00CF15A3" w:rsidRDefault="00CF15A3" w:rsidP="004053BD">
            <w:pPr>
              <w:rPr>
                <w:b/>
              </w:rPr>
            </w:pPr>
            <w:r w:rsidRPr="00B80AF0">
              <w:rPr>
                <w:b/>
                <w:bCs/>
              </w:rPr>
              <w:t>Materiāli:</w:t>
            </w:r>
            <w:r w:rsidRPr="00B80AF0">
              <w:br/>
              <w:t>67- % poliesters 33% kokvilna - 95°C</w:t>
            </w:r>
          </w:p>
          <w:p w:rsidR="00CF15A3" w:rsidRPr="00291FE1" w:rsidRDefault="00CF15A3" w:rsidP="004053BD">
            <w:pPr>
              <w:rPr>
                <w:color w:val="FF000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F15A3" w:rsidRPr="00291FE1" w:rsidRDefault="00CF15A3" w:rsidP="004053BD">
            <w:pPr>
              <w:shd w:val="clear" w:color="auto" w:fill="FFFFFF"/>
              <w:ind w:right="255"/>
              <w:rPr>
                <w:color w:val="FF0000"/>
              </w:rPr>
            </w:pPr>
            <w:r>
              <w:rPr>
                <w:noProof/>
                <w:lang w:eastAsia="lv-LV"/>
              </w:rPr>
              <w:drawing>
                <wp:inline distT="0" distB="0" distL="0" distR="0">
                  <wp:extent cx="2238375" cy="2600325"/>
                  <wp:effectExtent l="19050" t="0" r="9525" b="0"/>
                  <wp:docPr id="70" name="Picture 13" descr="Vir%C4%97jo-kepur%C4%97-23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r%C4%97jo-kepur%C4%97-237x300"/>
                          <pic:cNvPicPr>
                            <a:picLocks noChangeAspect="1" noChangeArrowheads="1"/>
                          </pic:cNvPicPr>
                        </pic:nvPicPr>
                        <pic:blipFill>
                          <a:blip r:embed="rId16"/>
                          <a:srcRect/>
                          <a:stretch>
                            <a:fillRect/>
                          </a:stretch>
                        </pic:blipFill>
                        <pic:spPr bwMode="auto">
                          <a:xfrm>
                            <a:off x="0" y="0"/>
                            <a:ext cx="2238375" cy="2600325"/>
                          </a:xfrm>
                          <a:prstGeom prst="rect">
                            <a:avLst/>
                          </a:prstGeom>
                          <a:noFill/>
                          <a:ln w="9525">
                            <a:noFill/>
                            <a:miter lim="800000"/>
                            <a:headEnd/>
                            <a:tailEnd/>
                          </a:ln>
                        </pic:spPr>
                      </pic:pic>
                    </a:graphicData>
                  </a:graphic>
                </wp:inline>
              </w:drawing>
            </w:r>
          </w:p>
        </w:tc>
      </w:tr>
      <w:tr w:rsidR="00CF15A3" w:rsidRPr="00291FE1" w:rsidTr="004053BD">
        <w:trPr>
          <w:trHeight w:hRule="exact" w:val="283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rsidRPr="008C25BB">
              <w:t>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38"/>
            </w:pPr>
            <w:r w:rsidRPr="00B80AF0">
              <w:rPr>
                <w:b/>
              </w:rPr>
              <w:t>Pavāru darba apavi</w:t>
            </w: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rPr>
                <w:b/>
              </w:rPr>
            </w:pPr>
            <w:r w:rsidRPr="00B80AF0">
              <w:rPr>
                <w:b/>
              </w:rPr>
              <w:t>„Golden Fit”</w:t>
            </w:r>
            <w:r>
              <w:rPr>
                <w:b/>
              </w:rPr>
              <w:t>, vai līdzīgi</w:t>
            </w:r>
          </w:p>
          <w:p w:rsidR="00CF15A3" w:rsidRDefault="00CF15A3" w:rsidP="004053BD">
            <w:r>
              <w:t xml:space="preserve">Materiāls : dabīga āda, </w:t>
            </w:r>
            <w:r w:rsidRPr="00B05D2F">
              <w:t>neslīdoša zole</w:t>
            </w:r>
            <w:r w:rsidRPr="00B80AF0">
              <w:t>, enerģiju absorbējošs papēdis un zole</w:t>
            </w:r>
          </w:p>
          <w:p w:rsidR="00CF15A3" w:rsidRPr="00B80AF0" w:rsidRDefault="00CF15A3" w:rsidP="004053BD">
            <w:r w:rsidRPr="00B80AF0">
              <w:rPr>
                <w:b/>
              </w:rPr>
              <w:t>Izmēri</w:t>
            </w:r>
            <w:r w:rsidRPr="00B80AF0">
              <w:t xml:space="preserve">   3</w:t>
            </w:r>
            <w:r>
              <w:t>6</w:t>
            </w:r>
            <w:r w:rsidRPr="00B80AF0">
              <w:t>- 4</w:t>
            </w:r>
            <w:r>
              <w:t>4</w:t>
            </w:r>
          </w:p>
          <w:p w:rsidR="00CF15A3" w:rsidRPr="00291FE1" w:rsidRDefault="00CF15A3" w:rsidP="004053BD">
            <w:pPr>
              <w:rPr>
                <w:color w:val="FF000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rPr>
                <w:color w:val="FF0000"/>
              </w:rPr>
            </w:pPr>
            <w:r>
              <w:rPr>
                <w:noProof/>
                <w:lang w:eastAsia="lv-LV"/>
              </w:rPr>
              <w:drawing>
                <wp:inline distT="0" distB="0" distL="0" distR="0">
                  <wp:extent cx="1514475" cy="2286000"/>
                  <wp:effectExtent l="19050" t="0" r="9525" b="0"/>
                  <wp:docPr id="71" name="Picture 14" descr="Sabo &quot;Bio comfort&quot; ba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bo &quot;Bio comfort&quot; balti"/>
                          <pic:cNvPicPr>
                            <a:picLocks noChangeAspect="1" noChangeArrowheads="1"/>
                          </pic:cNvPicPr>
                        </pic:nvPicPr>
                        <pic:blipFill>
                          <a:blip r:embed="rId17"/>
                          <a:srcRect/>
                          <a:stretch>
                            <a:fillRect/>
                          </a:stretch>
                        </pic:blipFill>
                        <pic:spPr bwMode="auto">
                          <a:xfrm>
                            <a:off x="0" y="0"/>
                            <a:ext cx="1514475" cy="2286000"/>
                          </a:xfrm>
                          <a:prstGeom prst="rect">
                            <a:avLst/>
                          </a:prstGeom>
                          <a:noFill/>
                          <a:ln w="9525">
                            <a:noFill/>
                            <a:miter lim="800000"/>
                            <a:headEnd/>
                            <a:tailEnd/>
                          </a:ln>
                        </pic:spPr>
                      </pic:pic>
                    </a:graphicData>
                  </a:graphic>
                </wp:inline>
              </w:drawing>
            </w:r>
          </w:p>
        </w:tc>
      </w:tr>
      <w:tr w:rsidR="00CF15A3" w:rsidRPr="00291FE1" w:rsidTr="004053BD">
        <w:trPr>
          <w:trHeight w:hRule="exact" w:val="161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B80AF0">
              <w:rPr>
                <w:b/>
              </w:rPr>
              <w:t>Pavāru darba apavi</w:t>
            </w:r>
          </w:p>
        </w:tc>
        <w:tc>
          <w:tcPr>
            <w:tcW w:w="4110" w:type="dxa"/>
            <w:gridSpan w:val="2"/>
            <w:tcBorders>
              <w:top w:val="single" w:sz="6" w:space="0" w:color="auto"/>
              <w:left w:val="single" w:sz="6" w:space="0" w:color="auto"/>
              <w:bottom w:val="single" w:sz="6" w:space="0" w:color="auto"/>
              <w:right w:val="single" w:sz="6" w:space="0" w:color="auto"/>
            </w:tcBorders>
            <w:shd w:val="clear" w:color="auto" w:fill="FFFFFF"/>
          </w:tcPr>
          <w:p w:rsidR="00CF15A3" w:rsidRPr="00B80AF0" w:rsidRDefault="00CF15A3" w:rsidP="004053BD">
            <w:pPr>
              <w:rPr>
                <w:b/>
              </w:rPr>
            </w:pPr>
            <w:r w:rsidRPr="00B80AF0">
              <w:rPr>
                <w:b/>
              </w:rPr>
              <w:t xml:space="preserve">Materiāls – </w:t>
            </w:r>
            <w:r w:rsidRPr="00B05D2F">
              <w:t>ādas aizstājējs , sintētika, neslīdoša zole</w:t>
            </w:r>
          </w:p>
          <w:p w:rsidR="00CF15A3" w:rsidRPr="00B80AF0" w:rsidRDefault="00CF15A3" w:rsidP="004053BD">
            <w:r w:rsidRPr="00B80AF0">
              <w:rPr>
                <w:b/>
              </w:rPr>
              <w:t>Izmēri</w:t>
            </w:r>
            <w:r w:rsidRPr="00B80AF0">
              <w:t xml:space="preserve">   3</w:t>
            </w:r>
            <w:r>
              <w:t>6</w:t>
            </w:r>
            <w:r w:rsidRPr="00B80AF0">
              <w:t>- 4</w:t>
            </w:r>
            <w:r>
              <w:t>6</w:t>
            </w:r>
          </w:p>
          <w:p w:rsidR="00CF15A3" w:rsidRPr="00B80AF0" w:rsidRDefault="00CF15A3" w:rsidP="004053BD">
            <w:pPr>
              <w:rPr>
                <w:b/>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r w:rsidR="00CF15A3" w:rsidRPr="00291FE1" w:rsidTr="004053BD">
        <w:trPr>
          <w:trHeight w:hRule="exact" w:val="596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Jaka plānā, īsā</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F15A3" w:rsidRPr="00B80AF0" w:rsidRDefault="00CF15A3" w:rsidP="004053BD">
            <w:pPr>
              <w:rPr>
                <w:b/>
              </w:rPr>
            </w:pPr>
            <w:r>
              <w:t>Plānā jaka ar rāvējslēdža  un  spiedpogu aizdari un vēja klapi</w:t>
            </w:r>
            <w:r>
              <w:br/>
              <w:t>Viena uzšūta krūškabata ar klapi un spiedpogu aizdari</w:t>
            </w:r>
            <w:r>
              <w:br/>
              <w:t>Viena krūškabata mobilajam telefonam ar nodalījumu zīmuļiem</w:t>
            </w:r>
            <w:r>
              <w:br/>
            </w:r>
            <w:r>
              <w:br/>
              <w:t>Piedurkņu galos manšetes ar spiedpogu aizdari</w:t>
            </w:r>
            <w:r>
              <w:br/>
              <w:t>Jostas garums ir regulējams ar spiedpogām</w:t>
            </w:r>
            <w:r>
              <w:br/>
              <w:t xml:space="preserve">Uz piedurknēm uzšūtas gaismu atstarojošas lentes </w:t>
            </w:r>
            <w:r>
              <w:br/>
            </w:r>
            <w:r w:rsidRPr="00F154A3">
              <w:rPr>
                <w:b/>
                <w:noProof/>
                <w:lang w:eastAsia="lv-LV"/>
              </w:rPr>
              <w:drawing>
                <wp:anchor distT="0" distB="0" distL="0" distR="0" simplePos="0" relativeHeight="251661312" behindDoc="0" locked="0" layoutInCell="1" allowOverlap="0">
                  <wp:simplePos x="0" y="0"/>
                  <wp:positionH relativeFrom="column">
                    <wp:posOffset>692785</wp:posOffset>
                  </wp:positionH>
                  <wp:positionV relativeFrom="line">
                    <wp:posOffset>-3096260</wp:posOffset>
                  </wp:positionV>
                  <wp:extent cx="1743075" cy="2171700"/>
                  <wp:effectExtent l="19050" t="0" r="9525" b="0"/>
                  <wp:wrapSquare wrapText="bothSides"/>
                  <wp:docPr id="18" name="Attēls 2" descr="1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03"/>
                          <pic:cNvPicPr>
                            <a:picLocks noChangeAspect="1" noChangeArrowheads="1"/>
                          </pic:cNvPicPr>
                        </pic:nvPicPr>
                        <pic:blipFill>
                          <a:blip r:embed="rId18"/>
                          <a:srcRect/>
                          <a:stretch>
                            <a:fillRect/>
                          </a:stretch>
                        </pic:blipFill>
                        <pic:spPr bwMode="auto">
                          <a:xfrm>
                            <a:off x="0" y="0"/>
                            <a:ext cx="1743075" cy="2171700"/>
                          </a:xfrm>
                          <a:prstGeom prst="rect">
                            <a:avLst/>
                          </a:prstGeom>
                          <a:noFill/>
                          <a:ln w="9525">
                            <a:noFill/>
                            <a:miter lim="800000"/>
                            <a:headEnd/>
                            <a:tailEnd/>
                          </a:ln>
                        </pic:spPr>
                      </pic:pic>
                    </a:graphicData>
                  </a:graphic>
                </wp:anchor>
              </w:drawing>
            </w:r>
          </w:p>
        </w:tc>
        <w:tc>
          <w:tcPr>
            <w:tcW w:w="4111"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Pr="00291FE1" w:rsidRDefault="00CF15A3" w:rsidP="004053BD">
            <w:pPr>
              <w:shd w:val="clear" w:color="auto" w:fill="FFFFFF"/>
              <w:ind w:left="-1032" w:firstLine="1032"/>
              <w:rPr>
                <w:color w:val="FF0000"/>
              </w:rPr>
            </w:pPr>
            <w:r w:rsidRPr="00964318">
              <w:rPr>
                <w:noProof/>
                <w:color w:val="FF0000"/>
                <w:lang w:eastAsia="lv-LV"/>
              </w:rPr>
              <w:drawing>
                <wp:inline distT="0" distB="0" distL="0" distR="0">
                  <wp:extent cx="2552700" cy="1924050"/>
                  <wp:effectExtent l="19050" t="0" r="0" b="0"/>
                  <wp:docPr id="17" name="Attēls 1" descr="Close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the window"/>
                          <pic:cNvPicPr>
                            <a:picLocks noChangeAspect="1" noChangeArrowheads="1"/>
                          </pic:cNvPicPr>
                        </pic:nvPicPr>
                        <pic:blipFill>
                          <a:blip r:embed="rId19"/>
                          <a:srcRect/>
                          <a:stretch>
                            <a:fillRect/>
                          </a:stretch>
                        </pic:blipFill>
                        <pic:spPr bwMode="auto">
                          <a:xfrm>
                            <a:off x="0" y="0"/>
                            <a:ext cx="2552700" cy="1924050"/>
                          </a:xfrm>
                          <a:prstGeom prst="rect">
                            <a:avLst/>
                          </a:prstGeom>
                          <a:noFill/>
                          <a:ln w="9525">
                            <a:noFill/>
                            <a:miter lim="800000"/>
                            <a:headEnd/>
                            <a:tailEnd/>
                          </a:ln>
                        </pic:spPr>
                      </pic:pic>
                    </a:graphicData>
                  </a:graphic>
                </wp:inline>
              </w:drawing>
            </w:r>
          </w:p>
        </w:tc>
      </w:tr>
    </w:tbl>
    <w:p w:rsidR="00CF15A3" w:rsidRDefault="00CF15A3" w:rsidP="00CF15A3"/>
    <w:p w:rsidR="00CF15A3" w:rsidRDefault="00CF15A3" w:rsidP="00CF15A3"/>
    <w:tbl>
      <w:tblPr>
        <w:tblW w:w="9923" w:type="dxa"/>
        <w:tblInd w:w="-102" w:type="dxa"/>
        <w:tblLayout w:type="fixed"/>
        <w:tblCellMar>
          <w:left w:w="40" w:type="dxa"/>
          <w:right w:w="40" w:type="dxa"/>
        </w:tblCellMar>
        <w:tblLook w:val="0000"/>
      </w:tblPr>
      <w:tblGrid>
        <w:gridCol w:w="993"/>
        <w:gridCol w:w="1843"/>
        <w:gridCol w:w="4110"/>
        <w:gridCol w:w="2977"/>
      </w:tblGrid>
      <w:tr w:rsidR="00CF15A3" w:rsidRPr="00291FE1" w:rsidTr="004053BD">
        <w:trPr>
          <w:trHeight w:hRule="exact" w:val="426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F15A3" w:rsidRPr="00B80AF0" w:rsidRDefault="00CF15A3" w:rsidP="004053BD">
            <w:pPr>
              <w:rPr>
                <w:b/>
              </w:rPr>
            </w:pPr>
            <w:r>
              <w:t>Divas uzšūtas dubultas apakškabatas ar klapēm un spiedpogu aizdari</w:t>
            </w:r>
            <w:r>
              <w:br/>
              <w:t>Piedurkņu galos manšetes ar spiedpogu aizdari</w:t>
            </w:r>
            <w:r>
              <w:br/>
              <w:t>Jostas garums ir regulējams ar spiedpogām</w:t>
            </w:r>
            <w:r>
              <w:br/>
              <w:t xml:space="preserve">Uz piedurknēm uzšūtas gaismu atstarojošas lentes </w:t>
            </w:r>
            <w:r>
              <w:br/>
            </w:r>
            <w:r>
              <w:rPr>
                <w:b/>
                <w:bCs/>
              </w:rPr>
              <w:t>Materiāli:</w:t>
            </w:r>
            <w:r>
              <w:br/>
              <w:t xml:space="preserve">1.( kokvilna 60%-50%)- (40%-50%  poliamīds) </w:t>
            </w:r>
            <w:r>
              <w:br/>
            </w:r>
            <w:r>
              <w:rPr>
                <w:b/>
                <w:bCs/>
              </w:rPr>
              <w:t>Izmeri:</w:t>
            </w:r>
            <w:r>
              <w:br/>
              <w:t xml:space="preserve">48, 50, 52, 54, 56, 58 </w:t>
            </w:r>
            <w:r>
              <w:br/>
            </w:r>
            <w:r>
              <w:rPr>
                <w:b/>
                <w:bCs/>
              </w:rPr>
              <w:t>Augums:</w:t>
            </w:r>
            <w:r>
              <w:br/>
              <w:t>3(173 - 182), 4(183 - 191)</w:t>
            </w:r>
            <w:r>
              <w:br/>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r>
              <w:rPr>
                <w:noProof/>
                <w:lang w:eastAsia="lv-LV"/>
              </w:rPr>
              <w:drawing>
                <wp:inline distT="0" distB="0" distL="0" distR="0">
                  <wp:extent cx="476250" cy="333375"/>
                  <wp:effectExtent l="0" t="0" r="0" b="0"/>
                  <wp:docPr id="26" name="Attēls 4" descr="http://www.sakta.lv/images/pic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kta.lv/images/pics/image019.gif"/>
                          <pic:cNvPicPr>
                            <a:picLocks noChangeAspect="1" noChangeArrowheads="1"/>
                          </pic:cNvPicPr>
                        </pic:nvPicPr>
                        <pic:blipFill>
                          <a:blip r:embed="rId20"/>
                          <a:srcRect/>
                          <a:stretch>
                            <a:fillRect/>
                          </a:stretch>
                        </pic:blipFill>
                        <pic:spPr bwMode="auto">
                          <a:xfrm>
                            <a:off x="0" y="0"/>
                            <a:ext cx="476250" cy="3333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76250" cy="381000"/>
                  <wp:effectExtent l="0" t="0" r="0" b="0"/>
                  <wp:docPr id="27" name="Attēls 5" descr="http://www.sakta.lv/images/pic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kta.lv/images/pics/image031.gif"/>
                          <pic:cNvPicPr>
                            <a:picLocks noChangeAspect="1" noChangeArrowheads="1"/>
                          </pic:cNvPicPr>
                        </pic:nvPicPr>
                        <pic:blipFill>
                          <a:blip r:embed="rId21"/>
                          <a:srcRect/>
                          <a:stretch>
                            <a:fillRect/>
                          </a:stretch>
                        </pic:blipFill>
                        <pic:spPr bwMode="auto">
                          <a:xfrm>
                            <a:off x="0" y="0"/>
                            <a:ext cx="476250" cy="381000"/>
                          </a:xfrm>
                          <a:prstGeom prst="rect">
                            <a:avLst/>
                          </a:prstGeom>
                          <a:noFill/>
                          <a:ln w="9525">
                            <a:noFill/>
                            <a:miter lim="800000"/>
                            <a:headEnd/>
                            <a:tailEnd/>
                          </a:ln>
                        </pic:spPr>
                      </pic:pic>
                    </a:graphicData>
                  </a:graphic>
                </wp:inline>
              </w:drawing>
            </w:r>
            <w:r>
              <w:t>    </w:t>
            </w:r>
            <w:r>
              <w:rPr>
                <w:noProof/>
                <w:lang w:eastAsia="lv-LV"/>
              </w:rPr>
              <w:drawing>
                <wp:inline distT="0" distB="0" distL="0" distR="0">
                  <wp:extent cx="476250" cy="333375"/>
                  <wp:effectExtent l="19050" t="0" r="0" b="0"/>
                  <wp:docPr id="28" name="Attēls 6" descr="http://www.sakta.lv/images/pic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kta.lv/images/pics/image036.gif"/>
                          <pic:cNvPicPr>
                            <a:picLocks noChangeAspect="1" noChangeArrowheads="1"/>
                          </pic:cNvPicPr>
                        </pic:nvPicPr>
                        <pic:blipFill>
                          <a:blip r:embed="rId22"/>
                          <a:srcRect/>
                          <a:stretch>
                            <a:fillRect/>
                          </a:stretch>
                        </pic:blipFill>
                        <pic:spPr bwMode="auto">
                          <a:xfrm>
                            <a:off x="0" y="0"/>
                            <a:ext cx="476250" cy="3333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76250" cy="333375"/>
                  <wp:effectExtent l="0" t="0" r="0" b="0"/>
                  <wp:docPr id="29" name="Attēls 7" descr="http://www.sakta.lv/images/pic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kta.lv/images/pics/image044.gif"/>
                          <pic:cNvPicPr>
                            <a:picLocks noChangeAspect="1" noChangeArrowheads="1"/>
                          </pic:cNvPicPr>
                        </pic:nvPicPr>
                        <pic:blipFill>
                          <a:blip r:embed="rId23"/>
                          <a:srcRect/>
                          <a:stretch>
                            <a:fillRect/>
                          </a:stretch>
                        </pic:blipFill>
                        <pic:spPr bwMode="auto">
                          <a:xfrm>
                            <a:off x="0" y="0"/>
                            <a:ext cx="476250" cy="3333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28625" cy="295275"/>
                  <wp:effectExtent l="19050" t="0" r="9525" b="0"/>
                  <wp:docPr id="30" name="Attēls 8" descr="http://www.sakta.lv/images/pic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kta.lv/images/pics/image049.gif"/>
                          <pic:cNvPicPr>
                            <a:picLocks noChangeAspect="1" noChangeArrowheads="1"/>
                          </pic:cNvPicPr>
                        </pic:nvPicPr>
                        <pic:blipFill>
                          <a:blip r:embed="rId24"/>
                          <a:srcRect/>
                          <a:stretch>
                            <a:fillRect/>
                          </a:stretch>
                        </pic:blipFill>
                        <pic:spPr bwMode="auto">
                          <a:xfrm>
                            <a:off x="0" y="0"/>
                            <a:ext cx="428625" cy="295275"/>
                          </a:xfrm>
                          <a:prstGeom prst="rect">
                            <a:avLst/>
                          </a:prstGeom>
                          <a:noFill/>
                          <a:ln w="9525">
                            <a:noFill/>
                            <a:miter lim="800000"/>
                            <a:headEnd/>
                            <a:tailEnd/>
                          </a:ln>
                        </pic:spPr>
                      </pic:pic>
                    </a:graphicData>
                  </a:graphic>
                </wp:inline>
              </w:drawing>
            </w:r>
            <w:r>
              <w:t>    </w:t>
            </w:r>
            <w:r>
              <w:rPr>
                <w:noProof/>
                <w:lang w:eastAsia="lv-LV"/>
              </w:rPr>
              <w:drawing>
                <wp:inline distT="0" distB="0" distL="0" distR="0">
                  <wp:extent cx="428625" cy="295275"/>
                  <wp:effectExtent l="19050" t="0" r="9525" b="0"/>
                  <wp:docPr id="31" name="Attēls 9" descr="http://www.sakta.lv/images/pic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kta.lv/images/pics/image051.gif"/>
                          <pic:cNvPicPr>
                            <a:picLocks noChangeAspect="1" noChangeArrowheads="1"/>
                          </pic:cNvPicPr>
                        </pic:nvPicPr>
                        <pic:blipFill>
                          <a:blip r:embed="rId25"/>
                          <a:srcRect/>
                          <a:stretch>
                            <a:fillRect/>
                          </a:stretch>
                        </pic:blipFill>
                        <pic:spPr bwMode="auto">
                          <a:xfrm>
                            <a:off x="0" y="0"/>
                            <a:ext cx="428625" cy="295275"/>
                          </a:xfrm>
                          <a:prstGeom prst="rect">
                            <a:avLst/>
                          </a:prstGeom>
                          <a:noFill/>
                          <a:ln w="9525">
                            <a:noFill/>
                            <a:miter lim="800000"/>
                            <a:headEnd/>
                            <a:tailEnd/>
                          </a:ln>
                        </pic:spPr>
                      </pic:pic>
                    </a:graphicData>
                  </a:graphic>
                </wp:inline>
              </w:drawing>
            </w:r>
            <w:r>
              <w:t>    </w:t>
            </w: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r w:rsidR="00CF15A3" w:rsidRPr="00291FE1" w:rsidTr="004053BD">
        <w:trPr>
          <w:trHeight w:hRule="exact" w:val="877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5C2C2D" w:rsidRDefault="00CF15A3" w:rsidP="004053BD">
            <w:pPr>
              <w:shd w:val="clear" w:color="auto" w:fill="FFFFFF"/>
              <w:ind w:left="38"/>
              <w:rPr>
                <w:b/>
              </w:rPr>
            </w:pPr>
            <w:r w:rsidRPr="005C2C2D">
              <w:rPr>
                <w:b/>
              </w:rPr>
              <w:t>Priekšauts ar mugurdaļu</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rsidRPr="005C2C2D">
              <w:rPr>
                <w:noProof/>
                <w:lang w:eastAsia="lv-LV"/>
              </w:rPr>
              <w:drawing>
                <wp:inline distT="0" distB="0" distL="0" distR="0">
                  <wp:extent cx="2133600" cy="2943225"/>
                  <wp:effectExtent l="19050" t="0" r="0" b="0"/>
                  <wp:docPr id="20" name="Attēls 82" descr="Close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lose the window"/>
                          <pic:cNvPicPr>
                            <a:picLocks noChangeAspect="1" noChangeArrowheads="1"/>
                          </pic:cNvPicPr>
                        </pic:nvPicPr>
                        <pic:blipFill>
                          <a:blip r:embed="rId26"/>
                          <a:srcRect/>
                          <a:stretch>
                            <a:fillRect/>
                          </a:stretch>
                        </pic:blipFill>
                        <pic:spPr bwMode="auto">
                          <a:xfrm>
                            <a:off x="0" y="0"/>
                            <a:ext cx="2133600" cy="2943225"/>
                          </a:xfrm>
                          <a:prstGeom prst="rect">
                            <a:avLst/>
                          </a:prstGeom>
                          <a:noFill/>
                          <a:ln w="9525">
                            <a:noFill/>
                            <a:miter lim="800000"/>
                            <a:headEnd/>
                            <a:tailEnd/>
                          </a:ln>
                        </pic:spPr>
                      </pic:pic>
                    </a:graphicData>
                  </a:graphic>
                </wp:inline>
              </w:drawing>
            </w:r>
            <w:r>
              <w:t xml:space="preserve"> </w:t>
            </w:r>
          </w:p>
          <w:p w:rsidR="00CF15A3" w:rsidRDefault="00CF15A3" w:rsidP="004053BD">
            <w:pPr>
              <w:rPr>
                <w:b/>
                <w:bCs/>
              </w:rPr>
            </w:pPr>
            <w:r>
              <w:t>Ērts sieviešu priekšauts ar mugurdaļu</w:t>
            </w:r>
            <w:r>
              <w:br/>
              <w:t xml:space="preserve">Viena uzšūta krūšu kabata </w:t>
            </w:r>
            <w:r>
              <w:br/>
              <w:t>Divas uzšūtas priekškabatas</w:t>
            </w:r>
            <w:r>
              <w:br/>
              <w:t>Aizdare ar sienamām jostiņām</w:t>
            </w:r>
          </w:p>
          <w:p w:rsidR="00CF15A3" w:rsidRPr="005C2C2D" w:rsidRDefault="00CF15A3" w:rsidP="004053BD">
            <w:r>
              <w:rPr>
                <w:b/>
                <w:bCs/>
              </w:rPr>
              <w:t>Materiāli:</w:t>
            </w:r>
            <w:r>
              <w:br/>
              <w:t>67% poliesters 33% kokvilna - 95°C</w:t>
            </w:r>
            <w:r>
              <w:br/>
              <w:t xml:space="preserve">100% kokvilna - 95°C </w:t>
            </w:r>
            <w:r>
              <w:br/>
            </w:r>
            <w:r>
              <w:rPr>
                <w:b/>
                <w:bCs/>
              </w:rPr>
              <w:t>Izmeri:</w:t>
            </w:r>
            <w:r>
              <w:br/>
              <w:t xml:space="preserve">42/44; 46/48; 50/52; 54/56; 58/60; 62/64 </w:t>
            </w:r>
            <w:r>
              <w:br/>
            </w:r>
            <w:r>
              <w:br/>
            </w:r>
            <w:r>
              <w:rPr>
                <w:b/>
                <w:bCs/>
              </w:rPr>
              <w:t>Augums:</w:t>
            </w:r>
            <w:r>
              <w:br/>
              <w:t>1(-160); 2(161-170); 3(171-180); 4(180-)</w:t>
            </w:r>
            <w:r>
              <w:br/>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r w:rsidRPr="005C2C2D">
              <w:rPr>
                <w:noProof/>
                <w:color w:val="FF0000"/>
                <w:lang w:eastAsia="lv-LV"/>
              </w:rPr>
              <w:drawing>
                <wp:anchor distT="0" distB="0" distL="0" distR="0" simplePos="0" relativeHeight="251662336" behindDoc="0" locked="0" layoutInCell="1" allowOverlap="0">
                  <wp:simplePos x="0" y="0"/>
                  <wp:positionH relativeFrom="column">
                    <wp:align>left</wp:align>
                  </wp:positionH>
                  <wp:positionV relativeFrom="line">
                    <wp:posOffset>-3525520</wp:posOffset>
                  </wp:positionV>
                  <wp:extent cx="1828800" cy="2381250"/>
                  <wp:effectExtent l="19050" t="0" r="0" b="0"/>
                  <wp:wrapSquare wrapText="bothSides"/>
                  <wp:docPr id="19" name="Attēls 4" descr="0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007"/>
                          <pic:cNvPicPr>
                            <a:picLocks noChangeAspect="1" noChangeArrowheads="1"/>
                          </pic:cNvPicPr>
                        </pic:nvPicPr>
                        <pic:blipFill>
                          <a:blip r:embed="rId27"/>
                          <a:srcRect/>
                          <a:stretch>
                            <a:fillRect/>
                          </a:stretch>
                        </pic:blipFill>
                        <pic:spPr bwMode="auto">
                          <a:xfrm>
                            <a:off x="0" y="0"/>
                            <a:ext cx="1828800" cy="2381250"/>
                          </a:xfrm>
                          <a:prstGeom prst="rect">
                            <a:avLst/>
                          </a:prstGeom>
                          <a:noFill/>
                          <a:ln w="9525">
                            <a:noFill/>
                            <a:miter lim="800000"/>
                            <a:headEnd/>
                            <a:tailEnd/>
                          </a:ln>
                        </pic:spPr>
                      </pic:pic>
                    </a:graphicData>
                  </a:graphic>
                </wp:anchor>
              </w:drawing>
            </w:r>
          </w:p>
          <w:p w:rsidR="00CF15A3" w:rsidRDefault="00CF15A3" w:rsidP="004053BD">
            <w:pPr>
              <w:shd w:val="clear" w:color="auto" w:fill="FFFFFF"/>
              <w:rPr>
                <w:color w:val="FF0000"/>
              </w:rPr>
            </w:pPr>
          </w:p>
          <w:p w:rsidR="00CF15A3" w:rsidRDefault="00CF15A3" w:rsidP="004053BD">
            <w:pPr>
              <w:shd w:val="clear" w:color="auto" w:fill="FFFFFF"/>
              <w:rPr>
                <w:color w:val="FF0000"/>
              </w:rPr>
            </w:pPr>
          </w:p>
          <w:tbl>
            <w:tblPr>
              <w:tblStyle w:val="TableGrid"/>
              <w:tblpPr w:leftFromText="180" w:rightFromText="180" w:vertAnchor="text" w:horzAnchor="margin" w:tblpXSpec="center" w:tblpY="2458"/>
              <w:tblOverlap w:val="never"/>
              <w:tblW w:w="0" w:type="auto"/>
              <w:tblLayout w:type="fixed"/>
              <w:tblLook w:val="04A0"/>
            </w:tblPr>
            <w:tblGrid>
              <w:gridCol w:w="7120"/>
            </w:tblGrid>
            <w:tr w:rsidR="00CF15A3" w:rsidTr="004053BD">
              <w:tc>
                <w:tcPr>
                  <w:tcW w:w="7120" w:type="dxa"/>
                </w:tcPr>
                <w:p w:rsidR="00CF15A3" w:rsidRDefault="00CF15A3" w:rsidP="004053BD">
                  <w:r>
                    <w:t xml:space="preserve">  </w:t>
                  </w:r>
                </w:p>
                <w:p w:rsidR="00CF15A3" w:rsidRDefault="00CF15A3" w:rsidP="004053BD"/>
                <w:p w:rsidR="00CF15A3" w:rsidRDefault="00CF15A3" w:rsidP="004053BD"/>
                <w:p w:rsidR="00CF15A3" w:rsidRDefault="00CF15A3" w:rsidP="004053BD">
                  <w:r>
                    <w:rPr>
                      <w:noProof/>
                      <w:lang w:eastAsia="lv-LV"/>
                    </w:rPr>
                    <w:drawing>
                      <wp:inline distT="0" distB="0" distL="0" distR="0">
                        <wp:extent cx="476250" cy="381000"/>
                        <wp:effectExtent l="0" t="0" r="0" b="0"/>
                        <wp:docPr id="9" name="Attēls 141" descr="http://www.sakta.lv/images/pic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akta.lv/images/pics/image031.gif"/>
                                <pic:cNvPicPr>
                                  <a:picLocks noChangeAspect="1" noChangeArrowheads="1"/>
                                </pic:cNvPicPr>
                              </pic:nvPicPr>
                              <pic:blipFill>
                                <a:blip r:embed="rId21"/>
                                <a:srcRect/>
                                <a:stretch>
                                  <a:fillRect/>
                                </a:stretch>
                              </pic:blipFill>
                              <pic:spPr bwMode="auto">
                                <a:xfrm>
                                  <a:off x="0" y="0"/>
                                  <a:ext cx="476250" cy="381000"/>
                                </a:xfrm>
                                <a:prstGeom prst="rect">
                                  <a:avLst/>
                                </a:prstGeom>
                                <a:noFill/>
                                <a:ln w="9525">
                                  <a:noFill/>
                                  <a:miter lim="800000"/>
                                  <a:headEnd/>
                                  <a:tailEnd/>
                                </a:ln>
                              </pic:spPr>
                            </pic:pic>
                          </a:graphicData>
                        </a:graphic>
                      </wp:inline>
                    </w:drawing>
                  </w:r>
                  <w:r>
                    <w:rPr>
                      <w:noProof/>
                      <w:lang w:eastAsia="lv-LV"/>
                    </w:rPr>
                    <w:drawing>
                      <wp:inline distT="0" distB="0" distL="0" distR="0">
                        <wp:extent cx="476250" cy="333375"/>
                        <wp:effectExtent l="0" t="0" r="0" b="0"/>
                        <wp:docPr id="10" name="Attēls 140" descr="http://www.sakta.lv/images/pic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akta.lv/images/pics/image019.gif"/>
                                <pic:cNvPicPr>
                                  <a:picLocks noChangeAspect="1" noChangeArrowheads="1"/>
                                </pic:cNvPicPr>
                              </pic:nvPicPr>
                              <pic:blipFill>
                                <a:blip r:embed="rId20"/>
                                <a:srcRect/>
                                <a:stretch>
                                  <a:fillRect/>
                                </a:stretch>
                              </pic:blipFill>
                              <pic:spPr bwMode="auto">
                                <a:xfrm>
                                  <a:off x="0" y="0"/>
                                  <a:ext cx="476250" cy="333375"/>
                                </a:xfrm>
                                <a:prstGeom prst="rect">
                                  <a:avLst/>
                                </a:prstGeom>
                                <a:noFill/>
                                <a:ln w="9525">
                                  <a:noFill/>
                                  <a:miter lim="800000"/>
                                  <a:headEnd/>
                                  <a:tailEnd/>
                                </a:ln>
                              </pic:spPr>
                            </pic:pic>
                          </a:graphicData>
                        </a:graphic>
                      </wp:inline>
                    </w:drawing>
                  </w:r>
                  <w:r>
                    <w:rPr>
                      <w:noProof/>
                      <w:lang w:eastAsia="lv-LV"/>
                    </w:rPr>
                    <w:drawing>
                      <wp:inline distT="0" distB="0" distL="0" distR="0">
                        <wp:extent cx="476250" cy="333375"/>
                        <wp:effectExtent l="0" t="0" r="0" b="0"/>
                        <wp:docPr id="11" name="Attēls 142" descr="http://www.sakta.lv/images/pic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akta.lv/images/pics/image037.gif"/>
                                <pic:cNvPicPr>
                                  <a:picLocks noChangeAspect="1" noChangeArrowheads="1"/>
                                </pic:cNvPicPr>
                              </pic:nvPicPr>
                              <pic:blipFill>
                                <a:blip r:embed="rId28"/>
                                <a:srcRect/>
                                <a:stretch>
                                  <a:fillRect/>
                                </a:stretch>
                              </pic:blipFill>
                              <pic:spPr bwMode="auto">
                                <a:xfrm>
                                  <a:off x="0" y="0"/>
                                  <a:ext cx="476250" cy="333375"/>
                                </a:xfrm>
                                <a:prstGeom prst="rect">
                                  <a:avLst/>
                                </a:prstGeom>
                                <a:noFill/>
                                <a:ln w="9525">
                                  <a:noFill/>
                                  <a:miter lim="800000"/>
                                  <a:headEnd/>
                                  <a:tailEnd/>
                                </a:ln>
                              </pic:spPr>
                            </pic:pic>
                          </a:graphicData>
                        </a:graphic>
                      </wp:inline>
                    </w:drawing>
                  </w:r>
                </w:p>
                <w:p w:rsidR="00CF15A3" w:rsidRDefault="00CF15A3" w:rsidP="004053BD">
                  <w:pPr>
                    <w:rPr>
                      <w:b/>
                      <w:bCs/>
                    </w:rPr>
                  </w:pPr>
                  <w:r>
                    <w:br/>
                  </w:r>
                  <w:r>
                    <w:br/>
                  </w:r>
                  <w:r>
                    <w:rPr>
                      <w:noProof/>
                      <w:lang w:eastAsia="lv-LV"/>
                    </w:rPr>
                    <w:drawing>
                      <wp:inline distT="0" distB="0" distL="0" distR="0">
                        <wp:extent cx="476250" cy="333375"/>
                        <wp:effectExtent l="0" t="0" r="0" b="0"/>
                        <wp:docPr id="12" name="Attēls 143" descr="http://www.sakta.lv/images/pic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akta.lv/images/pics/image043.gif"/>
                                <pic:cNvPicPr>
                                  <a:picLocks noChangeAspect="1" noChangeArrowheads="1"/>
                                </pic:cNvPicPr>
                              </pic:nvPicPr>
                              <pic:blipFill>
                                <a:blip r:embed="rId29"/>
                                <a:srcRect/>
                                <a:stretch>
                                  <a:fillRect/>
                                </a:stretch>
                              </pic:blipFill>
                              <pic:spPr bwMode="auto">
                                <a:xfrm>
                                  <a:off x="0" y="0"/>
                                  <a:ext cx="476250" cy="333375"/>
                                </a:xfrm>
                                <a:prstGeom prst="rect">
                                  <a:avLst/>
                                </a:prstGeom>
                                <a:noFill/>
                                <a:ln w="9525">
                                  <a:noFill/>
                                  <a:miter lim="800000"/>
                                  <a:headEnd/>
                                  <a:tailEnd/>
                                </a:ln>
                              </pic:spPr>
                            </pic:pic>
                          </a:graphicData>
                        </a:graphic>
                      </wp:inline>
                    </w:drawing>
                  </w:r>
                  <w:r>
                    <w:rPr>
                      <w:noProof/>
                      <w:lang w:eastAsia="lv-LV"/>
                    </w:rPr>
                    <w:drawing>
                      <wp:inline distT="0" distB="0" distL="0" distR="0">
                        <wp:extent cx="428625" cy="295275"/>
                        <wp:effectExtent l="19050" t="0" r="9525" b="0"/>
                        <wp:docPr id="13" name="Attēls 144" descr="http://www.sakta.lv/images/pic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akta.lv/images/pics/image058.gif"/>
                                <pic:cNvPicPr>
                                  <a:picLocks noChangeAspect="1" noChangeArrowheads="1"/>
                                </pic:cNvPicPr>
                              </pic:nvPicPr>
                              <pic:blipFill>
                                <a:blip r:embed="rId30"/>
                                <a:srcRect/>
                                <a:stretch>
                                  <a:fillRect/>
                                </a:stretch>
                              </pic:blipFill>
                              <pic:spPr bwMode="auto">
                                <a:xfrm>
                                  <a:off x="0" y="0"/>
                                  <a:ext cx="428625" cy="295275"/>
                                </a:xfrm>
                                <a:prstGeom prst="rect">
                                  <a:avLst/>
                                </a:prstGeom>
                                <a:noFill/>
                                <a:ln w="9525">
                                  <a:noFill/>
                                  <a:miter lim="800000"/>
                                  <a:headEnd/>
                                  <a:tailEnd/>
                                </a:ln>
                              </pic:spPr>
                            </pic:pic>
                          </a:graphicData>
                        </a:graphic>
                      </wp:inline>
                    </w:drawing>
                  </w:r>
                  <w:r>
                    <w:br/>
                  </w:r>
                  <w:r>
                    <w:br/>
                  </w:r>
                  <w:r>
                    <w:br/>
                  </w:r>
                  <w:r>
                    <w:br/>
                  </w:r>
                  <w:r>
                    <w:br/>
                  </w:r>
                </w:p>
                <w:p w:rsidR="00CF15A3" w:rsidRDefault="00CF15A3" w:rsidP="004053BD">
                  <w:r>
                    <w:br/>
                  </w:r>
                  <w:r>
                    <w:br/>
                  </w:r>
                </w:p>
                <w:p w:rsidR="00CF15A3" w:rsidRDefault="00CF15A3" w:rsidP="004053BD">
                  <w:r>
                    <w:br/>
                  </w:r>
                  <w:r>
                    <w:br/>
                    <w:t>                </w:t>
                  </w:r>
                </w:p>
              </w:tc>
            </w:tr>
          </w:tbl>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bl>
    <w:p w:rsidR="00CF15A3" w:rsidRDefault="00CF15A3" w:rsidP="00CF15A3"/>
    <w:p w:rsidR="00CF15A3" w:rsidRDefault="00CF15A3" w:rsidP="00CF15A3"/>
    <w:p w:rsidR="00CF15A3" w:rsidRDefault="00CF15A3" w:rsidP="00CF15A3"/>
    <w:p w:rsidR="00CF15A3" w:rsidRPr="007E7FCD" w:rsidRDefault="00CF15A3" w:rsidP="00CF15A3">
      <w:pPr>
        <w:shd w:val="clear" w:color="auto" w:fill="FFFFFF"/>
        <w:jc w:val="center"/>
        <w:rPr>
          <w:sz w:val="28"/>
          <w:szCs w:val="28"/>
        </w:rPr>
      </w:pPr>
      <w:r w:rsidRPr="007E7FCD">
        <w:rPr>
          <w:b/>
          <w:bCs/>
          <w:spacing w:val="-3"/>
          <w:sz w:val="28"/>
          <w:szCs w:val="28"/>
        </w:rPr>
        <w:t>Tehniskā specifikācija</w:t>
      </w:r>
    </w:p>
    <w:p w:rsidR="00CF15A3" w:rsidRPr="007E7FCD" w:rsidRDefault="00CF15A3" w:rsidP="00CF15A3">
      <w:pPr>
        <w:shd w:val="clear" w:color="auto" w:fill="FFFFFF"/>
        <w:ind w:right="-34"/>
        <w:jc w:val="center"/>
      </w:pPr>
      <w:r>
        <w:rPr>
          <w:b/>
          <w:bCs/>
        </w:rPr>
        <w:t>2</w:t>
      </w:r>
      <w:r w:rsidRPr="007E7FCD">
        <w:rPr>
          <w:b/>
          <w:bCs/>
        </w:rPr>
        <w:t>.daļa</w:t>
      </w:r>
    </w:p>
    <w:p w:rsidR="00CF15A3" w:rsidRDefault="00CF15A3" w:rsidP="00CF15A3">
      <w:pPr>
        <w:jc w:val="center"/>
        <w:rPr>
          <w:b/>
          <w:bCs/>
        </w:rPr>
      </w:pPr>
      <w:r>
        <w:rPr>
          <w:b/>
          <w:bCs/>
        </w:rPr>
        <w:t>Mācību</w:t>
      </w:r>
      <w:r w:rsidRPr="007E7FCD">
        <w:rPr>
          <w:b/>
          <w:bCs/>
        </w:rPr>
        <w:t xml:space="preserve"> </w:t>
      </w:r>
      <w:r>
        <w:rPr>
          <w:b/>
          <w:bCs/>
        </w:rPr>
        <w:t>formas apģērbs.</w:t>
      </w:r>
    </w:p>
    <w:tbl>
      <w:tblPr>
        <w:tblW w:w="9923" w:type="dxa"/>
        <w:tblInd w:w="-102" w:type="dxa"/>
        <w:tblLayout w:type="fixed"/>
        <w:tblCellMar>
          <w:left w:w="40" w:type="dxa"/>
          <w:right w:w="40" w:type="dxa"/>
        </w:tblCellMar>
        <w:tblLook w:val="0000"/>
      </w:tblPr>
      <w:tblGrid>
        <w:gridCol w:w="851"/>
        <w:gridCol w:w="2126"/>
        <w:gridCol w:w="3967"/>
        <w:gridCol w:w="2948"/>
        <w:gridCol w:w="31"/>
      </w:tblGrid>
      <w:tr w:rsidR="00CF15A3" w:rsidRPr="00291FE1" w:rsidTr="004053BD">
        <w:trPr>
          <w:gridAfter w:val="1"/>
          <w:wAfter w:w="31" w:type="dxa"/>
          <w:trHeight w:hRule="exact" w:val="113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15A3" w:rsidRPr="007E7FCD" w:rsidRDefault="00CF15A3" w:rsidP="004053BD">
            <w:pPr>
              <w:shd w:val="clear" w:color="auto" w:fill="FFFFFF"/>
              <w:spacing w:line="278" w:lineRule="exact"/>
              <w:ind w:left="43" w:right="43"/>
              <w:jc w:val="center"/>
              <w:rPr>
                <w:b/>
                <w:bCs/>
                <w:spacing w:val="-7"/>
              </w:rPr>
            </w:pPr>
            <w:r w:rsidRPr="007E7FCD">
              <w:rPr>
                <w:b/>
                <w:bCs/>
                <w:spacing w:val="-7"/>
              </w:rPr>
              <w:t>Nr.</w:t>
            </w:r>
          </w:p>
          <w:p w:rsidR="00CF15A3" w:rsidRPr="00291FE1" w:rsidRDefault="00CF15A3" w:rsidP="004053BD">
            <w:pPr>
              <w:shd w:val="clear" w:color="auto" w:fill="FFFFFF"/>
              <w:spacing w:line="278" w:lineRule="exact"/>
              <w:ind w:left="43" w:right="43"/>
              <w:jc w:val="center"/>
              <w:rPr>
                <w:color w:val="FF0000"/>
              </w:rPr>
            </w:pPr>
            <w:r w:rsidRPr="007E7FCD">
              <w:rPr>
                <w:b/>
                <w:bCs/>
                <w:spacing w:val="-7"/>
              </w:rPr>
              <w:t xml:space="preserve">p. </w:t>
            </w:r>
            <w:r w:rsidRPr="007E7FCD">
              <w:rPr>
                <w:b/>
                <w:bCs/>
              </w:rPr>
              <w:t>k.</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10"/>
              <w:jc w:val="center"/>
              <w:rPr>
                <w:b/>
                <w:bCs/>
                <w:spacing w:val="-3"/>
              </w:rPr>
            </w:pPr>
            <w:r w:rsidRPr="007E7FCD">
              <w:rPr>
                <w:b/>
                <w:bCs/>
                <w:spacing w:val="-3"/>
              </w:rPr>
              <w:t>Preces</w:t>
            </w:r>
          </w:p>
          <w:p w:rsidR="00CF15A3" w:rsidRPr="007E7FCD" w:rsidRDefault="00CF15A3" w:rsidP="004053BD">
            <w:pPr>
              <w:shd w:val="clear" w:color="auto" w:fill="FFFFFF"/>
              <w:ind w:left="10"/>
              <w:jc w:val="center"/>
            </w:pPr>
            <w:r w:rsidRPr="007E7FCD">
              <w:rPr>
                <w:b/>
                <w:bCs/>
                <w:spacing w:val="-3"/>
              </w:rPr>
              <w:t xml:space="preserve"> nosaukums</w:t>
            </w:r>
          </w:p>
        </w:tc>
        <w:tc>
          <w:tcPr>
            <w:tcW w:w="69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291FE1" w:rsidRDefault="00CF15A3" w:rsidP="004053BD">
            <w:pPr>
              <w:shd w:val="clear" w:color="auto" w:fill="FFFFFF"/>
              <w:spacing w:line="274" w:lineRule="exact"/>
              <w:jc w:val="center"/>
              <w:rPr>
                <w:color w:val="FF0000"/>
              </w:rPr>
            </w:pPr>
            <w:r w:rsidRPr="00DF35D3">
              <w:rPr>
                <w:b/>
                <w:bCs/>
              </w:rPr>
              <w:t>Preces tehniskais apraksts</w:t>
            </w:r>
          </w:p>
        </w:tc>
      </w:tr>
      <w:tr w:rsidR="00CF15A3" w:rsidRPr="00291FE1" w:rsidTr="004053BD">
        <w:trPr>
          <w:trHeight w:hRule="exact" w:val="367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 jaka</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26" w:lineRule="exact"/>
            </w:pPr>
            <w:r w:rsidRPr="004E20E7">
              <w:t>Pavāru jaka ar dubulto aizdari un speciālajām</w:t>
            </w:r>
          </w:p>
          <w:p w:rsidR="00CF15A3" w:rsidRDefault="00CF15A3" w:rsidP="004053BD">
            <w:pPr>
              <w:shd w:val="clear" w:color="auto" w:fill="FFFFFF"/>
              <w:spacing w:line="226" w:lineRule="exact"/>
            </w:pPr>
            <w:r w:rsidRPr="004E20E7">
              <w:t xml:space="preserve"> (izņemamām) pogām</w:t>
            </w:r>
            <w:r w:rsidRPr="004E20E7">
              <w:br/>
              <w:t>Viena krūšu kabata ar apdari</w:t>
            </w:r>
            <w:r w:rsidRPr="004E20E7">
              <w:br/>
              <w:t>Piedurkņu gali ar noapaļotu dekoratīvu malu</w:t>
            </w:r>
            <w:r w:rsidRPr="004E20E7">
              <w:br/>
              <w:t>Stāvapkakle ar noapaļotiem stūriem</w:t>
            </w:r>
          </w:p>
          <w:p w:rsidR="00CF15A3" w:rsidRDefault="00CF15A3" w:rsidP="004053BD">
            <w:r w:rsidRPr="004E20E7">
              <w:t>Apkakles, priekšmalas un piedurkņu galos</w:t>
            </w:r>
          </w:p>
          <w:p w:rsidR="00CF15A3" w:rsidRDefault="00CF15A3" w:rsidP="004053BD">
            <w:pPr>
              <w:rPr>
                <w:b/>
                <w:bCs/>
              </w:rPr>
            </w:pPr>
            <w:r w:rsidRPr="004E20E7">
              <w:t xml:space="preserve"> iešūta lentīte citā krāsā</w:t>
            </w:r>
            <w:r>
              <w:rPr>
                <w:b/>
                <w:bCs/>
              </w:rPr>
              <w:t xml:space="preserve"> </w:t>
            </w:r>
          </w:p>
          <w:p w:rsidR="00CF15A3" w:rsidRPr="00120F16" w:rsidRDefault="00CF15A3" w:rsidP="004053BD">
            <w:r>
              <w:rPr>
                <w:b/>
                <w:bCs/>
              </w:rPr>
              <w:t xml:space="preserve"> </w:t>
            </w:r>
            <w:r w:rsidRPr="00120F16">
              <w:rPr>
                <w:b/>
                <w:bCs/>
              </w:rPr>
              <w:t>Materiāli:</w:t>
            </w:r>
            <w:r w:rsidRPr="00120F16">
              <w:br/>
              <w:t xml:space="preserve"> 60-70% poliesters 33% kokvilna - 95°C</w:t>
            </w:r>
          </w:p>
          <w:p w:rsidR="00CF15A3" w:rsidRPr="00120F16" w:rsidRDefault="00CF15A3" w:rsidP="004053BD">
            <w:pPr>
              <w:rPr>
                <w:b/>
              </w:rPr>
            </w:pPr>
            <w:r w:rsidRPr="00120F16">
              <w:rPr>
                <w:b/>
              </w:rPr>
              <w:t>Blīvums 195 g/kv.m</w:t>
            </w:r>
          </w:p>
          <w:p w:rsidR="00CF15A3" w:rsidRPr="00B80AF0" w:rsidRDefault="00CF15A3" w:rsidP="004053BD">
            <w:pPr>
              <w:rPr>
                <w:b/>
              </w:rPr>
            </w:pPr>
          </w:p>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color w:val="FF0000"/>
              </w:rPr>
            </w:pPr>
            <w:r>
              <w:rPr>
                <w:noProof/>
                <w:color w:val="FF0000"/>
                <w:lang w:eastAsia="lv-LV"/>
              </w:rPr>
              <w:drawing>
                <wp:anchor distT="0" distB="0" distL="0" distR="0" simplePos="0" relativeHeight="251663360" behindDoc="0" locked="0" layoutInCell="1" allowOverlap="0">
                  <wp:simplePos x="0" y="0"/>
                  <wp:positionH relativeFrom="column">
                    <wp:posOffset>-1270</wp:posOffset>
                  </wp:positionH>
                  <wp:positionV relativeFrom="line">
                    <wp:posOffset>20955</wp:posOffset>
                  </wp:positionV>
                  <wp:extent cx="1781175" cy="2114550"/>
                  <wp:effectExtent l="19050" t="0" r="9525" b="0"/>
                  <wp:wrapSquare wrapText="bothSides"/>
                  <wp:docPr id="73" name="Attēls 2" descr="0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04102"/>
                          <pic:cNvPicPr>
                            <a:picLocks noChangeAspect="1" noChangeArrowheads="1"/>
                          </pic:cNvPicPr>
                        </pic:nvPicPr>
                        <pic:blipFill>
                          <a:blip r:embed="rId31"/>
                          <a:srcRect/>
                          <a:stretch>
                            <a:fillRect/>
                          </a:stretch>
                        </pic:blipFill>
                        <pic:spPr bwMode="auto">
                          <a:xfrm>
                            <a:off x="0" y="0"/>
                            <a:ext cx="1781175" cy="2114550"/>
                          </a:xfrm>
                          <a:prstGeom prst="rect">
                            <a:avLst/>
                          </a:prstGeom>
                          <a:noFill/>
                          <a:ln w="9525">
                            <a:noFill/>
                            <a:miter lim="800000"/>
                            <a:headEnd/>
                            <a:tailEnd/>
                          </a:ln>
                        </pic:spPr>
                      </pic:pic>
                    </a:graphicData>
                  </a:graphic>
                </wp:anchor>
              </w:drawing>
            </w: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Default="00CF15A3" w:rsidP="004053BD">
            <w:pPr>
              <w:shd w:val="clear" w:color="auto" w:fill="FFFFFF"/>
              <w:rPr>
                <w:color w:val="FF0000"/>
              </w:rPr>
            </w:pPr>
          </w:p>
          <w:p w:rsidR="00CF15A3" w:rsidRPr="00291FE1" w:rsidRDefault="00CF15A3" w:rsidP="004053BD">
            <w:pPr>
              <w:shd w:val="clear" w:color="auto" w:fill="FFFFFF"/>
              <w:rPr>
                <w:color w:val="FF0000"/>
              </w:rPr>
            </w:pPr>
          </w:p>
        </w:tc>
      </w:tr>
      <w:tr w:rsidR="00CF15A3" w:rsidRPr="00291FE1" w:rsidTr="004053BD">
        <w:trPr>
          <w:trHeight w:hRule="exact" w:val="367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priekšauts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rPr>
                <w:b/>
              </w:rPr>
            </w:pPr>
            <w:r>
              <w:t>V</w:t>
            </w:r>
            <w:r w:rsidRPr="00120F16">
              <w:t>īriešu /sieviešu,</w:t>
            </w:r>
            <w:r>
              <w:t xml:space="preserve"> </w:t>
            </w:r>
            <w:r w:rsidRPr="00120F16">
              <w:t>Izmērs : 75x 105 cm</w:t>
            </w:r>
            <w:r w:rsidRPr="00D45924">
              <w:rPr>
                <w:b/>
              </w:rPr>
              <w:t xml:space="preserve"> </w:t>
            </w:r>
          </w:p>
          <w:p w:rsidR="00CF15A3" w:rsidRPr="00120F16" w:rsidRDefault="00CF15A3" w:rsidP="004053BD">
            <w:r w:rsidRPr="00120F16">
              <w:t>Dažādu krāsu</w:t>
            </w:r>
          </w:p>
          <w:p w:rsidR="00CF15A3" w:rsidRDefault="00CF15A3" w:rsidP="004053BD">
            <w:r w:rsidRPr="0026267D">
              <w:rPr>
                <w:b/>
              </w:rPr>
              <w:t xml:space="preserve">Sastāvs </w:t>
            </w:r>
            <w:r>
              <w:t>:</w:t>
            </w:r>
            <w:r w:rsidRPr="00120F16">
              <w:t xml:space="preserve"> 67% poliesteris</w:t>
            </w:r>
            <w:r>
              <w:t>; 33% kokvilna</w:t>
            </w:r>
          </w:p>
          <w:p w:rsidR="00CF15A3" w:rsidRPr="00120F16" w:rsidRDefault="00CF15A3" w:rsidP="004053BD">
            <w:r>
              <w:rPr>
                <w:b/>
              </w:rPr>
              <w:t>B</w:t>
            </w:r>
            <w:r w:rsidRPr="00120F16">
              <w:rPr>
                <w:b/>
              </w:rPr>
              <w:t>līvums 195g/kv.m</w:t>
            </w:r>
          </w:p>
          <w:p w:rsidR="00CF15A3" w:rsidRPr="0041159E" w:rsidRDefault="00CF15A3" w:rsidP="004053BD">
            <w:pPr>
              <w:shd w:val="clear" w:color="auto" w:fill="FFFFFF"/>
              <w:spacing w:line="226" w:lineRule="exact"/>
            </w:pPr>
          </w:p>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41159E">
              <w:rPr>
                <w:noProof/>
                <w:color w:val="FF0000"/>
                <w:lang w:eastAsia="lv-LV"/>
              </w:rPr>
              <w:drawing>
                <wp:inline distT="0" distB="0" distL="0" distR="0">
                  <wp:extent cx="1609725" cy="2257425"/>
                  <wp:effectExtent l="19050" t="0" r="9525" b="0"/>
                  <wp:docPr id="15" name="Picture 15" descr="Priekšauti 75x10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ekšauti 75x105cm"/>
                          <pic:cNvPicPr>
                            <a:picLocks noChangeAspect="1" noChangeArrowheads="1"/>
                          </pic:cNvPicPr>
                        </pic:nvPicPr>
                        <pic:blipFill>
                          <a:blip r:embed="rId32" cstate="print"/>
                          <a:srcRect/>
                          <a:stretch>
                            <a:fillRect/>
                          </a:stretch>
                        </pic:blipFill>
                        <pic:spPr bwMode="auto">
                          <a:xfrm>
                            <a:off x="0" y="0"/>
                            <a:ext cx="1609725" cy="2257425"/>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67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bikses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t>V</w:t>
            </w:r>
            <w:r w:rsidRPr="00120F16">
              <w:t xml:space="preserve">īriešu /sieviešu, </w:t>
            </w:r>
          </w:p>
          <w:p w:rsidR="00CF15A3" w:rsidRDefault="00CF15A3" w:rsidP="004053BD">
            <w:r w:rsidRPr="00120F16">
              <w:t>Dažādu krāsu</w:t>
            </w:r>
            <w:r w:rsidRPr="00D45924">
              <w:t xml:space="preserve"> </w:t>
            </w:r>
          </w:p>
          <w:p w:rsidR="00CF15A3" w:rsidRDefault="00CF15A3" w:rsidP="004053BD">
            <w:r w:rsidRPr="0026267D">
              <w:t>Bikses ar gumijas un striķu regulāciju.</w:t>
            </w:r>
            <w:r>
              <w:t xml:space="preserve"> </w:t>
            </w:r>
            <w:r w:rsidRPr="0026267D">
              <w:t>Sānos divas kabatas</w:t>
            </w:r>
          </w:p>
          <w:p w:rsidR="00CF15A3" w:rsidRPr="0026267D" w:rsidRDefault="00CF15A3" w:rsidP="004053BD">
            <w:r w:rsidRPr="0026267D">
              <w:rPr>
                <w:b/>
              </w:rPr>
              <w:t>Sastāvs</w:t>
            </w:r>
            <w:r>
              <w:t xml:space="preserve"> :</w:t>
            </w:r>
            <w:r w:rsidRPr="0026267D">
              <w:t xml:space="preserve"> 67% poliesteris; 33% kokvilna, </w:t>
            </w:r>
            <w:r w:rsidRPr="0026267D">
              <w:rPr>
                <w:b/>
              </w:rPr>
              <w:t>blīvums 195g/kv.m</w:t>
            </w:r>
          </w:p>
          <w:p w:rsidR="00CF15A3" w:rsidRPr="00120F16" w:rsidRDefault="00CF15A3" w:rsidP="004053BD">
            <w:r w:rsidRPr="002F1A03">
              <w:rPr>
                <w:b/>
              </w:rPr>
              <w:t>Izmērs</w:t>
            </w:r>
            <w:r>
              <w:t>- 44-62</w:t>
            </w:r>
          </w:p>
          <w:p w:rsidR="00CF15A3" w:rsidRPr="0041159E" w:rsidRDefault="00CF15A3" w:rsidP="004053BD"/>
        </w:tc>
        <w:tc>
          <w:tcPr>
            <w:tcW w:w="2979" w:type="dxa"/>
            <w:gridSpan w:val="2"/>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41159E">
              <w:rPr>
                <w:noProof/>
                <w:color w:val="FF0000"/>
                <w:lang w:eastAsia="lv-LV"/>
              </w:rPr>
              <w:drawing>
                <wp:inline distT="0" distB="0" distL="0" distR="0">
                  <wp:extent cx="1514475" cy="2286000"/>
                  <wp:effectExtent l="19050" t="0" r="9525" b="0"/>
                  <wp:docPr id="16" name="Picture 16" descr="Bikses pav&amp;amacr;ru kr&amp;amacr;sa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kses pav&amp;amacr;ru kr&amp;amacr;sainas"/>
                          <pic:cNvPicPr>
                            <a:picLocks noChangeAspect="1" noChangeArrowheads="1"/>
                          </pic:cNvPicPr>
                        </pic:nvPicPr>
                        <pic:blipFill>
                          <a:blip r:embed="rId33"/>
                          <a:srcRect/>
                          <a:stretch>
                            <a:fillRect/>
                          </a:stretch>
                        </pic:blipFill>
                        <pic:spPr bwMode="auto">
                          <a:xfrm>
                            <a:off x="0" y="0"/>
                            <a:ext cx="1514475" cy="22860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bl>
    <w:p w:rsidR="00CF15A3" w:rsidRDefault="00CF15A3" w:rsidP="00CF15A3">
      <w:pPr>
        <w:widowControl/>
      </w:pPr>
    </w:p>
    <w:p w:rsidR="00CF15A3" w:rsidRDefault="00CF15A3" w:rsidP="00CF15A3">
      <w:pPr>
        <w:widowControl/>
      </w:pPr>
    </w:p>
    <w:p w:rsidR="00CF15A3" w:rsidRDefault="00CF15A3" w:rsidP="00CF15A3">
      <w:pPr>
        <w:widowControl/>
      </w:pPr>
    </w:p>
    <w:tbl>
      <w:tblPr>
        <w:tblW w:w="9923" w:type="dxa"/>
        <w:tblInd w:w="-102" w:type="dxa"/>
        <w:tblLayout w:type="fixed"/>
        <w:tblCellMar>
          <w:left w:w="40" w:type="dxa"/>
          <w:right w:w="40" w:type="dxa"/>
        </w:tblCellMar>
        <w:tblLook w:val="0000"/>
      </w:tblPr>
      <w:tblGrid>
        <w:gridCol w:w="851"/>
        <w:gridCol w:w="2126"/>
        <w:gridCol w:w="3967"/>
        <w:gridCol w:w="2979"/>
      </w:tblGrid>
      <w:tr w:rsidR="00CF15A3" w:rsidRPr="00291FE1" w:rsidTr="004053BD">
        <w:trPr>
          <w:trHeight w:hRule="exact" w:val="313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4.</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lakats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Pr="00F21861" w:rsidRDefault="00CF15A3" w:rsidP="004053BD">
            <w:r w:rsidRPr="00F21861">
              <w:t>Vīriešu/sieviešu</w:t>
            </w:r>
          </w:p>
          <w:p w:rsidR="00CF15A3" w:rsidRPr="00F21861" w:rsidRDefault="00CF15A3" w:rsidP="004053BD">
            <w:r w:rsidRPr="00F21861">
              <w:t>Lakatiņš 100x70</w:t>
            </w:r>
          </w:p>
          <w:p w:rsidR="00CF15A3" w:rsidRPr="00F21861" w:rsidRDefault="00CF15A3" w:rsidP="004053BD">
            <w:r w:rsidRPr="00F21861">
              <w:t>Dažādu krāsu</w:t>
            </w:r>
          </w:p>
          <w:p w:rsidR="00CF15A3" w:rsidRPr="00F21861" w:rsidRDefault="00CF15A3" w:rsidP="004053BD">
            <w:r w:rsidRPr="00F21861">
              <w:t>Forma –trijstūrveida</w:t>
            </w:r>
          </w:p>
          <w:p w:rsidR="00CF15A3" w:rsidRDefault="00CF15A3" w:rsidP="004053BD">
            <w:r w:rsidRPr="00F21861">
              <w:rPr>
                <w:b/>
              </w:rPr>
              <w:t>Materiāls</w:t>
            </w:r>
            <w:r w:rsidRPr="00F21861">
              <w:t>- poliesteris 67%,</w:t>
            </w:r>
          </w:p>
          <w:p w:rsidR="00CF15A3" w:rsidRDefault="00CF15A3" w:rsidP="004053BD">
            <w:r w:rsidRPr="00F21861">
              <w:t xml:space="preserve"> kokvilna 33% ;</w:t>
            </w:r>
          </w:p>
          <w:p w:rsidR="00CF15A3" w:rsidRPr="00F21861" w:rsidRDefault="00CF15A3" w:rsidP="004053BD">
            <w:r w:rsidRPr="00F21861">
              <w:rPr>
                <w:b/>
              </w:rPr>
              <w:t>blīvums 195g/kv.m</w:t>
            </w:r>
          </w:p>
          <w:p w:rsidR="00CF15A3" w:rsidRPr="0041159E"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F361FF">
              <w:rPr>
                <w:noProof/>
                <w:color w:val="FF0000"/>
                <w:lang w:eastAsia="lv-LV"/>
              </w:rPr>
              <w:drawing>
                <wp:inline distT="0" distB="0" distL="0" distR="0">
                  <wp:extent cx="1971675" cy="3113169"/>
                  <wp:effectExtent l="19050" t="0" r="9525" b="0"/>
                  <wp:docPr id="88" name="Picture 17" descr="Lakati&amp;ncedil;š kr&amp;amacr;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kati&amp;ncedil;š kr&amp;amacr;sains"/>
                          <pic:cNvPicPr>
                            <a:picLocks noChangeAspect="1" noChangeArrowheads="1"/>
                          </pic:cNvPicPr>
                        </pic:nvPicPr>
                        <pic:blipFill>
                          <a:blip r:embed="rId34"/>
                          <a:srcRect/>
                          <a:stretch>
                            <a:fillRect/>
                          </a:stretch>
                        </pic:blipFill>
                        <pic:spPr bwMode="auto">
                          <a:xfrm>
                            <a:off x="0" y="0"/>
                            <a:ext cx="1978079" cy="3123281"/>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13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38"/>
              <w:rPr>
                <w:b/>
              </w:rPr>
            </w:pPr>
            <w:r>
              <w:rPr>
                <w:b/>
              </w:rPr>
              <w:t>„Zemā” p</w:t>
            </w:r>
            <w:r w:rsidRPr="004E20E7">
              <w:rPr>
                <w:b/>
              </w:rPr>
              <w:t>avāru</w:t>
            </w:r>
            <w:r>
              <w:rPr>
                <w:b/>
              </w:rPr>
              <w:t xml:space="preserve"> </w:t>
            </w:r>
          </w:p>
          <w:p w:rsidR="00CF15A3" w:rsidRPr="00B80AF0" w:rsidRDefault="00CF15A3" w:rsidP="004053BD">
            <w:pPr>
              <w:shd w:val="clear" w:color="auto" w:fill="FFFFFF"/>
              <w:ind w:left="38"/>
              <w:rPr>
                <w:b/>
              </w:rPr>
            </w:pPr>
            <w:r>
              <w:rPr>
                <w:b/>
              </w:rPr>
              <w:t>cepure</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Pr="00C62490" w:rsidRDefault="00CF15A3" w:rsidP="004053BD">
            <w:pPr>
              <w:rPr>
                <w:b/>
              </w:rPr>
            </w:pPr>
            <w:r w:rsidRPr="00C62490">
              <w:t>Zemā pavāru cepure ar atvērtu augšu.</w:t>
            </w:r>
            <w:r w:rsidRPr="00C62490">
              <w:br/>
              <w:t>Izmērs regulējas ar līplentu.</w:t>
            </w:r>
          </w:p>
          <w:p w:rsidR="00CF15A3" w:rsidRPr="00C62490" w:rsidRDefault="00CF15A3" w:rsidP="004053BD">
            <w:r w:rsidRPr="00C62490">
              <w:t>Sastāvs: 67% poliesteris, 33% kokvilna.</w:t>
            </w:r>
            <w:r w:rsidRPr="00C62490">
              <w:br/>
            </w:r>
            <w:r w:rsidRPr="00C62490">
              <w:rPr>
                <w:b/>
              </w:rPr>
              <w:t>Blīvums: 195 g/m</w:t>
            </w:r>
            <w:r w:rsidRPr="00F361FF">
              <w:rPr>
                <w:b/>
                <w:vertAlign w:val="superscript"/>
              </w:rPr>
              <w:t>2</w:t>
            </w:r>
            <w:r w:rsidRPr="00C62490">
              <w:rPr>
                <w:b/>
              </w:rPr>
              <w:t>.</w:t>
            </w:r>
          </w:p>
          <w:p w:rsidR="00CF15A3" w:rsidRPr="0041159E"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F361FF">
              <w:rPr>
                <w:noProof/>
                <w:color w:val="FF0000"/>
                <w:lang w:eastAsia="lv-LV"/>
              </w:rPr>
              <w:drawing>
                <wp:inline distT="0" distB="0" distL="0" distR="0">
                  <wp:extent cx="2120265" cy="3200400"/>
                  <wp:effectExtent l="19050" t="0" r="0" b="0"/>
                  <wp:docPr id="92" name="Picture 18" descr="&quot;Zem&amp;amacr;&quot; pav&amp;amacr;ru ce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ot;Zem&amp;amacr;&quot; pav&amp;amacr;ru cepure"/>
                          <pic:cNvPicPr>
                            <a:picLocks noChangeAspect="1" noChangeArrowheads="1"/>
                          </pic:cNvPicPr>
                        </pic:nvPicPr>
                        <pic:blipFill>
                          <a:blip r:embed="rId35"/>
                          <a:srcRect/>
                          <a:stretch>
                            <a:fillRect/>
                          </a:stretch>
                        </pic:blipFill>
                        <pic:spPr bwMode="auto">
                          <a:xfrm>
                            <a:off x="0" y="0"/>
                            <a:ext cx="2124652" cy="3207022"/>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66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6.</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sidRPr="004E20E7">
              <w:rPr>
                <w:b/>
              </w:rPr>
              <w:t>Pavāru</w:t>
            </w:r>
            <w:r>
              <w:rPr>
                <w:b/>
              </w:rPr>
              <w:t xml:space="preserve"> pogas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Pr="0041159E" w:rsidRDefault="00CF15A3" w:rsidP="004053BD">
            <w:r w:rsidRPr="00C62490">
              <w:t>Vienkrāsainas pogas pavāru jakām</w:t>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560BC8">
              <w:rPr>
                <w:noProof/>
                <w:color w:val="FF0000"/>
                <w:lang w:eastAsia="lv-LV"/>
              </w:rPr>
              <w:drawing>
                <wp:inline distT="0" distB="0" distL="0" distR="0">
                  <wp:extent cx="1790700" cy="2286000"/>
                  <wp:effectExtent l="19050" t="0" r="0" b="0"/>
                  <wp:docPr id="96" name="Picture 19" descr="Pogas vien&amp;amacr; kr&amp;amacr;s&amp;ama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gas vien&amp;amacr; kr&amp;amacr;s&amp;amacr;"/>
                          <pic:cNvPicPr>
                            <a:picLocks noChangeAspect="1" noChangeArrowheads="1"/>
                          </pic:cNvPicPr>
                        </pic:nvPicPr>
                        <pic:blipFill>
                          <a:blip r:embed="rId36" cstate="print"/>
                          <a:srcRect/>
                          <a:stretch>
                            <a:fillRect/>
                          </a:stretch>
                        </pic:blipFill>
                        <pic:spPr bwMode="auto">
                          <a:xfrm>
                            <a:off x="0" y="0"/>
                            <a:ext cx="1790700" cy="22860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7.</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Viesmīļu formas</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30" w:lineRule="exact"/>
            </w:pPr>
            <w:r w:rsidRPr="00C62490">
              <w:t>Veste sieviešu ar oderi ,</w:t>
            </w:r>
            <w:r>
              <w:t xml:space="preserve"> </w:t>
            </w:r>
            <w:r w:rsidRPr="00C62490">
              <w:t>11800 modelis</w:t>
            </w:r>
            <w:r>
              <w:t>, vai līdzīgs</w:t>
            </w:r>
            <w:r w:rsidRPr="00C62490">
              <w:t xml:space="preserve"> ,</w:t>
            </w:r>
          </w:p>
          <w:p w:rsidR="00CF15A3" w:rsidRDefault="00CF15A3" w:rsidP="004053BD">
            <w:pPr>
              <w:shd w:val="clear" w:color="auto" w:fill="FFFFFF"/>
              <w:spacing w:line="230" w:lineRule="exact"/>
            </w:pPr>
            <w:r w:rsidRPr="00C62490">
              <w:rPr>
                <w:b/>
              </w:rPr>
              <w:t>Sastāvs:</w:t>
            </w:r>
            <w:r w:rsidRPr="00C62490">
              <w:t xml:space="preserve"> 80% poliesteris, 20% poliamīds.</w:t>
            </w:r>
            <w:r w:rsidRPr="00C62490">
              <w:br/>
            </w:r>
            <w:r w:rsidRPr="00C62490">
              <w:rPr>
                <w:b/>
              </w:rPr>
              <w:t>Blīvums: 230 g/m2</w:t>
            </w:r>
            <w:r w:rsidRPr="00C62490">
              <w:t>.</w:t>
            </w:r>
          </w:p>
          <w:p w:rsidR="00CF15A3" w:rsidRPr="00375113" w:rsidRDefault="00CF15A3" w:rsidP="004053BD">
            <w:pPr>
              <w:shd w:val="clear" w:color="auto" w:fill="FFFFFF"/>
              <w:spacing w:line="230" w:lineRule="exact"/>
            </w:pPr>
            <w:r w:rsidRPr="00375113">
              <w:t>Klasiskā veste ,</w:t>
            </w:r>
          </w:p>
          <w:p w:rsidR="00CF15A3" w:rsidRPr="00C62490" w:rsidRDefault="00CF15A3" w:rsidP="004053BD">
            <w:r w:rsidRPr="00375113">
              <w:t>aizmugure regulējama,melna - kods 506, vai līdzīgs</w:t>
            </w:r>
          </w:p>
          <w:p w:rsidR="00CF15A3" w:rsidRPr="0041159E" w:rsidRDefault="00CF15A3" w:rsidP="004053BD">
            <w:r w:rsidRPr="001E2786">
              <w:rPr>
                <w:noProof/>
                <w:lang w:eastAsia="lv-LV"/>
              </w:rPr>
              <w:drawing>
                <wp:inline distT="0" distB="0" distL="0" distR="0">
                  <wp:extent cx="1905000" cy="476250"/>
                  <wp:effectExtent l="19050" t="0" r="0" b="0"/>
                  <wp:docPr id="119" name="Attēls 2" descr="http://www.apati.lv/image/gabardins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www.apati.lv/image/gabardins_wash.PNG"/>
                          <pic:cNvPicPr>
                            <a:picLocks noChangeAspect="1" noChangeArrowheads="1"/>
                          </pic:cNvPicPr>
                        </pic:nvPicPr>
                        <pic:blipFill>
                          <a:blip r:embed="rId37"/>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560BC8">
              <w:rPr>
                <w:noProof/>
                <w:color w:val="FF0000"/>
                <w:lang w:eastAsia="lv-LV"/>
              </w:rPr>
              <w:drawing>
                <wp:inline distT="0" distB="0" distL="0" distR="0">
                  <wp:extent cx="1952625" cy="2695575"/>
                  <wp:effectExtent l="19050" t="0" r="9525" b="0"/>
                  <wp:docPr id="98" name="Attēls 1" descr="C:\Documents and Settings\dators\Desktop\vestes_g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Documents and Settings\dators\Desktop\vestes_galv.JPG"/>
                          <pic:cNvPicPr>
                            <a:picLocks noChangeAspect="1" noChangeArrowheads="1"/>
                          </pic:cNvPicPr>
                        </pic:nvPicPr>
                        <pic:blipFill>
                          <a:blip r:embed="rId38"/>
                          <a:srcRect/>
                          <a:stretch>
                            <a:fillRect/>
                          </a:stretch>
                        </pic:blipFill>
                        <pic:spPr bwMode="auto">
                          <a:xfrm>
                            <a:off x="0" y="0"/>
                            <a:ext cx="1952625" cy="2695575"/>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pPr>
              <w:shd w:val="clear" w:color="auto" w:fill="FFFFFF"/>
              <w:ind w:left="206"/>
            </w:pPr>
            <w:r>
              <w:t>8.</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Veste vīriešu</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30" w:lineRule="exact"/>
            </w:pPr>
            <w:r>
              <w:t>Veste vīriešu</w:t>
            </w:r>
            <w:r w:rsidRPr="00C62490">
              <w:t xml:space="preserve"> ar oderi ,</w:t>
            </w:r>
            <w:r>
              <w:t xml:space="preserve"> 2</w:t>
            </w:r>
            <w:r w:rsidRPr="00C62490">
              <w:t>1800 modelis</w:t>
            </w:r>
            <w:r>
              <w:t>, vai līdzīgs</w:t>
            </w:r>
            <w:r w:rsidRPr="00C62490">
              <w:t xml:space="preserve"> ,</w:t>
            </w:r>
          </w:p>
          <w:p w:rsidR="00CF15A3" w:rsidRDefault="00CF15A3" w:rsidP="004053BD">
            <w:pPr>
              <w:shd w:val="clear" w:color="auto" w:fill="FFFFFF"/>
              <w:spacing w:line="230" w:lineRule="exact"/>
            </w:pPr>
            <w:r w:rsidRPr="00C62490">
              <w:rPr>
                <w:b/>
              </w:rPr>
              <w:t>Sastāvs:</w:t>
            </w:r>
            <w:r w:rsidRPr="00C62490">
              <w:t xml:space="preserve"> 80% poliesteris, 20% poliamīds.</w:t>
            </w:r>
            <w:r w:rsidRPr="00C62490">
              <w:br/>
            </w:r>
            <w:r w:rsidRPr="00C62490">
              <w:rPr>
                <w:b/>
              </w:rPr>
              <w:t>Blīvums: 230 g/m2</w:t>
            </w:r>
            <w:r w:rsidRPr="00C62490">
              <w:t>.</w:t>
            </w:r>
          </w:p>
          <w:p w:rsidR="00CF15A3" w:rsidRPr="00375113" w:rsidRDefault="00CF15A3" w:rsidP="004053BD">
            <w:pPr>
              <w:shd w:val="clear" w:color="auto" w:fill="FFFFFF"/>
              <w:spacing w:line="230" w:lineRule="exact"/>
            </w:pPr>
            <w:r w:rsidRPr="00375113">
              <w:t>Klasiskā veste ,</w:t>
            </w:r>
          </w:p>
          <w:p w:rsidR="00CF15A3" w:rsidRPr="00C62490" w:rsidRDefault="00CF15A3" w:rsidP="004053BD">
            <w:r w:rsidRPr="00375113">
              <w:t>aizmu</w:t>
            </w:r>
            <w:r>
              <w:t xml:space="preserve">gure regulējama, melna </w:t>
            </w:r>
          </w:p>
          <w:p w:rsidR="00CF15A3" w:rsidRPr="0041159E" w:rsidRDefault="00CF15A3" w:rsidP="004053BD">
            <w:r w:rsidRPr="001E2786">
              <w:rPr>
                <w:noProof/>
                <w:lang w:eastAsia="lv-LV"/>
              </w:rPr>
              <w:drawing>
                <wp:inline distT="0" distB="0" distL="0" distR="0">
                  <wp:extent cx="1905000" cy="476250"/>
                  <wp:effectExtent l="19050" t="0" r="0" b="0"/>
                  <wp:docPr id="129" name="Attēls 2" descr="http://www.apati.lv/image/gabardins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www.apati.lv/image/gabardins_wash.PNG"/>
                          <pic:cNvPicPr>
                            <a:picLocks noChangeAspect="1" noChangeArrowheads="1"/>
                          </pic:cNvPicPr>
                        </pic:nvPicPr>
                        <pic:blipFill>
                          <a:blip r:embed="rId37"/>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Pr="00560BC8" w:rsidRDefault="00CF15A3" w:rsidP="004053BD">
            <w:pPr>
              <w:shd w:val="clear" w:color="auto" w:fill="FFFFFF"/>
              <w:rPr>
                <w:noProof/>
                <w:color w:val="FF0000"/>
                <w:lang w:eastAsia="lv-LV"/>
              </w:rPr>
            </w:pPr>
            <w:r w:rsidRPr="001E2786">
              <w:rPr>
                <w:noProof/>
                <w:color w:val="FF0000"/>
                <w:lang w:eastAsia="lv-LV"/>
              </w:rPr>
              <w:drawing>
                <wp:inline distT="0" distB="0" distL="0" distR="0">
                  <wp:extent cx="1847850" cy="2733675"/>
                  <wp:effectExtent l="19050" t="0" r="0" b="0"/>
                  <wp:docPr id="130" name="Attēls 5" descr="C:\Documents and Settings\dators\Desktop\21800_vn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C:\Documents and Settings\dators\Desktop\21800_vnnk.jpg"/>
                          <pic:cNvPicPr>
                            <a:picLocks noChangeAspect="1" noChangeArrowheads="1"/>
                          </pic:cNvPicPr>
                        </pic:nvPicPr>
                        <pic:blipFill>
                          <a:blip r:embed="rId39"/>
                          <a:srcRect/>
                          <a:stretch>
                            <a:fillRect/>
                          </a:stretch>
                        </pic:blipFill>
                        <pic:spPr bwMode="auto">
                          <a:xfrm>
                            <a:off x="0" y="0"/>
                            <a:ext cx="1847850" cy="2733675"/>
                          </a:xfrm>
                          <a:prstGeom prst="rect">
                            <a:avLst/>
                          </a:prstGeom>
                          <a:noFill/>
                          <a:ln w="9525">
                            <a:noFill/>
                            <a:miter lim="800000"/>
                            <a:headEnd/>
                            <a:tailEnd/>
                          </a:ln>
                        </pic:spPr>
                      </pic:pic>
                    </a:graphicData>
                  </a:graphic>
                </wp:inline>
              </w:drawing>
            </w: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9.</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Bikses vīriešu</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pPr>
              <w:shd w:val="clear" w:color="auto" w:fill="FFFFFF"/>
              <w:spacing w:line="230" w:lineRule="exact"/>
            </w:pPr>
          </w:p>
          <w:p w:rsidR="00CF15A3" w:rsidRPr="006E67AC" w:rsidRDefault="00CF15A3" w:rsidP="004053BD">
            <w:r>
              <w:t>Vīriešu k</w:t>
            </w:r>
            <w:r w:rsidRPr="006E67AC">
              <w:t>lasiskās bikses.</w:t>
            </w:r>
            <w:r w:rsidRPr="006E67AC">
              <w:br/>
              <w:t>Sānos divas kabatas, aizmugurē viena.</w:t>
            </w:r>
          </w:p>
          <w:p w:rsidR="00CF15A3" w:rsidRDefault="00CF15A3" w:rsidP="004053BD">
            <w:pPr>
              <w:rPr>
                <w:noProof/>
              </w:rPr>
            </w:pPr>
            <w:r w:rsidRPr="006E67AC">
              <w:t>Sastāvs: 80% poliesteris, 20% poliamīds.</w:t>
            </w:r>
            <w:r w:rsidRPr="00FD2C36">
              <w:rPr>
                <w:noProof/>
              </w:rPr>
              <w:t xml:space="preserve"> </w:t>
            </w:r>
          </w:p>
          <w:p w:rsidR="00CF15A3" w:rsidRDefault="00CF15A3" w:rsidP="004053BD">
            <w:pPr>
              <w:rPr>
                <w:noProof/>
              </w:rPr>
            </w:pPr>
          </w:p>
          <w:p w:rsidR="00CF15A3" w:rsidRDefault="00CF15A3" w:rsidP="004053BD">
            <w:r>
              <w:rPr>
                <w:noProof/>
                <w:lang w:eastAsia="lv-LV"/>
              </w:rPr>
              <w:drawing>
                <wp:inline distT="0" distB="0" distL="0" distR="0">
                  <wp:extent cx="1905000" cy="342900"/>
                  <wp:effectExtent l="19050" t="0" r="0" b="0"/>
                  <wp:docPr id="131" name="Attēls 6" descr="http://www.apati.lv/image/gabardins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www.apati.lv/image/gabardins_wash.PNG"/>
                          <pic:cNvPicPr>
                            <a:picLocks noChangeAspect="1" noChangeArrowheads="1"/>
                          </pic:cNvPicPr>
                        </pic:nvPicPr>
                        <pic:blipFill>
                          <a:blip r:embed="rId37"/>
                          <a:srcRect/>
                          <a:stretch>
                            <a:fillRect/>
                          </a:stretch>
                        </pic:blipFill>
                        <pic:spPr bwMode="auto">
                          <a:xfrm>
                            <a:off x="0" y="0"/>
                            <a:ext cx="1905000" cy="342900"/>
                          </a:xfrm>
                          <a:prstGeom prst="rect">
                            <a:avLst/>
                          </a:prstGeom>
                          <a:noFill/>
                          <a:ln w="9525">
                            <a:noFill/>
                            <a:miter lim="800000"/>
                            <a:headEnd/>
                            <a:tailEnd/>
                          </a:ln>
                        </pic:spPr>
                      </pic:pic>
                    </a:graphicData>
                  </a:graphic>
                </wp:inline>
              </w:drawing>
            </w:r>
            <w:r>
              <w:br/>
            </w:r>
            <w:r w:rsidRPr="006E67AC">
              <w:rPr>
                <w:b/>
              </w:rPr>
              <w:t>Blīvums:</w:t>
            </w:r>
            <w:r w:rsidRPr="006E67AC">
              <w:t> 230 g/m2.krāsa melna.</w:t>
            </w:r>
          </w:p>
          <w:p w:rsidR="00CF15A3" w:rsidRDefault="00CF15A3" w:rsidP="004053BD">
            <w:pPr>
              <w:shd w:val="clear" w:color="auto" w:fill="FFFFFF"/>
              <w:spacing w:line="230" w:lineRule="exact"/>
            </w:pPr>
            <w:r w:rsidRPr="006E67AC">
              <w:t>Modelis 20117</w:t>
            </w:r>
            <w:r>
              <w:t xml:space="preserve"> vai līdzīgs.</w:t>
            </w: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Default="00CF15A3" w:rsidP="004053BD">
            <w:pPr>
              <w:shd w:val="clear" w:color="auto" w:fill="FFFFFF"/>
              <w:spacing w:line="230" w:lineRule="exact"/>
            </w:pPr>
          </w:p>
          <w:p w:rsidR="00CF15A3" w:rsidRPr="0041159E" w:rsidRDefault="00CF15A3" w:rsidP="004053BD">
            <w:pPr>
              <w:shd w:val="clear" w:color="auto" w:fill="FFFFFF"/>
              <w:spacing w:line="230" w:lineRule="exact"/>
            </w:pP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1E2786">
              <w:rPr>
                <w:noProof/>
                <w:color w:val="FF0000"/>
                <w:lang w:eastAsia="lv-LV"/>
              </w:rPr>
              <w:drawing>
                <wp:inline distT="0" distB="0" distL="0" distR="0">
                  <wp:extent cx="1847850" cy="2438400"/>
                  <wp:effectExtent l="19050" t="0" r="0" b="0"/>
                  <wp:docPr id="135" name="Attēls 9" descr="C:\Documents and Settings\dators\Desktop\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C:\Documents and Settings\dators\Desktop\20100.jpg"/>
                          <pic:cNvPicPr>
                            <a:picLocks noChangeAspect="1" noChangeArrowheads="1"/>
                          </pic:cNvPicPr>
                        </pic:nvPicPr>
                        <pic:blipFill>
                          <a:blip r:embed="rId40"/>
                          <a:srcRect/>
                          <a:stretch>
                            <a:fillRect/>
                          </a:stretch>
                        </pic:blipFill>
                        <pic:spPr bwMode="auto">
                          <a:xfrm>
                            <a:off x="0" y="0"/>
                            <a:ext cx="1847850" cy="24384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ind w:left="38"/>
              <w:rPr>
                <w:b/>
              </w:rPr>
            </w:pPr>
            <w:r>
              <w:rPr>
                <w:b/>
              </w:rPr>
              <w:t>Krekls vīriešu</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t>Vīriešu k</w:t>
            </w:r>
            <w:r w:rsidRPr="007F12FD">
              <w:t>lasisks krekls ar vienu kabatu.</w:t>
            </w:r>
            <w:r w:rsidRPr="007F12FD">
              <w:br/>
              <w:t>Pogas pieskaņotas krekla krāsai.</w:t>
            </w:r>
          </w:p>
          <w:p w:rsidR="00CF15A3" w:rsidRDefault="00CF15A3" w:rsidP="004053BD">
            <w:r w:rsidRPr="007F12FD">
              <w:rPr>
                <w:b/>
              </w:rPr>
              <w:t>Sastāvs:</w:t>
            </w:r>
            <w:r w:rsidRPr="007F12FD">
              <w:t xml:space="preserve"> 60% poliesteris,</w:t>
            </w:r>
            <w:r w:rsidRPr="007F12FD">
              <w:rPr>
                <w:noProof/>
              </w:rPr>
              <w:t xml:space="preserve"> </w:t>
            </w:r>
            <w:r w:rsidRPr="007F12FD">
              <w:t>40% kokvilna.</w:t>
            </w:r>
          </w:p>
          <w:p w:rsidR="00CF15A3" w:rsidRDefault="00CF15A3" w:rsidP="004053BD">
            <w:r w:rsidRPr="007F12FD">
              <w:t>Krās</w:t>
            </w:r>
            <w:r>
              <w:t>a</w:t>
            </w:r>
            <w:r w:rsidRPr="007F12FD">
              <w:t xml:space="preserve"> balta,</w:t>
            </w:r>
          </w:p>
          <w:p w:rsidR="00CF15A3" w:rsidRDefault="00CF15A3" w:rsidP="004053BD">
            <w:r w:rsidRPr="007F12FD">
              <w:t>kods -</w:t>
            </w:r>
            <w:r>
              <w:t>141, vai līdzīgs.</w:t>
            </w:r>
            <w:r w:rsidRPr="007F12FD">
              <w:br/>
            </w:r>
          </w:p>
          <w:p w:rsidR="00CF15A3" w:rsidRDefault="00CF15A3" w:rsidP="004053BD">
            <w:r>
              <w:rPr>
                <w:noProof/>
                <w:lang w:eastAsia="lv-LV"/>
              </w:rPr>
              <w:drawing>
                <wp:inline distT="0" distB="0" distL="0" distR="0">
                  <wp:extent cx="2171700" cy="381000"/>
                  <wp:effectExtent l="19050" t="0" r="0" b="0"/>
                  <wp:docPr id="136" name="Attēls 10" descr="http://www.apati.lv/image/nordic_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www.apati.lv/image/nordic_wash.PNG"/>
                          <pic:cNvPicPr>
                            <a:picLocks noChangeAspect="1" noChangeArrowheads="1"/>
                          </pic:cNvPicPr>
                        </pic:nvPicPr>
                        <pic:blipFill>
                          <a:blip r:embed="rId41"/>
                          <a:srcRect/>
                          <a:stretch>
                            <a:fillRect/>
                          </a:stretch>
                        </pic:blipFill>
                        <pic:spPr bwMode="auto">
                          <a:xfrm>
                            <a:off x="0" y="0"/>
                            <a:ext cx="2171700" cy="381000"/>
                          </a:xfrm>
                          <a:prstGeom prst="rect">
                            <a:avLst/>
                          </a:prstGeom>
                          <a:noFill/>
                          <a:ln w="9525">
                            <a:noFill/>
                            <a:miter lim="800000"/>
                            <a:headEnd/>
                            <a:tailEnd/>
                          </a:ln>
                        </pic:spPr>
                      </pic:pic>
                    </a:graphicData>
                  </a:graphic>
                </wp:inline>
              </w:drawing>
            </w:r>
          </w:p>
          <w:p w:rsidR="00CF15A3" w:rsidRPr="0041159E" w:rsidRDefault="00CF15A3" w:rsidP="004053BD">
            <w:pPr>
              <w:shd w:val="clear" w:color="auto" w:fill="FFFFFF"/>
              <w:spacing w:line="230" w:lineRule="exact"/>
            </w:pPr>
            <w:r w:rsidRPr="007F12FD">
              <w:rPr>
                <w:b/>
              </w:rPr>
              <w:t>Blīvums:</w:t>
            </w:r>
            <w:r w:rsidRPr="007F12FD">
              <w:t xml:space="preserve"> 108 g/m2.</w:t>
            </w:r>
            <w:r>
              <w:t xml:space="preserve"> </w:t>
            </w:r>
            <w:r w:rsidRPr="007F12FD">
              <w:t>Nordic tekstils</w:t>
            </w:r>
            <w:r>
              <w:t xml:space="preserve"> vai līdzīgs.</w:t>
            </w:r>
          </w:p>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2009775" cy="2952750"/>
                  <wp:effectExtent l="19050" t="0" r="9525" b="0"/>
                  <wp:docPr id="137" name="Attēls 13" descr="C:\Documents and Settings\dators\Desktop\nor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C:\Documents and Settings\dators\Desktop\nordic.JPG"/>
                          <pic:cNvPicPr>
                            <a:picLocks noChangeAspect="1" noChangeArrowheads="1"/>
                          </pic:cNvPicPr>
                        </pic:nvPicPr>
                        <pic:blipFill>
                          <a:blip r:embed="rId42"/>
                          <a:srcRect/>
                          <a:stretch>
                            <a:fillRect/>
                          </a:stretch>
                        </pic:blipFill>
                        <pic:spPr bwMode="auto">
                          <a:xfrm>
                            <a:off x="0" y="0"/>
                            <a:ext cx="2009775" cy="295275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B80AF0" w:rsidRDefault="00CF15A3" w:rsidP="004053BD">
            <w:pPr>
              <w:shd w:val="clear" w:color="auto" w:fill="FFFFFF"/>
              <w:rPr>
                <w:b/>
              </w:rPr>
            </w:pPr>
            <w:r>
              <w:rPr>
                <w:b/>
              </w:rPr>
              <w:t>Sieviešu svārki</w:t>
            </w:r>
          </w:p>
        </w:tc>
        <w:tc>
          <w:tcPr>
            <w:tcW w:w="3967" w:type="dxa"/>
            <w:tcBorders>
              <w:top w:val="single" w:sz="6" w:space="0" w:color="auto"/>
              <w:left w:val="single" w:sz="6" w:space="0" w:color="auto"/>
              <w:bottom w:val="single" w:sz="6" w:space="0" w:color="auto"/>
              <w:right w:val="single" w:sz="6" w:space="0" w:color="auto"/>
            </w:tcBorders>
            <w:shd w:val="clear" w:color="auto" w:fill="FFFFFF"/>
          </w:tcPr>
          <w:p w:rsidR="00CF15A3" w:rsidRDefault="00CF15A3" w:rsidP="004053BD">
            <w:r w:rsidRPr="00053262">
              <w:t>Klasiskie svārki ar diviem šķēlumiem priekšā.</w:t>
            </w:r>
          </w:p>
          <w:p w:rsidR="00CF15A3" w:rsidRDefault="00CF15A3" w:rsidP="004053BD">
            <w:r w:rsidRPr="00053262">
              <w:rPr>
                <w:b/>
              </w:rPr>
              <w:t>Sastāvs:</w:t>
            </w:r>
            <w:r w:rsidRPr="00053262">
              <w:t xml:space="preserve"> 80% poliesteris, 20% poliamīds.</w:t>
            </w:r>
            <w:r w:rsidRPr="00053262">
              <w:br/>
            </w:r>
            <w:r w:rsidRPr="00053262">
              <w:rPr>
                <w:b/>
              </w:rPr>
              <w:t>Blīvums: 230 g/m2</w:t>
            </w:r>
            <w:r w:rsidRPr="00053262">
              <w:t>.</w:t>
            </w:r>
          </w:p>
          <w:p w:rsidR="00CF15A3" w:rsidRDefault="00CF15A3" w:rsidP="004053BD">
            <w:r>
              <w:t>Krāsa melna</w:t>
            </w:r>
          </w:p>
          <w:p w:rsidR="00CF15A3" w:rsidRPr="00053262" w:rsidRDefault="00CF15A3" w:rsidP="004053BD">
            <w:r>
              <w:t>K</w:t>
            </w:r>
            <w:r w:rsidRPr="00053262">
              <w:t>ods</w:t>
            </w:r>
            <w:r>
              <w:t xml:space="preserve"> </w:t>
            </w:r>
            <w:r w:rsidRPr="00053262">
              <w:t>506,</w:t>
            </w:r>
            <w:r>
              <w:t xml:space="preserve"> </w:t>
            </w:r>
            <w:r w:rsidRPr="00053262">
              <w:t>modelis 11601</w:t>
            </w:r>
            <w:r>
              <w:t>, vai līdzīgs.</w:t>
            </w:r>
          </w:p>
          <w:p w:rsidR="00CF15A3" w:rsidRPr="0041159E"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2009775" cy="2838450"/>
                  <wp:effectExtent l="19050" t="0" r="9525" b="0"/>
                  <wp:docPr id="145" name="Attēls 14" descr="C:\Documents and Settings\dators\Desktop\11601_sva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C:\Documents and Settings\dators\Desktop\11601_svarki.JPG"/>
                          <pic:cNvPicPr>
                            <a:picLocks noChangeAspect="1" noChangeArrowheads="1"/>
                          </pic:cNvPicPr>
                        </pic:nvPicPr>
                        <pic:blipFill>
                          <a:blip r:embed="rId43"/>
                          <a:srcRect/>
                          <a:stretch>
                            <a:fillRect/>
                          </a:stretch>
                        </pic:blipFill>
                        <pic:spPr bwMode="auto">
                          <a:xfrm>
                            <a:off x="0" y="0"/>
                            <a:ext cx="2009775" cy="283845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053262" w:rsidRDefault="00CF15A3" w:rsidP="004053BD">
            <w:pPr>
              <w:shd w:val="clear" w:color="auto" w:fill="FFFFFF"/>
              <w:jc w:val="both"/>
              <w:rPr>
                <w:b/>
              </w:rPr>
            </w:pPr>
            <w:r w:rsidRPr="00053262">
              <w:rPr>
                <w:b/>
              </w:rPr>
              <w:t>Priekšauts.</w:t>
            </w:r>
          </w:p>
        </w:tc>
        <w:tc>
          <w:tcPr>
            <w:tcW w:w="3967"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r w:rsidRPr="00053262">
              <w:t>Priekšauts ar šķēlumu</w:t>
            </w:r>
            <w:r>
              <w:t>.</w:t>
            </w:r>
          </w:p>
          <w:p w:rsidR="00CF15A3" w:rsidRPr="00053262" w:rsidRDefault="00CF15A3" w:rsidP="004053BD">
            <w:r>
              <w:t>Vīriešu/sieviešu</w:t>
            </w:r>
            <w:r w:rsidRPr="00053262">
              <w:br/>
            </w:r>
            <w:r w:rsidRPr="00053262">
              <w:br/>
              <w:t>Viena kabata.</w:t>
            </w:r>
            <w:r w:rsidRPr="00053262">
              <w:br/>
              <w:t>Izmērs: 90 x 105 cm</w:t>
            </w:r>
          </w:p>
          <w:p w:rsidR="00CF15A3" w:rsidRDefault="00CF15A3" w:rsidP="004053BD">
            <w:r w:rsidRPr="00053262">
              <w:rPr>
                <w:b/>
              </w:rPr>
              <w:t>Sastāvs:</w:t>
            </w:r>
            <w:r w:rsidRPr="00053262">
              <w:t xml:space="preserve"> 67% poliesteris, 33% kokvilna.</w:t>
            </w:r>
            <w:r w:rsidRPr="00053262">
              <w:br/>
            </w:r>
            <w:r w:rsidRPr="00053262">
              <w:rPr>
                <w:b/>
              </w:rPr>
              <w:t>Blīvums:</w:t>
            </w:r>
            <w:r w:rsidRPr="00053262">
              <w:t> 195 g/m2.</w:t>
            </w:r>
            <w:r>
              <w:t xml:space="preserve"> Krāsa melna.</w:t>
            </w:r>
          </w:p>
          <w:p w:rsidR="00CF15A3" w:rsidRPr="00053262" w:rsidRDefault="00CF15A3" w:rsidP="004053BD">
            <w:r>
              <w:t>K</w:t>
            </w:r>
            <w:r w:rsidRPr="00053262">
              <w:t>ods 506 ,</w:t>
            </w:r>
            <w:r>
              <w:t xml:space="preserve"> </w:t>
            </w:r>
            <w:r w:rsidRPr="00053262">
              <w:t>modelis 32204</w:t>
            </w:r>
            <w:r>
              <w:t xml:space="preserve"> vai līdzīgs.</w:t>
            </w:r>
          </w:p>
          <w:p w:rsidR="00CF15A3" w:rsidRPr="00053262"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1971675" cy="2895600"/>
                  <wp:effectExtent l="19050" t="0" r="9525" b="0"/>
                  <wp:docPr id="147" name="Attēls 15" descr="C:\Documents and Settings\dators\Desktop\32204_v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C:\Documents and Settings\dators\Desktop\32204_vnk.JPG"/>
                          <pic:cNvPicPr>
                            <a:picLocks noChangeAspect="1" noChangeArrowheads="1"/>
                          </pic:cNvPicPr>
                        </pic:nvPicPr>
                        <pic:blipFill>
                          <a:blip r:embed="rId44"/>
                          <a:srcRect/>
                          <a:stretch>
                            <a:fillRect/>
                          </a:stretch>
                        </pic:blipFill>
                        <pic:spPr bwMode="auto">
                          <a:xfrm>
                            <a:off x="0" y="0"/>
                            <a:ext cx="1971675" cy="2895600"/>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r w:rsidR="00CF15A3" w:rsidRPr="00291FE1" w:rsidTr="004053BD">
        <w:trPr>
          <w:trHeight w:hRule="exact" w:val="384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8C25BB" w:rsidRDefault="00CF15A3" w:rsidP="004053BD">
            <w:pPr>
              <w:shd w:val="clear" w:color="auto" w:fill="FFFFFF"/>
              <w:ind w:left="206"/>
            </w:pPr>
            <w:r>
              <w:t>13.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Pr="00053262" w:rsidRDefault="00CF15A3" w:rsidP="004053BD">
            <w:pPr>
              <w:shd w:val="clear" w:color="auto" w:fill="FFFFFF"/>
              <w:jc w:val="both"/>
              <w:rPr>
                <w:b/>
              </w:rPr>
            </w:pPr>
            <w:r>
              <w:rPr>
                <w:b/>
              </w:rPr>
              <w:t>Sieviešu blūze.</w:t>
            </w:r>
          </w:p>
        </w:tc>
        <w:tc>
          <w:tcPr>
            <w:tcW w:w="3967" w:type="dxa"/>
            <w:tcBorders>
              <w:top w:val="single" w:sz="6" w:space="0" w:color="auto"/>
              <w:left w:val="single" w:sz="6" w:space="0" w:color="auto"/>
              <w:bottom w:val="single" w:sz="6" w:space="0" w:color="auto"/>
              <w:right w:val="single" w:sz="6" w:space="0" w:color="auto"/>
            </w:tcBorders>
            <w:shd w:val="clear" w:color="auto" w:fill="FFFFFF"/>
            <w:vAlign w:val="center"/>
          </w:tcPr>
          <w:p w:rsidR="00CF15A3" w:rsidRDefault="00CF15A3" w:rsidP="004053BD">
            <w:r w:rsidRPr="00025B4D">
              <w:rPr>
                <w:rStyle w:val="c1"/>
              </w:rPr>
              <w:t>Blūze ar garām piedurknēm.</w:t>
            </w:r>
            <w:r w:rsidRPr="00025B4D">
              <w:br/>
            </w:r>
            <w:r w:rsidRPr="00025B4D">
              <w:rPr>
                <w:rStyle w:val="c1"/>
              </w:rPr>
              <w:t>Priekšpusē zeimītes.</w:t>
            </w:r>
            <w:r w:rsidRPr="00025B4D">
              <w:br/>
            </w:r>
            <w:r w:rsidRPr="00025B4D">
              <w:rPr>
                <w:rStyle w:val="c1"/>
              </w:rPr>
              <w:t>Piedurknēs dekoratīvi atloki.</w:t>
            </w:r>
            <w:r w:rsidRPr="00025B4D">
              <w:br/>
            </w:r>
            <w:r w:rsidRPr="00025B4D">
              <w:br/>
              <w:t>Modeļa Nr.10806</w:t>
            </w:r>
            <w:r>
              <w:t xml:space="preserve"> vai līdzīgs.</w:t>
            </w:r>
          </w:p>
          <w:p w:rsidR="00CF15A3" w:rsidRPr="00025B4D" w:rsidRDefault="00CF15A3" w:rsidP="004053BD">
            <w:r>
              <w:t>K</w:t>
            </w:r>
            <w:r w:rsidRPr="00025B4D">
              <w:t>rāsa balta.</w:t>
            </w:r>
            <w:r w:rsidRPr="00025B4D">
              <w:br/>
            </w:r>
            <w:r w:rsidRPr="00025B4D">
              <w:rPr>
                <w:rStyle w:val="c1"/>
              </w:rPr>
              <w:t>Sastāvs: 67% poliesteris, 33% kokvilna.</w:t>
            </w:r>
            <w:r w:rsidRPr="00025B4D">
              <w:br/>
            </w:r>
            <w:r w:rsidRPr="00025B4D">
              <w:rPr>
                <w:rStyle w:val="c1"/>
              </w:rPr>
              <w:t>Blīvums: 145 g/m2.</w:t>
            </w:r>
          </w:p>
          <w:p w:rsidR="00CF15A3" w:rsidRPr="00025B4D" w:rsidRDefault="00CF15A3" w:rsidP="004053BD"/>
        </w:tc>
        <w:tc>
          <w:tcPr>
            <w:tcW w:w="2979" w:type="dxa"/>
            <w:tcBorders>
              <w:top w:val="single" w:sz="6" w:space="0" w:color="auto"/>
              <w:left w:val="single" w:sz="6" w:space="0" w:color="auto"/>
              <w:bottom w:val="single" w:sz="4" w:space="0" w:color="auto"/>
              <w:right w:val="single" w:sz="6" w:space="0" w:color="auto"/>
            </w:tcBorders>
            <w:shd w:val="clear" w:color="auto" w:fill="FFFFFF"/>
          </w:tcPr>
          <w:p w:rsidR="00CF15A3" w:rsidRDefault="00CF15A3" w:rsidP="004053BD">
            <w:pPr>
              <w:shd w:val="clear" w:color="auto" w:fill="FFFFFF"/>
              <w:rPr>
                <w:noProof/>
                <w:color w:val="FF0000"/>
                <w:lang w:eastAsia="lv-LV"/>
              </w:rPr>
            </w:pPr>
            <w:r w:rsidRPr="00CD2DA6">
              <w:rPr>
                <w:noProof/>
                <w:color w:val="FF0000"/>
                <w:lang w:eastAsia="lv-LV"/>
              </w:rPr>
              <w:drawing>
                <wp:inline distT="0" distB="0" distL="0" distR="0">
                  <wp:extent cx="2009775" cy="2600325"/>
                  <wp:effectExtent l="19050" t="0" r="9525" b="0"/>
                  <wp:docPr id="149" name="Attēls 32" descr="10806_zeim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descr="10806_zeimites"/>
                          <pic:cNvPicPr>
                            <a:picLocks noChangeAspect="1" noChangeArrowheads="1"/>
                          </pic:cNvPicPr>
                        </pic:nvPicPr>
                        <pic:blipFill>
                          <a:blip r:embed="rId45"/>
                          <a:srcRect r="8904" b="25380"/>
                          <a:stretch>
                            <a:fillRect/>
                          </a:stretch>
                        </pic:blipFill>
                        <pic:spPr bwMode="auto">
                          <a:xfrm>
                            <a:off x="0" y="0"/>
                            <a:ext cx="2009775" cy="2600325"/>
                          </a:xfrm>
                          <a:prstGeom prst="rect">
                            <a:avLst/>
                          </a:prstGeom>
                          <a:noFill/>
                          <a:ln w="9525">
                            <a:noFill/>
                            <a:miter lim="800000"/>
                            <a:headEnd/>
                            <a:tailEnd/>
                          </a:ln>
                        </pic:spPr>
                      </pic:pic>
                    </a:graphicData>
                  </a:graphic>
                </wp:inline>
              </w:drawing>
            </w: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Default="00CF15A3" w:rsidP="004053BD">
            <w:pPr>
              <w:shd w:val="clear" w:color="auto" w:fill="FFFFFF"/>
              <w:rPr>
                <w:noProof/>
                <w:color w:val="FF0000"/>
                <w:lang w:eastAsia="lv-LV"/>
              </w:rPr>
            </w:pPr>
          </w:p>
          <w:p w:rsidR="00CF15A3" w:rsidRPr="00291FE1" w:rsidRDefault="00CF15A3" w:rsidP="004053BD">
            <w:pPr>
              <w:shd w:val="clear" w:color="auto" w:fill="FFFFFF"/>
              <w:rPr>
                <w:noProof/>
                <w:color w:val="FF0000"/>
                <w:lang w:eastAsia="lv-LV"/>
              </w:rPr>
            </w:pPr>
          </w:p>
        </w:tc>
      </w:tr>
    </w:tbl>
    <w:p w:rsidR="00CF15A3" w:rsidRDefault="00CF15A3" w:rsidP="00CF15A3">
      <w:pPr>
        <w:widowControl/>
      </w:pPr>
    </w:p>
    <w:p w:rsidR="0041587A" w:rsidRDefault="0041587A" w:rsidP="00CF15A3">
      <w:pPr>
        <w:widowControl/>
      </w:pPr>
    </w:p>
    <w:p w:rsidR="0041587A" w:rsidRDefault="0041587A" w:rsidP="00CF15A3">
      <w:pPr>
        <w:widowControl/>
      </w:pPr>
    </w:p>
    <w:p w:rsidR="0041587A" w:rsidRDefault="0041587A" w:rsidP="00CF15A3">
      <w:pPr>
        <w:widowControl/>
      </w:pPr>
    </w:p>
    <w:p w:rsidR="0041587A" w:rsidRDefault="0041587A" w:rsidP="00CF15A3">
      <w:pPr>
        <w:widowControl/>
      </w:pPr>
    </w:p>
    <w:p w:rsidR="0041587A" w:rsidRDefault="0041587A" w:rsidP="00CF15A3">
      <w:pPr>
        <w:widowControl/>
      </w:pPr>
    </w:p>
    <w:p w:rsidR="0041587A" w:rsidRDefault="0041587A" w:rsidP="00CF15A3">
      <w:pPr>
        <w:widowControl/>
      </w:pPr>
    </w:p>
    <w:p w:rsidR="0041587A" w:rsidRDefault="0041587A" w:rsidP="00CF15A3">
      <w:pPr>
        <w:widowControl/>
      </w:pPr>
    </w:p>
    <w:p w:rsidR="002A5D04" w:rsidRPr="007E7FCD" w:rsidRDefault="002A5D04" w:rsidP="002A5D04">
      <w:pPr>
        <w:shd w:val="clear" w:color="auto" w:fill="FFFFFF"/>
        <w:jc w:val="center"/>
        <w:rPr>
          <w:sz w:val="28"/>
          <w:szCs w:val="28"/>
        </w:rPr>
      </w:pPr>
      <w:r w:rsidRPr="007E7FCD">
        <w:rPr>
          <w:b/>
          <w:bCs/>
          <w:spacing w:val="-3"/>
          <w:sz w:val="28"/>
          <w:szCs w:val="28"/>
        </w:rPr>
        <w:t>Tehniskā specifikācija</w:t>
      </w:r>
    </w:p>
    <w:p w:rsidR="002A5D04" w:rsidRDefault="002A5D04" w:rsidP="002A5D04">
      <w:pPr>
        <w:shd w:val="clear" w:color="auto" w:fill="FFFFFF"/>
        <w:ind w:right="-34"/>
        <w:jc w:val="center"/>
        <w:rPr>
          <w:b/>
          <w:bCs/>
        </w:rPr>
      </w:pPr>
      <w:r>
        <w:rPr>
          <w:b/>
          <w:bCs/>
        </w:rPr>
        <w:t>3</w:t>
      </w:r>
      <w:r w:rsidRPr="007E7FCD">
        <w:rPr>
          <w:b/>
          <w:bCs/>
        </w:rPr>
        <w:t>.daļa</w:t>
      </w:r>
    </w:p>
    <w:p w:rsidR="002A5D04" w:rsidRPr="007E7FCD" w:rsidRDefault="002A5D04" w:rsidP="002A5D04">
      <w:pPr>
        <w:shd w:val="clear" w:color="auto" w:fill="FFFFFF"/>
        <w:ind w:right="-34"/>
        <w:jc w:val="center"/>
      </w:pPr>
    </w:p>
    <w:p w:rsidR="0041587A" w:rsidRDefault="002A5D04" w:rsidP="0041587A">
      <w:pPr>
        <w:jc w:val="center"/>
        <w:rPr>
          <w:b/>
          <w:sz w:val="28"/>
          <w:szCs w:val="28"/>
        </w:rPr>
      </w:pPr>
      <w:r>
        <w:rPr>
          <w:b/>
          <w:sz w:val="28"/>
          <w:szCs w:val="28"/>
        </w:rPr>
        <w:t>Biroja formas.</w:t>
      </w:r>
      <w:r w:rsidR="0041587A">
        <w:rPr>
          <w:b/>
          <w:sz w:val="28"/>
          <w:szCs w:val="28"/>
        </w:rPr>
        <w:t xml:space="preserve"> </w:t>
      </w:r>
    </w:p>
    <w:p w:rsidR="004F4164" w:rsidRDefault="004F4164" w:rsidP="0041587A">
      <w:pPr>
        <w:jc w:val="center"/>
        <w:rPr>
          <w:szCs w:val="28"/>
        </w:rPr>
      </w:pPr>
    </w:p>
    <w:tbl>
      <w:tblPr>
        <w:tblpPr w:leftFromText="180" w:rightFromText="180" w:vertAnchor="page" w:horzAnchor="margin" w:tblpY="41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65"/>
        <w:gridCol w:w="2746"/>
        <w:gridCol w:w="4820"/>
      </w:tblGrid>
      <w:tr w:rsidR="00335434" w:rsidRPr="00335434" w:rsidTr="00335434">
        <w:trPr>
          <w:trHeight w:val="5519"/>
        </w:trPr>
        <w:tc>
          <w:tcPr>
            <w:tcW w:w="675" w:type="dxa"/>
          </w:tcPr>
          <w:p w:rsidR="00335434" w:rsidRPr="00335434" w:rsidRDefault="00335434" w:rsidP="00335434">
            <w:pPr>
              <w:overflowPunct w:val="0"/>
              <w:autoSpaceDE w:val="0"/>
              <w:autoSpaceDN w:val="0"/>
              <w:adjustRightInd w:val="0"/>
              <w:jc w:val="center"/>
              <w:textAlignment w:val="baseline"/>
              <w:rPr>
                <w:sz w:val="22"/>
                <w:szCs w:val="22"/>
              </w:rPr>
            </w:pPr>
            <w:r w:rsidRPr="00335434">
              <w:rPr>
                <w:sz w:val="22"/>
                <w:szCs w:val="22"/>
              </w:rPr>
              <w:t>1.</w:t>
            </w:r>
          </w:p>
        </w:tc>
        <w:tc>
          <w:tcPr>
            <w:tcW w:w="1365" w:type="dxa"/>
          </w:tcPr>
          <w:p w:rsid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textAlignment w:val="baseline"/>
              <w:rPr>
                <w:b/>
                <w:sz w:val="22"/>
                <w:szCs w:val="22"/>
              </w:rPr>
            </w:pPr>
            <w:r w:rsidRPr="00335434">
              <w:rPr>
                <w:b/>
                <w:sz w:val="22"/>
                <w:szCs w:val="22"/>
              </w:rPr>
              <w:t>Biroja apģērbs jaunietēm</w:t>
            </w: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bCs/>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b/>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tc>
        <w:tc>
          <w:tcPr>
            <w:tcW w:w="2746" w:type="dxa"/>
          </w:tcPr>
          <w:p w:rsidR="00335434" w:rsidRPr="00335434" w:rsidRDefault="00335434" w:rsidP="00335434">
            <w:pPr>
              <w:overflowPunct w:val="0"/>
              <w:autoSpaceDE w:val="0"/>
              <w:autoSpaceDN w:val="0"/>
              <w:adjustRightInd w:val="0"/>
              <w:jc w:val="right"/>
              <w:textAlignment w:val="baseline"/>
              <w:rPr>
                <w:sz w:val="22"/>
                <w:szCs w:val="22"/>
              </w:rPr>
            </w:pPr>
            <w:r w:rsidRPr="00335434">
              <w:rPr>
                <w:sz w:val="22"/>
                <w:szCs w:val="22"/>
              </w:rPr>
              <w:t>kostīms – svārki + žakete</w:t>
            </w:r>
          </w:p>
          <w:p w:rsidR="00335434" w:rsidRDefault="00335434" w:rsidP="00335434">
            <w:pPr>
              <w:overflowPunct w:val="0"/>
              <w:autoSpaceDE w:val="0"/>
              <w:autoSpaceDN w:val="0"/>
              <w:adjustRightInd w:val="0"/>
              <w:jc w:val="right"/>
              <w:textAlignment w:val="baseline"/>
              <w:rPr>
                <w:sz w:val="22"/>
                <w:szCs w:val="22"/>
              </w:rPr>
            </w:pPr>
            <w:r w:rsidRPr="00335434">
              <w:rPr>
                <w:bCs/>
                <w:sz w:val="22"/>
                <w:szCs w:val="22"/>
              </w:rPr>
              <w:t>Materiāli:</w:t>
            </w:r>
            <w:r w:rsidRPr="00335434">
              <w:rPr>
                <w:sz w:val="22"/>
                <w:szCs w:val="22"/>
              </w:rPr>
              <w:br/>
              <w:t>55% poliesters</w:t>
            </w:r>
          </w:p>
          <w:p w:rsidR="00335434" w:rsidRPr="00335434" w:rsidRDefault="00335434" w:rsidP="00335434">
            <w:pPr>
              <w:overflowPunct w:val="0"/>
              <w:autoSpaceDE w:val="0"/>
              <w:autoSpaceDN w:val="0"/>
              <w:adjustRightInd w:val="0"/>
              <w:jc w:val="right"/>
              <w:textAlignment w:val="baseline"/>
              <w:rPr>
                <w:sz w:val="22"/>
                <w:szCs w:val="22"/>
              </w:rPr>
            </w:pPr>
            <w:r w:rsidRPr="00335434">
              <w:rPr>
                <w:sz w:val="22"/>
                <w:szCs w:val="22"/>
              </w:rPr>
              <w:t xml:space="preserve"> 43% kokvilna, 2% likra</w:t>
            </w: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b/>
                <w:sz w:val="22"/>
                <w:szCs w:val="22"/>
              </w:rPr>
            </w:pPr>
            <w:r w:rsidRPr="00335434">
              <w:rPr>
                <w:b/>
                <w:sz w:val="22"/>
                <w:szCs w:val="22"/>
              </w:rPr>
              <w:t>Izmēri</w:t>
            </w:r>
          </w:p>
          <w:p w:rsidR="00335434" w:rsidRPr="00335434" w:rsidRDefault="00335434" w:rsidP="00335434">
            <w:pPr>
              <w:overflowPunct w:val="0"/>
              <w:autoSpaceDE w:val="0"/>
              <w:autoSpaceDN w:val="0"/>
              <w:adjustRightInd w:val="0"/>
              <w:jc w:val="right"/>
              <w:textAlignment w:val="baseline"/>
              <w:rPr>
                <w:sz w:val="22"/>
                <w:szCs w:val="22"/>
              </w:rPr>
            </w:pPr>
            <w:r>
              <w:rPr>
                <w:sz w:val="22"/>
                <w:szCs w:val="22"/>
              </w:rPr>
              <w:t xml:space="preserve"> </w:t>
            </w:r>
            <w:r w:rsidRPr="00335434">
              <w:rPr>
                <w:sz w:val="22"/>
                <w:szCs w:val="22"/>
              </w:rPr>
              <w:t>36- 54,  Krāsa :  melna</w:t>
            </w:r>
          </w:p>
        </w:tc>
        <w:tc>
          <w:tcPr>
            <w:tcW w:w="4820" w:type="dxa"/>
          </w:tcPr>
          <w:p w:rsidR="00335434" w:rsidRPr="00335434" w:rsidRDefault="00335434" w:rsidP="00335434">
            <w:pPr>
              <w:overflowPunct w:val="0"/>
              <w:autoSpaceDE w:val="0"/>
              <w:autoSpaceDN w:val="0"/>
              <w:adjustRightInd w:val="0"/>
              <w:jc w:val="center"/>
              <w:textAlignment w:val="baseline"/>
              <w:rPr>
                <w:sz w:val="22"/>
                <w:szCs w:val="22"/>
              </w:rPr>
            </w:pPr>
            <w:r w:rsidRPr="00335434">
              <w:rPr>
                <w:noProof/>
                <w:sz w:val="22"/>
                <w:szCs w:val="22"/>
                <w:lang w:eastAsia="lv-LV"/>
              </w:rPr>
              <w:drawing>
                <wp:inline distT="0" distB="0" distL="0" distR="0">
                  <wp:extent cx="2257425" cy="3448050"/>
                  <wp:effectExtent l="19050" t="0" r="9525" b="0"/>
                  <wp:docPr id="6" name="Attēls 1" descr="klasiskie apgerb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lasiskie apgerbi2"/>
                          <pic:cNvPicPr>
                            <a:picLocks noChangeAspect="1" noChangeArrowheads="1"/>
                          </pic:cNvPicPr>
                        </pic:nvPicPr>
                        <pic:blipFill>
                          <a:blip r:embed="rId46"/>
                          <a:srcRect/>
                          <a:stretch>
                            <a:fillRect/>
                          </a:stretch>
                        </pic:blipFill>
                        <pic:spPr bwMode="auto">
                          <a:xfrm>
                            <a:off x="0" y="0"/>
                            <a:ext cx="2257425" cy="3448050"/>
                          </a:xfrm>
                          <a:prstGeom prst="rect">
                            <a:avLst/>
                          </a:prstGeom>
                          <a:noFill/>
                          <a:ln w="9525">
                            <a:noFill/>
                            <a:miter lim="800000"/>
                            <a:headEnd/>
                            <a:tailEnd/>
                          </a:ln>
                        </pic:spPr>
                      </pic:pic>
                    </a:graphicData>
                  </a:graphic>
                </wp:inline>
              </w:drawing>
            </w:r>
          </w:p>
        </w:tc>
      </w:tr>
      <w:tr w:rsidR="00335434" w:rsidRPr="00335434" w:rsidTr="00335434">
        <w:trPr>
          <w:trHeight w:val="5668"/>
        </w:trPr>
        <w:tc>
          <w:tcPr>
            <w:tcW w:w="675" w:type="dxa"/>
          </w:tcPr>
          <w:p w:rsidR="00335434" w:rsidRPr="00335434" w:rsidRDefault="00335434" w:rsidP="00335434">
            <w:pPr>
              <w:overflowPunct w:val="0"/>
              <w:autoSpaceDE w:val="0"/>
              <w:autoSpaceDN w:val="0"/>
              <w:adjustRightInd w:val="0"/>
              <w:jc w:val="center"/>
              <w:textAlignment w:val="baseline"/>
              <w:rPr>
                <w:sz w:val="22"/>
                <w:szCs w:val="22"/>
              </w:rPr>
            </w:pPr>
            <w:r w:rsidRPr="00335434">
              <w:rPr>
                <w:sz w:val="22"/>
                <w:szCs w:val="22"/>
              </w:rPr>
              <w:t>2.</w:t>
            </w:r>
          </w:p>
        </w:tc>
        <w:tc>
          <w:tcPr>
            <w:tcW w:w="1365" w:type="dxa"/>
          </w:tcPr>
          <w:p w:rsid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textAlignment w:val="baseline"/>
              <w:rPr>
                <w:b/>
                <w:sz w:val="22"/>
                <w:szCs w:val="22"/>
              </w:rPr>
            </w:pPr>
            <w:r w:rsidRPr="00335434">
              <w:rPr>
                <w:b/>
                <w:sz w:val="22"/>
                <w:szCs w:val="22"/>
              </w:rPr>
              <w:t>Biroja apģērbs  jauniešiem</w:t>
            </w: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bCs/>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sz w:val="22"/>
                <w:szCs w:val="22"/>
              </w:rPr>
            </w:pPr>
          </w:p>
          <w:p w:rsidR="00335434" w:rsidRDefault="00335434" w:rsidP="00335434">
            <w:pPr>
              <w:overflowPunct w:val="0"/>
              <w:autoSpaceDE w:val="0"/>
              <w:autoSpaceDN w:val="0"/>
              <w:adjustRightInd w:val="0"/>
              <w:jc w:val="right"/>
              <w:textAlignment w:val="baseline"/>
              <w:rPr>
                <w:b/>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tc>
        <w:tc>
          <w:tcPr>
            <w:tcW w:w="2746" w:type="dxa"/>
          </w:tcPr>
          <w:p w:rsidR="00335434" w:rsidRPr="00335434" w:rsidRDefault="00335434" w:rsidP="00335434">
            <w:pPr>
              <w:overflowPunct w:val="0"/>
              <w:autoSpaceDE w:val="0"/>
              <w:autoSpaceDN w:val="0"/>
              <w:adjustRightInd w:val="0"/>
              <w:jc w:val="right"/>
              <w:textAlignment w:val="baseline"/>
              <w:rPr>
                <w:sz w:val="22"/>
                <w:szCs w:val="22"/>
              </w:rPr>
            </w:pPr>
            <w:r w:rsidRPr="00335434">
              <w:rPr>
                <w:sz w:val="22"/>
                <w:szCs w:val="22"/>
              </w:rPr>
              <w:t xml:space="preserve">bikses + žakete  </w:t>
            </w:r>
          </w:p>
          <w:p w:rsidR="00335434" w:rsidRDefault="00335434" w:rsidP="00335434">
            <w:pPr>
              <w:overflowPunct w:val="0"/>
              <w:autoSpaceDE w:val="0"/>
              <w:autoSpaceDN w:val="0"/>
              <w:adjustRightInd w:val="0"/>
              <w:jc w:val="right"/>
              <w:textAlignment w:val="baseline"/>
              <w:rPr>
                <w:sz w:val="22"/>
                <w:szCs w:val="22"/>
              </w:rPr>
            </w:pPr>
            <w:r w:rsidRPr="00335434">
              <w:rPr>
                <w:bCs/>
                <w:sz w:val="22"/>
                <w:szCs w:val="22"/>
              </w:rPr>
              <w:t xml:space="preserve">             Materiāli:</w:t>
            </w:r>
            <w:r w:rsidRPr="00335434">
              <w:rPr>
                <w:sz w:val="22"/>
                <w:szCs w:val="22"/>
              </w:rPr>
              <w:br/>
              <w:t xml:space="preserve">55% poliesters </w:t>
            </w:r>
          </w:p>
          <w:p w:rsidR="00335434" w:rsidRPr="00335434" w:rsidRDefault="00335434" w:rsidP="00335434">
            <w:pPr>
              <w:overflowPunct w:val="0"/>
              <w:autoSpaceDE w:val="0"/>
              <w:autoSpaceDN w:val="0"/>
              <w:adjustRightInd w:val="0"/>
              <w:jc w:val="right"/>
              <w:textAlignment w:val="baseline"/>
              <w:rPr>
                <w:sz w:val="22"/>
                <w:szCs w:val="22"/>
              </w:rPr>
            </w:pPr>
            <w:r w:rsidRPr="00335434">
              <w:rPr>
                <w:sz w:val="22"/>
                <w:szCs w:val="22"/>
              </w:rPr>
              <w:t xml:space="preserve">43% kokvilna, 2% likra  </w:t>
            </w: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sz w:val="22"/>
                <w:szCs w:val="22"/>
              </w:rPr>
            </w:pPr>
          </w:p>
          <w:p w:rsidR="00335434" w:rsidRPr="00335434" w:rsidRDefault="00335434" w:rsidP="00335434">
            <w:pPr>
              <w:overflowPunct w:val="0"/>
              <w:autoSpaceDE w:val="0"/>
              <w:autoSpaceDN w:val="0"/>
              <w:adjustRightInd w:val="0"/>
              <w:jc w:val="right"/>
              <w:textAlignment w:val="baseline"/>
              <w:rPr>
                <w:b/>
                <w:sz w:val="22"/>
                <w:szCs w:val="22"/>
              </w:rPr>
            </w:pPr>
            <w:r w:rsidRPr="00335434">
              <w:rPr>
                <w:b/>
                <w:sz w:val="22"/>
                <w:szCs w:val="22"/>
              </w:rPr>
              <w:t>Izmēri</w:t>
            </w:r>
          </w:p>
          <w:p w:rsidR="00335434" w:rsidRPr="00335434" w:rsidRDefault="00335434" w:rsidP="00335434">
            <w:pPr>
              <w:overflowPunct w:val="0"/>
              <w:autoSpaceDE w:val="0"/>
              <w:autoSpaceDN w:val="0"/>
              <w:adjustRightInd w:val="0"/>
              <w:jc w:val="right"/>
              <w:textAlignment w:val="baseline"/>
              <w:rPr>
                <w:sz w:val="22"/>
                <w:szCs w:val="22"/>
              </w:rPr>
            </w:pPr>
            <w:r w:rsidRPr="00335434">
              <w:rPr>
                <w:sz w:val="22"/>
                <w:szCs w:val="22"/>
              </w:rPr>
              <w:t xml:space="preserve"> 36- 54,  Krāsa :  melna</w:t>
            </w:r>
          </w:p>
        </w:tc>
        <w:tc>
          <w:tcPr>
            <w:tcW w:w="4820" w:type="dxa"/>
            <w:tcBorders>
              <w:bottom w:val="single" w:sz="4" w:space="0" w:color="auto"/>
            </w:tcBorders>
          </w:tcPr>
          <w:p w:rsidR="00335434" w:rsidRPr="00335434" w:rsidRDefault="00335434" w:rsidP="00335434">
            <w:pPr>
              <w:overflowPunct w:val="0"/>
              <w:autoSpaceDE w:val="0"/>
              <w:autoSpaceDN w:val="0"/>
              <w:adjustRightInd w:val="0"/>
              <w:jc w:val="center"/>
              <w:textAlignment w:val="baseline"/>
              <w:rPr>
                <w:sz w:val="22"/>
                <w:szCs w:val="22"/>
              </w:rPr>
            </w:pPr>
            <w:r w:rsidRPr="00335434">
              <w:rPr>
                <w:noProof/>
                <w:sz w:val="22"/>
                <w:szCs w:val="22"/>
                <w:lang w:eastAsia="lv-LV"/>
              </w:rPr>
              <w:drawing>
                <wp:inline distT="0" distB="0" distL="0" distR="0">
                  <wp:extent cx="2247900" cy="3400425"/>
                  <wp:effectExtent l="19050" t="0" r="0" b="0"/>
                  <wp:docPr id="7" name="Attēls 2" descr="klasiskie apgerb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lasiskie apgerbi 1"/>
                          <pic:cNvPicPr>
                            <a:picLocks noChangeAspect="1" noChangeArrowheads="1"/>
                          </pic:cNvPicPr>
                        </pic:nvPicPr>
                        <pic:blipFill>
                          <a:blip r:embed="rId47"/>
                          <a:srcRect/>
                          <a:stretch>
                            <a:fillRect/>
                          </a:stretch>
                        </pic:blipFill>
                        <pic:spPr bwMode="auto">
                          <a:xfrm>
                            <a:off x="0" y="0"/>
                            <a:ext cx="2247900" cy="3400425"/>
                          </a:xfrm>
                          <a:prstGeom prst="rect">
                            <a:avLst/>
                          </a:prstGeom>
                          <a:noFill/>
                          <a:ln w="9525">
                            <a:noFill/>
                            <a:miter lim="800000"/>
                            <a:headEnd/>
                            <a:tailEnd/>
                          </a:ln>
                        </pic:spPr>
                      </pic:pic>
                    </a:graphicData>
                  </a:graphic>
                </wp:inline>
              </w:drawing>
            </w:r>
          </w:p>
        </w:tc>
      </w:tr>
    </w:tbl>
    <w:tbl>
      <w:tblPr>
        <w:tblW w:w="9640" w:type="dxa"/>
        <w:tblInd w:w="-102" w:type="dxa"/>
        <w:tblLayout w:type="fixed"/>
        <w:tblCellMar>
          <w:left w:w="40" w:type="dxa"/>
          <w:right w:w="40" w:type="dxa"/>
        </w:tblCellMar>
        <w:tblLook w:val="0000"/>
      </w:tblPr>
      <w:tblGrid>
        <w:gridCol w:w="709"/>
        <w:gridCol w:w="1365"/>
        <w:gridCol w:w="2746"/>
        <w:gridCol w:w="4820"/>
      </w:tblGrid>
      <w:tr w:rsidR="00335434" w:rsidRPr="00335434" w:rsidTr="00335434">
        <w:trPr>
          <w:trHeight w:hRule="exact" w:val="113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35434" w:rsidRPr="00335434" w:rsidRDefault="00335434" w:rsidP="004F4164">
            <w:pPr>
              <w:shd w:val="clear" w:color="auto" w:fill="FFFFFF"/>
              <w:spacing w:line="278" w:lineRule="exact"/>
              <w:ind w:left="43" w:right="43"/>
              <w:jc w:val="center"/>
              <w:rPr>
                <w:b/>
                <w:bCs/>
                <w:spacing w:val="-7"/>
              </w:rPr>
            </w:pPr>
            <w:r w:rsidRPr="00335434">
              <w:rPr>
                <w:b/>
                <w:bCs/>
                <w:spacing w:val="-7"/>
              </w:rPr>
              <w:t>Nr.</w:t>
            </w:r>
          </w:p>
          <w:p w:rsidR="00335434" w:rsidRPr="00335434" w:rsidRDefault="00335434" w:rsidP="004F4164">
            <w:pPr>
              <w:shd w:val="clear" w:color="auto" w:fill="FFFFFF"/>
              <w:spacing w:line="278" w:lineRule="exact"/>
              <w:ind w:left="43" w:right="43"/>
              <w:jc w:val="center"/>
              <w:rPr>
                <w:color w:val="FF0000"/>
              </w:rPr>
            </w:pPr>
            <w:r w:rsidRPr="00335434">
              <w:rPr>
                <w:b/>
                <w:bCs/>
                <w:spacing w:val="-7"/>
              </w:rPr>
              <w:t xml:space="preserve">p. </w:t>
            </w:r>
            <w:r w:rsidRPr="00335434">
              <w:rPr>
                <w:b/>
                <w:bCs/>
              </w:rPr>
              <w:t>k.</w:t>
            </w:r>
          </w:p>
        </w:tc>
        <w:tc>
          <w:tcPr>
            <w:tcW w:w="1365" w:type="dxa"/>
            <w:tcBorders>
              <w:top w:val="single" w:sz="6" w:space="0" w:color="auto"/>
              <w:left w:val="single" w:sz="6" w:space="0" w:color="auto"/>
              <w:bottom w:val="single" w:sz="6" w:space="0" w:color="auto"/>
              <w:right w:val="single" w:sz="4" w:space="0" w:color="auto"/>
            </w:tcBorders>
            <w:shd w:val="clear" w:color="auto" w:fill="FFFFFF"/>
            <w:vAlign w:val="center"/>
          </w:tcPr>
          <w:p w:rsidR="00335434" w:rsidRDefault="00335434" w:rsidP="00335434">
            <w:pPr>
              <w:shd w:val="clear" w:color="auto" w:fill="FFFFFF"/>
              <w:ind w:left="10"/>
              <w:rPr>
                <w:b/>
                <w:bCs/>
                <w:spacing w:val="-3"/>
              </w:rPr>
            </w:pPr>
            <w:r w:rsidRPr="00335434">
              <w:rPr>
                <w:b/>
                <w:bCs/>
                <w:spacing w:val="-3"/>
              </w:rPr>
              <w:t>Preces</w:t>
            </w:r>
          </w:p>
          <w:p w:rsidR="00335434" w:rsidRPr="00335434" w:rsidRDefault="00335434" w:rsidP="00335434">
            <w:pPr>
              <w:shd w:val="clear" w:color="auto" w:fill="FFFFFF"/>
              <w:ind w:left="10"/>
              <w:jc w:val="both"/>
              <w:rPr>
                <w:b/>
                <w:bCs/>
                <w:spacing w:val="-3"/>
              </w:rPr>
            </w:pPr>
            <w:r w:rsidRPr="00335434">
              <w:rPr>
                <w:b/>
                <w:bCs/>
                <w:spacing w:val="-3"/>
              </w:rPr>
              <w:t>nosaukums</w:t>
            </w:r>
            <w:r>
              <w:rPr>
                <w:b/>
                <w:bCs/>
                <w:spacing w:val="-3"/>
              </w:rPr>
              <w:t xml:space="preserve"> </w:t>
            </w:r>
          </w:p>
        </w:tc>
        <w:tc>
          <w:tcPr>
            <w:tcW w:w="2746" w:type="dxa"/>
            <w:tcBorders>
              <w:top w:val="single" w:sz="6" w:space="0" w:color="auto"/>
              <w:left w:val="single" w:sz="4" w:space="0" w:color="auto"/>
              <w:bottom w:val="single" w:sz="6" w:space="0" w:color="auto"/>
            </w:tcBorders>
            <w:shd w:val="clear" w:color="auto" w:fill="FFFFFF"/>
            <w:vAlign w:val="center"/>
          </w:tcPr>
          <w:p w:rsidR="00335434" w:rsidRDefault="00335434">
            <w:pPr>
              <w:widowControl/>
              <w:spacing w:after="200" w:line="276" w:lineRule="auto"/>
              <w:rPr>
                <w:b/>
                <w:bCs/>
                <w:spacing w:val="-3"/>
              </w:rPr>
            </w:pPr>
          </w:p>
          <w:p w:rsidR="00335434" w:rsidRPr="00335434" w:rsidRDefault="00335434" w:rsidP="00335434">
            <w:pPr>
              <w:shd w:val="clear" w:color="auto" w:fill="FFFFFF"/>
              <w:jc w:val="both"/>
              <w:rPr>
                <w:b/>
                <w:bCs/>
                <w:spacing w:val="-3"/>
              </w:rPr>
            </w:pPr>
          </w:p>
        </w:tc>
        <w:tc>
          <w:tcPr>
            <w:tcW w:w="4820" w:type="dxa"/>
            <w:tcBorders>
              <w:top w:val="single" w:sz="4" w:space="0" w:color="auto"/>
              <w:bottom w:val="single" w:sz="4" w:space="0" w:color="auto"/>
              <w:right w:val="single" w:sz="4" w:space="0" w:color="auto"/>
            </w:tcBorders>
            <w:shd w:val="clear" w:color="auto" w:fill="FFFFFF"/>
            <w:vAlign w:val="center"/>
          </w:tcPr>
          <w:p w:rsidR="00335434" w:rsidRPr="00335434" w:rsidRDefault="00335434" w:rsidP="004F4164">
            <w:pPr>
              <w:shd w:val="clear" w:color="auto" w:fill="FFFFFF"/>
              <w:spacing w:line="274" w:lineRule="exact"/>
              <w:jc w:val="center"/>
              <w:rPr>
                <w:color w:val="FF0000"/>
              </w:rPr>
            </w:pPr>
            <w:r>
              <w:rPr>
                <w:b/>
                <w:bCs/>
              </w:rPr>
              <w:t>P</w:t>
            </w:r>
            <w:r w:rsidRPr="00335434">
              <w:rPr>
                <w:b/>
                <w:bCs/>
              </w:rPr>
              <w:t>reces tehniskais apraksts</w:t>
            </w:r>
          </w:p>
        </w:tc>
      </w:tr>
    </w:tbl>
    <w:p w:rsidR="002A5D04" w:rsidRDefault="002A5D04"/>
    <w:p w:rsidR="00C735EC" w:rsidRPr="0081169E" w:rsidRDefault="00C735EC" w:rsidP="00C735EC">
      <w:pPr>
        <w:shd w:val="clear" w:color="auto" w:fill="FFFFFF"/>
        <w:ind w:right="-96"/>
        <w:jc w:val="right"/>
        <w:outlineLvl w:val="0"/>
        <w:rPr>
          <w:b/>
        </w:rPr>
      </w:pPr>
      <w:r>
        <w:rPr>
          <w:b/>
        </w:rPr>
        <w:t>P</w:t>
      </w:r>
      <w:r w:rsidRPr="0081169E">
        <w:rPr>
          <w:b/>
        </w:rPr>
        <w:t>ielikums</w:t>
      </w:r>
      <w:r w:rsidR="008C0013">
        <w:rPr>
          <w:b/>
        </w:rPr>
        <w:t xml:space="preserve"> Nr.2</w:t>
      </w:r>
    </w:p>
    <w:p w:rsidR="00C735EC" w:rsidRPr="007F47E2" w:rsidRDefault="00C735EC" w:rsidP="00C735EC">
      <w:pPr>
        <w:shd w:val="clear" w:color="auto" w:fill="FFFFFF"/>
        <w:ind w:left="3261" w:right="-96"/>
        <w:jc w:val="right"/>
        <w:rPr>
          <w:sz w:val="20"/>
          <w:szCs w:val="20"/>
        </w:rPr>
      </w:pPr>
      <w:r w:rsidRPr="007F47E2">
        <w:rPr>
          <w:sz w:val="20"/>
          <w:szCs w:val="20"/>
        </w:rPr>
        <w:t xml:space="preserve">Iepirkuma „Spectērpu iegāde PIKC ”Kuldīgas Tehnoloģiju </w:t>
      </w:r>
    </w:p>
    <w:p w:rsidR="00C735EC" w:rsidRPr="007F47E2" w:rsidRDefault="00C735EC" w:rsidP="00C735EC">
      <w:pPr>
        <w:shd w:val="clear" w:color="auto" w:fill="FFFFFF"/>
        <w:ind w:left="3261" w:right="-96"/>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C735EC" w:rsidRPr="007F47E2" w:rsidRDefault="004A545A" w:rsidP="00C735EC">
      <w:pPr>
        <w:shd w:val="clear" w:color="auto" w:fill="FFFFFF"/>
        <w:ind w:left="4147" w:right="-96"/>
        <w:jc w:val="right"/>
        <w:rPr>
          <w:sz w:val="20"/>
          <w:szCs w:val="20"/>
        </w:rPr>
      </w:pPr>
      <w:r>
        <w:rPr>
          <w:sz w:val="20"/>
          <w:szCs w:val="20"/>
        </w:rPr>
        <w:t>(Identifikācijas Nr. KTTT 2015/4</w:t>
      </w:r>
      <w:r w:rsidR="00C735EC" w:rsidRPr="007F47E2">
        <w:rPr>
          <w:sz w:val="20"/>
          <w:szCs w:val="20"/>
        </w:rPr>
        <w:t>)</w:t>
      </w:r>
    </w:p>
    <w:p w:rsidR="00C735EC" w:rsidRPr="007F47E2" w:rsidRDefault="00C735EC" w:rsidP="00C735EC">
      <w:pPr>
        <w:shd w:val="clear" w:color="auto" w:fill="FFFFFF"/>
        <w:ind w:left="4147" w:right="-96"/>
        <w:jc w:val="right"/>
        <w:outlineLvl w:val="0"/>
        <w:rPr>
          <w:sz w:val="20"/>
          <w:szCs w:val="20"/>
        </w:rPr>
      </w:pPr>
      <w:r w:rsidRPr="007F47E2">
        <w:rPr>
          <w:sz w:val="20"/>
          <w:szCs w:val="20"/>
        </w:rPr>
        <w:t>NOLIKUMAM</w:t>
      </w:r>
    </w:p>
    <w:p w:rsidR="00CF15A3" w:rsidRDefault="00CF15A3"/>
    <w:p w:rsidR="00CF15A3" w:rsidRPr="004C0756" w:rsidRDefault="00CF15A3" w:rsidP="00CF15A3">
      <w:pPr>
        <w:rPr>
          <w:color w:val="FF0000"/>
          <w:sz w:val="20"/>
          <w:szCs w:val="20"/>
        </w:rPr>
      </w:pPr>
    </w:p>
    <w:p w:rsidR="00CF15A3" w:rsidRPr="00696990" w:rsidRDefault="00CF15A3" w:rsidP="00CF15A3">
      <w:pPr>
        <w:pStyle w:val="NoSpacing"/>
        <w:rPr>
          <w:rFonts w:ascii="Times New Roman" w:hAnsi="Times New Roman"/>
          <w:i/>
          <w:shd w:val="clear" w:color="auto" w:fill="E0E0E0"/>
        </w:rPr>
      </w:pPr>
      <w:r w:rsidRPr="00696990">
        <w:rPr>
          <w:rFonts w:ascii="Times New Roman" w:hAnsi="Times New Roman"/>
          <w:i/>
          <w:shd w:val="clear" w:color="auto" w:fill="E0E0E0"/>
        </w:rPr>
        <w:t>AIZPILDA PRETENDENTS UN NOFORMĒ UZ SAVAS VEIDLAPA</w:t>
      </w:r>
      <w:r>
        <w:rPr>
          <w:rFonts w:ascii="Times New Roman" w:hAnsi="Times New Roman"/>
          <w:i/>
          <w:shd w:val="clear" w:color="auto" w:fill="E0E0E0"/>
        </w:rPr>
        <w:t>S</w:t>
      </w:r>
    </w:p>
    <w:p w:rsidR="00CF15A3" w:rsidRPr="004B348E" w:rsidRDefault="00CF15A3" w:rsidP="00CF15A3"/>
    <w:p w:rsidR="00C735EC" w:rsidRPr="00C735EC" w:rsidRDefault="00CF15A3" w:rsidP="00C735EC">
      <w:pPr>
        <w:shd w:val="clear" w:color="auto" w:fill="FFFFFF"/>
        <w:ind w:right="-96"/>
        <w:rPr>
          <w:b/>
        </w:rPr>
      </w:pPr>
      <w:r w:rsidRPr="00C735EC">
        <w:rPr>
          <w:b/>
        </w:rPr>
        <w:t>Pieteikums dalībai iepirkumā „</w:t>
      </w:r>
      <w:r w:rsidR="00C735EC" w:rsidRPr="00C735EC">
        <w:rPr>
          <w:b/>
        </w:rPr>
        <w:t>Spectērpu iegāde PIKC ”Kuldīgas Tehnoloģiju</w:t>
      </w:r>
    </w:p>
    <w:p w:rsidR="00CF15A3" w:rsidRPr="00C735EC" w:rsidRDefault="00C735EC" w:rsidP="00C735EC">
      <w:pPr>
        <w:autoSpaceDE w:val="0"/>
        <w:autoSpaceDN w:val="0"/>
        <w:adjustRightInd w:val="0"/>
        <w:rPr>
          <w:b/>
          <w:bCs/>
        </w:rPr>
      </w:pPr>
      <w:r w:rsidRPr="00C735EC">
        <w:rPr>
          <w:b/>
        </w:rPr>
        <w:t>un tūrisma tehnikums” vajadzībām</w:t>
      </w:r>
      <w:r w:rsidR="00CF15A3" w:rsidRPr="00C735EC">
        <w:rPr>
          <w:b/>
        </w:rPr>
        <w:t>”, iepirkuma identifikācijas Nr. KTTT</w:t>
      </w:r>
      <w:r w:rsidR="00CF15A3" w:rsidRPr="00C735EC">
        <w:rPr>
          <w:b/>
          <w:bCs/>
        </w:rPr>
        <w:t xml:space="preserve"> 2015</w:t>
      </w:r>
      <w:r w:rsidR="004A545A">
        <w:rPr>
          <w:b/>
          <w:bCs/>
        </w:rPr>
        <w:t>/4</w:t>
      </w:r>
    </w:p>
    <w:p w:rsidR="00CF15A3" w:rsidRPr="005A3720" w:rsidRDefault="00CF15A3" w:rsidP="00CF15A3">
      <w:pPr>
        <w:shd w:val="clear" w:color="auto" w:fill="FFFFFF"/>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CF15A3" w:rsidRPr="00C26198" w:rsidTr="004053BD">
        <w:tc>
          <w:tcPr>
            <w:tcW w:w="2943" w:type="dxa"/>
            <w:gridSpan w:val="2"/>
            <w:tcBorders>
              <w:top w:val="nil"/>
              <w:left w:val="nil"/>
              <w:bottom w:val="single" w:sz="4" w:space="0" w:color="auto"/>
              <w:right w:val="nil"/>
            </w:tcBorders>
          </w:tcPr>
          <w:p w:rsidR="00CF15A3" w:rsidRPr="00C26198" w:rsidRDefault="00CF15A3" w:rsidP="004053BD"/>
        </w:tc>
        <w:tc>
          <w:tcPr>
            <w:tcW w:w="3436" w:type="dxa"/>
            <w:gridSpan w:val="3"/>
            <w:tcBorders>
              <w:top w:val="nil"/>
              <w:left w:val="nil"/>
              <w:bottom w:val="nil"/>
              <w:right w:val="nil"/>
            </w:tcBorders>
          </w:tcPr>
          <w:p w:rsidR="00CF15A3" w:rsidRPr="00C26198" w:rsidRDefault="00CF15A3" w:rsidP="004053BD"/>
        </w:tc>
        <w:tc>
          <w:tcPr>
            <w:tcW w:w="2943" w:type="dxa"/>
            <w:gridSpan w:val="3"/>
            <w:tcBorders>
              <w:top w:val="nil"/>
              <w:left w:val="nil"/>
              <w:bottom w:val="single" w:sz="4" w:space="0" w:color="auto"/>
              <w:right w:val="nil"/>
            </w:tcBorders>
          </w:tcPr>
          <w:p w:rsidR="00CF15A3" w:rsidRPr="00C26198" w:rsidRDefault="00CF15A3" w:rsidP="004053BD">
            <w:pPr>
              <w:ind w:left="-5"/>
            </w:pPr>
          </w:p>
        </w:tc>
      </w:tr>
      <w:tr w:rsidR="00CF15A3" w:rsidRPr="00C26198" w:rsidTr="004053BD">
        <w:tc>
          <w:tcPr>
            <w:tcW w:w="2943" w:type="dxa"/>
            <w:gridSpan w:val="2"/>
            <w:tcBorders>
              <w:top w:val="single" w:sz="4" w:space="0" w:color="auto"/>
              <w:left w:val="nil"/>
              <w:bottom w:val="nil"/>
              <w:right w:val="nil"/>
            </w:tcBorders>
          </w:tcPr>
          <w:p w:rsidR="00CF15A3" w:rsidRPr="00C26198" w:rsidRDefault="00CF15A3" w:rsidP="004053BD">
            <w:pPr>
              <w:jc w:val="center"/>
            </w:pPr>
            <w:r w:rsidRPr="00C26198">
              <w:rPr>
                <w:sz w:val="22"/>
                <w:szCs w:val="22"/>
              </w:rPr>
              <w:t>sastādīšanas vieta</w:t>
            </w:r>
          </w:p>
        </w:tc>
        <w:tc>
          <w:tcPr>
            <w:tcW w:w="3436" w:type="dxa"/>
            <w:gridSpan w:val="3"/>
            <w:tcBorders>
              <w:top w:val="nil"/>
              <w:left w:val="nil"/>
              <w:bottom w:val="nil"/>
              <w:right w:val="nil"/>
            </w:tcBorders>
          </w:tcPr>
          <w:p w:rsidR="00CF15A3" w:rsidRPr="00C26198" w:rsidRDefault="00CF15A3" w:rsidP="004053BD"/>
        </w:tc>
        <w:tc>
          <w:tcPr>
            <w:tcW w:w="2943" w:type="dxa"/>
            <w:gridSpan w:val="3"/>
            <w:tcBorders>
              <w:top w:val="single" w:sz="4" w:space="0" w:color="auto"/>
              <w:left w:val="nil"/>
              <w:bottom w:val="nil"/>
              <w:right w:val="nil"/>
            </w:tcBorders>
          </w:tcPr>
          <w:p w:rsidR="00CF15A3" w:rsidRPr="00C26198" w:rsidRDefault="00CF15A3" w:rsidP="004053BD">
            <w:pPr>
              <w:jc w:val="center"/>
            </w:pPr>
            <w:r w:rsidRPr="00C26198">
              <w:rPr>
                <w:sz w:val="22"/>
                <w:szCs w:val="22"/>
              </w:rPr>
              <w:t>datums</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CF15A3" w:rsidRPr="00C26198" w:rsidRDefault="00CF15A3" w:rsidP="004053BD">
            <w:pPr>
              <w:pStyle w:val="Heading7"/>
              <w:spacing w:before="0"/>
              <w:rPr>
                <w:b/>
              </w:rPr>
            </w:pPr>
            <w:r w:rsidRPr="00C26198">
              <w:rPr>
                <w:b/>
                <w:sz w:val="22"/>
                <w:szCs w:val="22"/>
              </w:rPr>
              <w:t>Informācija par pretendentu</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CF15A3" w:rsidRPr="00C26198" w:rsidRDefault="00CF15A3" w:rsidP="004053BD">
            <w:pPr>
              <w:pStyle w:val="Header"/>
              <w:tabs>
                <w:tab w:val="clear" w:pos="4153"/>
                <w:tab w:val="clear" w:pos="8306"/>
              </w:tabs>
            </w:pPr>
            <w:r w:rsidRPr="00C26198">
              <w:rPr>
                <w:sz w:val="22"/>
                <w:szCs w:val="22"/>
              </w:rPr>
              <w:t>Pretendenta nosaukums:</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pPr>
              <w:pStyle w:val="Header"/>
              <w:tabs>
                <w:tab w:val="clear" w:pos="4153"/>
                <w:tab w:val="clear" w:pos="8306"/>
              </w:tabs>
              <w:ind w:right="-52"/>
            </w:pPr>
            <w:r w:rsidRPr="00C26198">
              <w:rPr>
                <w:sz w:val="22"/>
                <w:szCs w:val="22"/>
              </w:rPr>
              <w:t>Reģistrācijas numurs:</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pPr>
              <w:pStyle w:val="Header"/>
              <w:tabs>
                <w:tab w:val="clear" w:pos="4153"/>
                <w:tab w:val="clear" w:pos="8306"/>
              </w:tabs>
              <w:ind w:right="-52"/>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Juridiskā adrese:</w:t>
            </w:r>
          </w:p>
        </w:tc>
        <w:tc>
          <w:tcPr>
            <w:tcW w:w="6133" w:type="dxa"/>
            <w:gridSpan w:val="4"/>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Pasta adrese:</w:t>
            </w:r>
          </w:p>
        </w:tc>
        <w:tc>
          <w:tcPr>
            <w:tcW w:w="6133" w:type="dxa"/>
            <w:gridSpan w:val="4"/>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Tālrunis:</w:t>
            </w:r>
          </w:p>
        </w:tc>
        <w:tc>
          <w:tcPr>
            <w:tcW w:w="2667" w:type="dxa"/>
            <w:tcBorders>
              <w:top w:val="single" w:sz="4" w:space="0" w:color="auto"/>
              <w:bottom w:val="single" w:sz="4" w:space="0" w:color="auto"/>
            </w:tcBorders>
          </w:tcPr>
          <w:p w:rsidR="00CF15A3" w:rsidRPr="00C26198" w:rsidRDefault="00CF15A3" w:rsidP="004053BD"/>
        </w:tc>
        <w:tc>
          <w:tcPr>
            <w:tcW w:w="906" w:type="dxa"/>
            <w:gridSpan w:val="2"/>
            <w:tcBorders>
              <w:top w:val="single" w:sz="4" w:space="0" w:color="auto"/>
            </w:tcBorders>
          </w:tcPr>
          <w:p w:rsidR="00CF15A3" w:rsidRPr="00C26198" w:rsidRDefault="00CF15A3" w:rsidP="004053BD">
            <w:r w:rsidRPr="00C26198">
              <w:rPr>
                <w:sz w:val="22"/>
                <w:szCs w:val="22"/>
              </w:rPr>
              <w:t>Fakss:</w:t>
            </w:r>
          </w:p>
        </w:tc>
        <w:tc>
          <w:tcPr>
            <w:tcW w:w="2560" w:type="dxa"/>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CF15A3" w:rsidRPr="00C26198" w:rsidRDefault="00CF15A3" w:rsidP="004053BD">
            <w:r w:rsidRPr="00C26198">
              <w:rPr>
                <w:sz w:val="22"/>
                <w:szCs w:val="22"/>
              </w:rPr>
              <w:t>E-pasta adrese:</w:t>
            </w:r>
          </w:p>
        </w:tc>
        <w:tc>
          <w:tcPr>
            <w:tcW w:w="6133" w:type="dxa"/>
            <w:gridSpan w:val="4"/>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CF15A3" w:rsidRPr="00C26198" w:rsidRDefault="00CF15A3" w:rsidP="004053BD">
            <w:pPr>
              <w:pStyle w:val="Heading7"/>
              <w:spacing w:before="0"/>
              <w:rPr>
                <w:b/>
              </w:rPr>
            </w:pPr>
            <w:r w:rsidRPr="00C26198">
              <w:rPr>
                <w:b/>
                <w:sz w:val="22"/>
                <w:szCs w:val="22"/>
              </w:rPr>
              <w:t>Finanšu rekvizīti</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CF15A3" w:rsidRPr="00C26198" w:rsidRDefault="00CF15A3" w:rsidP="004053BD">
            <w:pPr>
              <w:pStyle w:val="Header"/>
              <w:tabs>
                <w:tab w:val="clear" w:pos="4153"/>
                <w:tab w:val="clear" w:pos="8306"/>
              </w:tabs>
            </w:pPr>
            <w:r w:rsidRPr="00C26198">
              <w:rPr>
                <w:sz w:val="22"/>
                <w:szCs w:val="22"/>
              </w:rPr>
              <w:t>Bankas nosaukums:</w:t>
            </w:r>
          </w:p>
        </w:tc>
        <w:tc>
          <w:tcPr>
            <w:tcW w:w="7096" w:type="dxa"/>
            <w:gridSpan w:val="6"/>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pPr>
              <w:pStyle w:val="Header"/>
              <w:tabs>
                <w:tab w:val="clear" w:pos="4153"/>
                <w:tab w:val="clear" w:pos="8306"/>
              </w:tabs>
              <w:ind w:right="-52"/>
            </w:pPr>
            <w:r w:rsidRPr="00C26198">
              <w:rPr>
                <w:sz w:val="22"/>
                <w:szCs w:val="22"/>
              </w:rPr>
              <w:t>Bankas kods:</w:t>
            </w:r>
          </w:p>
        </w:tc>
        <w:tc>
          <w:tcPr>
            <w:tcW w:w="7096" w:type="dxa"/>
            <w:gridSpan w:val="6"/>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Konta numurs:</w:t>
            </w:r>
          </w:p>
        </w:tc>
        <w:tc>
          <w:tcPr>
            <w:tcW w:w="7096" w:type="dxa"/>
            <w:gridSpan w:val="6"/>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CF15A3" w:rsidRPr="00C26198" w:rsidRDefault="00CF15A3" w:rsidP="004053BD">
            <w:pPr>
              <w:pStyle w:val="Heading7"/>
              <w:spacing w:before="0"/>
              <w:rPr>
                <w:b/>
              </w:rPr>
            </w:pPr>
            <w:r w:rsidRPr="00C26198">
              <w:rPr>
                <w:b/>
                <w:sz w:val="22"/>
                <w:szCs w:val="22"/>
              </w:rPr>
              <w:t xml:space="preserve">Informācija par pretendenta kontaktpersonu </w:t>
            </w:r>
          </w:p>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Vārds, uzvārds:</w:t>
            </w:r>
          </w:p>
        </w:tc>
        <w:tc>
          <w:tcPr>
            <w:tcW w:w="7096" w:type="dxa"/>
            <w:gridSpan w:val="6"/>
            <w:tcBorders>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Ieņemamais amats:</w:t>
            </w:r>
          </w:p>
        </w:tc>
        <w:tc>
          <w:tcPr>
            <w:tcW w:w="7096" w:type="dxa"/>
            <w:gridSpan w:val="6"/>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Tālrunis:</w:t>
            </w:r>
          </w:p>
        </w:tc>
        <w:tc>
          <w:tcPr>
            <w:tcW w:w="3630" w:type="dxa"/>
            <w:gridSpan w:val="3"/>
            <w:tcBorders>
              <w:top w:val="single" w:sz="4" w:space="0" w:color="auto"/>
              <w:bottom w:val="single" w:sz="4" w:space="0" w:color="auto"/>
            </w:tcBorders>
          </w:tcPr>
          <w:p w:rsidR="00CF15A3" w:rsidRPr="00C26198" w:rsidRDefault="00CF15A3" w:rsidP="004053BD"/>
        </w:tc>
        <w:tc>
          <w:tcPr>
            <w:tcW w:w="906" w:type="dxa"/>
            <w:gridSpan w:val="2"/>
            <w:tcBorders>
              <w:top w:val="single" w:sz="4" w:space="0" w:color="auto"/>
            </w:tcBorders>
          </w:tcPr>
          <w:p w:rsidR="00CF15A3" w:rsidRPr="00C26198" w:rsidRDefault="00CF15A3" w:rsidP="004053BD">
            <w:r w:rsidRPr="00C26198">
              <w:rPr>
                <w:sz w:val="22"/>
                <w:szCs w:val="22"/>
              </w:rPr>
              <w:t>Fakss:</w:t>
            </w:r>
          </w:p>
        </w:tc>
        <w:tc>
          <w:tcPr>
            <w:tcW w:w="2560" w:type="dxa"/>
            <w:tcBorders>
              <w:top w:val="single" w:sz="4" w:space="0" w:color="auto"/>
              <w:bottom w:val="single" w:sz="4" w:space="0" w:color="auto"/>
            </w:tcBorders>
          </w:tcPr>
          <w:p w:rsidR="00CF15A3" w:rsidRPr="00C26198" w:rsidRDefault="00CF15A3" w:rsidP="004053BD"/>
        </w:tc>
      </w:tr>
      <w:tr w:rsidR="00CF15A3" w:rsidRPr="00C26198" w:rsidTr="0040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CF15A3" w:rsidRPr="00C26198" w:rsidRDefault="00CF15A3" w:rsidP="004053BD">
            <w:r w:rsidRPr="00C26198">
              <w:rPr>
                <w:sz w:val="22"/>
                <w:szCs w:val="22"/>
              </w:rPr>
              <w:t>E-pasta adrese:</w:t>
            </w:r>
          </w:p>
        </w:tc>
        <w:tc>
          <w:tcPr>
            <w:tcW w:w="7096" w:type="dxa"/>
            <w:gridSpan w:val="6"/>
            <w:tcBorders>
              <w:bottom w:val="single" w:sz="4" w:space="0" w:color="auto"/>
            </w:tcBorders>
          </w:tcPr>
          <w:p w:rsidR="00CF15A3" w:rsidRPr="00C26198" w:rsidRDefault="00CF15A3" w:rsidP="004053BD"/>
        </w:tc>
      </w:tr>
    </w:tbl>
    <w:p w:rsidR="00CF15A3" w:rsidRPr="00C26198" w:rsidRDefault="00CF15A3" w:rsidP="00CF15A3">
      <w:pPr>
        <w:jc w:val="both"/>
        <w:rPr>
          <w:i/>
          <w:sz w:val="22"/>
          <w:szCs w:val="22"/>
        </w:rPr>
      </w:pPr>
    </w:p>
    <w:p w:rsidR="00CF15A3" w:rsidRPr="00C26198" w:rsidRDefault="00CF15A3" w:rsidP="00CF15A3">
      <w:pPr>
        <w:pStyle w:val="BodyText"/>
        <w:rPr>
          <w:sz w:val="22"/>
          <w:szCs w:val="22"/>
        </w:rPr>
      </w:pPr>
      <w:r w:rsidRPr="00C26198">
        <w:rPr>
          <w:sz w:val="22"/>
          <w:szCs w:val="22"/>
        </w:rPr>
        <w:t>Apstiprinām, ka:</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piekrītam piedalīties iepirkumā;</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ir skaidras un saprotamas mūsu tiesības, pienākumi un iepirkuma tehniskā specifikācija</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ar iepirkuma līguma projektu esam pilnībā iepazinušies un nav iebildumu pret tajā ietvertajiem nosacījumiem;</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mūsu rīcībā ir atbilstoši resursi pakalpojuma sniegšanai;</w:t>
      </w:r>
    </w:p>
    <w:p w:rsidR="00CF15A3" w:rsidRPr="00C26198" w:rsidRDefault="00CF15A3" w:rsidP="00CF15A3">
      <w:pPr>
        <w:pStyle w:val="BodyText"/>
        <w:widowControl/>
        <w:numPr>
          <w:ilvl w:val="0"/>
          <w:numId w:val="5"/>
        </w:numPr>
        <w:tabs>
          <w:tab w:val="left" w:pos="284"/>
        </w:tabs>
        <w:rPr>
          <w:sz w:val="22"/>
          <w:szCs w:val="22"/>
        </w:rPr>
      </w:pPr>
      <w:r w:rsidRPr="00C26198">
        <w:rPr>
          <w:sz w:val="22"/>
          <w:szCs w:val="22"/>
        </w:rPr>
        <w:t>piedāvājuma cenā ir ietvertas visas izmaksas un visi iespējamie riski.;</w:t>
      </w:r>
    </w:p>
    <w:p w:rsidR="00CF15A3" w:rsidRPr="00C26198" w:rsidRDefault="00CF15A3" w:rsidP="00CF15A3">
      <w:pPr>
        <w:pStyle w:val="BodyText"/>
        <w:rPr>
          <w:sz w:val="22"/>
          <w:szCs w:val="22"/>
        </w:rPr>
      </w:pPr>
    </w:p>
    <w:p w:rsidR="00CF15A3" w:rsidRPr="00C26198" w:rsidRDefault="00CF15A3" w:rsidP="00CF15A3">
      <w:pPr>
        <w:tabs>
          <w:tab w:val="left" w:pos="3600"/>
        </w:tabs>
        <w:jc w:val="both"/>
        <w:rPr>
          <w:sz w:val="22"/>
          <w:szCs w:val="22"/>
        </w:rPr>
      </w:pPr>
      <w:r w:rsidRPr="00C26198">
        <w:rPr>
          <w:sz w:val="22"/>
          <w:szCs w:val="22"/>
        </w:rPr>
        <w:t xml:space="preserve">Pielikumā: </w:t>
      </w:r>
    </w:p>
    <w:p w:rsidR="00CF15A3" w:rsidRPr="00C26198" w:rsidRDefault="00CF15A3" w:rsidP="00CF15A3">
      <w:pPr>
        <w:jc w:val="both"/>
        <w:rPr>
          <w:sz w:val="22"/>
          <w:szCs w:val="22"/>
        </w:rPr>
      </w:pPr>
      <w:r w:rsidRPr="00C26198">
        <w:rPr>
          <w:sz w:val="22"/>
          <w:szCs w:val="22"/>
        </w:rPr>
        <w:t>(pievienoto dokumentu uzskaitījums, norādot to datumu, izdevēju, nosaukumu un numuru)</w:t>
      </w:r>
    </w:p>
    <w:p w:rsidR="00CF15A3" w:rsidRPr="00C26198" w:rsidRDefault="00CF15A3" w:rsidP="00CF15A3">
      <w:pPr>
        <w:pStyle w:val="BodyText"/>
        <w:tabs>
          <w:tab w:val="left" w:pos="284"/>
        </w:tabs>
        <w:rPr>
          <w:sz w:val="22"/>
          <w:szCs w:val="22"/>
        </w:rPr>
      </w:pPr>
    </w:p>
    <w:tbl>
      <w:tblPr>
        <w:tblW w:w="9942" w:type="dxa"/>
        <w:tblLook w:val="0000"/>
      </w:tblPr>
      <w:tblGrid>
        <w:gridCol w:w="4248"/>
        <w:gridCol w:w="5694"/>
      </w:tblGrid>
      <w:tr w:rsidR="00CF15A3" w:rsidRPr="00C26198" w:rsidTr="004053BD">
        <w:tc>
          <w:tcPr>
            <w:tcW w:w="4248" w:type="dxa"/>
          </w:tcPr>
          <w:p w:rsidR="00CF15A3" w:rsidRPr="00C26198" w:rsidRDefault="00CF15A3" w:rsidP="004053BD">
            <w:pPr>
              <w:pStyle w:val="Heade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CF15A3" w:rsidRPr="00C26198" w:rsidRDefault="00CF15A3" w:rsidP="004053BD">
            <w:pPr>
              <w:pStyle w:val="Header"/>
            </w:pPr>
          </w:p>
        </w:tc>
      </w:tr>
      <w:tr w:rsidR="00CF15A3" w:rsidRPr="00C26198" w:rsidTr="004053BD">
        <w:tc>
          <w:tcPr>
            <w:tcW w:w="4248" w:type="dxa"/>
          </w:tcPr>
          <w:p w:rsidR="00CF15A3" w:rsidRPr="00C26198" w:rsidRDefault="00CF15A3" w:rsidP="004053BD">
            <w:pPr>
              <w:pStyle w:val="Header"/>
              <w:jc w:val="both"/>
            </w:pPr>
            <w:r w:rsidRPr="00C26198">
              <w:rPr>
                <w:sz w:val="22"/>
                <w:szCs w:val="22"/>
              </w:rPr>
              <w:t>Pilnvarotās personas paraksts:</w:t>
            </w:r>
          </w:p>
        </w:tc>
        <w:tc>
          <w:tcPr>
            <w:tcW w:w="5694" w:type="dxa"/>
            <w:tcBorders>
              <w:top w:val="dotted" w:sz="4" w:space="0" w:color="auto"/>
              <w:bottom w:val="dotted" w:sz="4" w:space="0" w:color="auto"/>
            </w:tcBorders>
          </w:tcPr>
          <w:p w:rsidR="00CF15A3" w:rsidRPr="00C26198" w:rsidRDefault="00CF15A3" w:rsidP="004053BD">
            <w:pPr>
              <w:pStyle w:val="Header"/>
              <w:jc w:val="right"/>
            </w:pPr>
            <w:r w:rsidRPr="00C26198">
              <w:rPr>
                <w:sz w:val="22"/>
                <w:szCs w:val="22"/>
              </w:rPr>
              <w:t>z/v</w:t>
            </w:r>
          </w:p>
        </w:tc>
      </w:tr>
      <w:tr w:rsidR="00CF15A3" w:rsidRPr="00C26198" w:rsidTr="004053BD">
        <w:tc>
          <w:tcPr>
            <w:tcW w:w="4248" w:type="dxa"/>
          </w:tcPr>
          <w:p w:rsidR="00CF15A3" w:rsidRPr="00C26198" w:rsidRDefault="00CF15A3" w:rsidP="004053BD">
            <w:pPr>
              <w:pStyle w:val="Header"/>
              <w:jc w:val="both"/>
            </w:pPr>
            <w:r w:rsidRPr="00C26198">
              <w:rPr>
                <w:sz w:val="22"/>
                <w:szCs w:val="22"/>
              </w:rPr>
              <w:t>Datums, vieta</w:t>
            </w:r>
          </w:p>
        </w:tc>
        <w:tc>
          <w:tcPr>
            <w:tcW w:w="5694" w:type="dxa"/>
            <w:tcBorders>
              <w:top w:val="dotted" w:sz="4" w:space="0" w:color="auto"/>
              <w:bottom w:val="dotted" w:sz="4" w:space="0" w:color="auto"/>
            </w:tcBorders>
          </w:tcPr>
          <w:p w:rsidR="00CF15A3" w:rsidRPr="00C26198" w:rsidRDefault="00CF15A3" w:rsidP="004053BD">
            <w:pPr>
              <w:pStyle w:val="Header"/>
              <w:jc w:val="both"/>
            </w:pPr>
          </w:p>
        </w:tc>
      </w:tr>
    </w:tbl>
    <w:p w:rsidR="00CF15A3" w:rsidRPr="007A410C" w:rsidRDefault="00CF15A3" w:rsidP="00CF15A3">
      <w:pPr>
        <w:rPr>
          <w:color w:val="FF0000"/>
          <w:sz w:val="22"/>
          <w:szCs w:val="22"/>
        </w:rPr>
        <w:sectPr w:rsidR="00CF15A3" w:rsidRPr="007A410C" w:rsidSect="004053BD">
          <w:headerReference w:type="even" r:id="rId48"/>
          <w:headerReference w:type="default" r:id="rId49"/>
          <w:footerReference w:type="even" r:id="rId50"/>
          <w:footerReference w:type="default" r:id="rId51"/>
          <w:pgSz w:w="11907" w:h="16840" w:code="9"/>
          <w:pgMar w:top="1440" w:right="992" w:bottom="1440" w:left="1797" w:header="709" w:footer="709" w:gutter="0"/>
          <w:pgNumType w:start="1"/>
          <w:cols w:space="708"/>
          <w:docGrid w:linePitch="360"/>
        </w:sectPr>
      </w:pPr>
    </w:p>
    <w:p w:rsidR="00CF15A3" w:rsidRDefault="00CF15A3" w:rsidP="00CF15A3">
      <w:pPr>
        <w:tabs>
          <w:tab w:val="left" w:pos="319"/>
        </w:tabs>
        <w:rPr>
          <w:b/>
        </w:rPr>
      </w:pPr>
    </w:p>
    <w:p w:rsidR="008C0013" w:rsidRPr="0081169E" w:rsidRDefault="008C0013" w:rsidP="00E8317F">
      <w:pPr>
        <w:shd w:val="clear" w:color="auto" w:fill="FFFFFF"/>
        <w:ind w:right="-99"/>
        <w:jc w:val="right"/>
        <w:outlineLvl w:val="0"/>
        <w:rPr>
          <w:b/>
        </w:rPr>
      </w:pPr>
      <w:r>
        <w:rPr>
          <w:b/>
        </w:rPr>
        <w:t>P</w:t>
      </w:r>
      <w:r w:rsidRPr="0081169E">
        <w:rPr>
          <w:b/>
        </w:rPr>
        <w:t>ielikums</w:t>
      </w:r>
      <w:r>
        <w:rPr>
          <w:b/>
        </w:rPr>
        <w:t xml:space="preserve"> Nr.3</w:t>
      </w:r>
    </w:p>
    <w:p w:rsidR="008C0013" w:rsidRPr="007F47E2" w:rsidRDefault="008C0013" w:rsidP="00E8317F">
      <w:pPr>
        <w:shd w:val="clear" w:color="auto" w:fill="FFFFFF"/>
        <w:ind w:left="3261" w:right="-99"/>
        <w:jc w:val="right"/>
        <w:rPr>
          <w:sz w:val="20"/>
          <w:szCs w:val="20"/>
        </w:rPr>
      </w:pPr>
      <w:r w:rsidRPr="007F47E2">
        <w:rPr>
          <w:sz w:val="20"/>
          <w:szCs w:val="20"/>
        </w:rPr>
        <w:t xml:space="preserve">Iepirkuma „Spectērpu iegāde PIKC ”Kuldīgas Tehnoloģiju </w:t>
      </w:r>
    </w:p>
    <w:p w:rsidR="008C0013" w:rsidRPr="007F47E2" w:rsidRDefault="008C0013" w:rsidP="00E8317F">
      <w:pPr>
        <w:shd w:val="clear" w:color="auto" w:fill="FFFFFF"/>
        <w:ind w:left="3261" w:right="-99"/>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8C0013" w:rsidRPr="007F47E2" w:rsidRDefault="004A545A" w:rsidP="00E8317F">
      <w:pPr>
        <w:shd w:val="clear" w:color="auto" w:fill="FFFFFF"/>
        <w:ind w:left="4147" w:right="-99"/>
        <w:jc w:val="right"/>
        <w:rPr>
          <w:sz w:val="20"/>
          <w:szCs w:val="20"/>
        </w:rPr>
      </w:pPr>
      <w:r>
        <w:rPr>
          <w:sz w:val="20"/>
          <w:szCs w:val="20"/>
        </w:rPr>
        <w:t>(Identifikācijas Nr. KTTT 2015/4</w:t>
      </w:r>
      <w:r w:rsidR="008C0013" w:rsidRPr="007F47E2">
        <w:rPr>
          <w:sz w:val="20"/>
          <w:szCs w:val="20"/>
        </w:rPr>
        <w:t>)</w:t>
      </w:r>
    </w:p>
    <w:p w:rsidR="008C0013" w:rsidRPr="007F47E2" w:rsidRDefault="008C0013" w:rsidP="00E8317F">
      <w:pPr>
        <w:shd w:val="clear" w:color="auto" w:fill="FFFFFF"/>
        <w:ind w:left="4147" w:right="-99"/>
        <w:jc w:val="right"/>
        <w:outlineLvl w:val="0"/>
        <w:rPr>
          <w:sz w:val="20"/>
          <w:szCs w:val="20"/>
        </w:rPr>
      </w:pPr>
      <w:r w:rsidRPr="007F47E2">
        <w:rPr>
          <w:sz w:val="20"/>
          <w:szCs w:val="20"/>
        </w:rPr>
        <w:t>NOLIKUMAM</w:t>
      </w:r>
    </w:p>
    <w:p w:rsidR="00CF15A3" w:rsidRDefault="00CF15A3" w:rsidP="00CF15A3">
      <w:pPr>
        <w:tabs>
          <w:tab w:val="left" w:pos="319"/>
        </w:tabs>
        <w:jc w:val="right"/>
        <w:rPr>
          <w:b/>
        </w:rPr>
      </w:pPr>
    </w:p>
    <w:p w:rsidR="00CF15A3" w:rsidRPr="0054743B" w:rsidRDefault="00CF15A3" w:rsidP="00CF15A3">
      <w:pPr>
        <w:pStyle w:val="Footer"/>
        <w:tabs>
          <w:tab w:val="clear" w:pos="4153"/>
          <w:tab w:val="clear" w:pos="8306"/>
        </w:tabs>
        <w:jc w:val="right"/>
        <w:rPr>
          <w:bCs/>
          <w:lang w:val="lv-LV"/>
        </w:rPr>
      </w:pPr>
    </w:p>
    <w:p w:rsidR="00CF15A3" w:rsidRPr="007A410C" w:rsidRDefault="00CF15A3" w:rsidP="00CF15A3">
      <w:pPr>
        <w:pStyle w:val="Footer"/>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CF15A3" w:rsidRPr="009E6444" w:rsidRDefault="00CF15A3" w:rsidP="00CF15A3">
      <w:pPr>
        <w:shd w:val="clear" w:color="auto" w:fill="FFFFFF"/>
        <w:autoSpaceDE w:val="0"/>
        <w:autoSpaceDN w:val="0"/>
        <w:adjustRightInd w:val="0"/>
        <w:jc w:val="right"/>
        <w:rPr>
          <w:b/>
          <w:bCs/>
        </w:rPr>
      </w:pPr>
    </w:p>
    <w:p w:rsidR="00CF15A3" w:rsidRPr="009E6444" w:rsidRDefault="00CF15A3" w:rsidP="00CF15A3">
      <w:pPr>
        <w:autoSpaceDE w:val="0"/>
        <w:autoSpaceDN w:val="0"/>
        <w:adjustRightInd w:val="0"/>
        <w:jc w:val="center"/>
        <w:outlineLvl w:val="0"/>
        <w:rPr>
          <w:b/>
          <w:bCs/>
          <w:sz w:val="28"/>
          <w:szCs w:val="28"/>
        </w:rPr>
      </w:pPr>
      <w:r w:rsidRPr="009E6444">
        <w:rPr>
          <w:b/>
          <w:bCs/>
          <w:sz w:val="28"/>
          <w:szCs w:val="28"/>
        </w:rPr>
        <w:t>Tehniskais – finanšu piedāvājums</w:t>
      </w:r>
    </w:p>
    <w:p w:rsidR="00CF15A3" w:rsidRPr="009E6444" w:rsidRDefault="00CF15A3" w:rsidP="00CF15A3">
      <w:pPr>
        <w:shd w:val="clear" w:color="auto" w:fill="FFFFFF"/>
        <w:autoSpaceDE w:val="0"/>
        <w:autoSpaceDN w:val="0"/>
        <w:adjustRightInd w:val="0"/>
        <w:ind w:left="142"/>
        <w:jc w:val="center"/>
        <w:rPr>
          <w:b/>
          <w:bCs/>
          <w:sz w:val="28"/>
          <w:szCs w:val="28"/>
        </w:rPr>
      </w:pPr>
    </w:p>
    <w:p w:rsidR="00CF15A3" w:rsidRPr="009E6444" w:rsidRDefault="00CF15A3" w:rsidP="008C0013">
      <w:pPr>
        <w:shd w:val="clear" w:color="auto" w:fill="FFFFFF"/>
        <w:autoSpaceDE w:val="0"/>
        <w:autoSpaceDN w:val="0"/>
        <w:adjustRightInd w:val="0"/>
        <w:ind w:right="-625"/>
      </w:pPr>
      <w:r w:rsidRPr="009E6444">
        <w:t>_______________, 201</w:t>
      </w:r>
      <w:r>
        <w:t>5</w:t>
      </w:r>
      <w:r w:rsidRPr="009E6444">
        <w:t>.gada _____. _________________</w:t>
      </w:r>
    </w:p>
    <w:p w:rsidR="00CF15A3" w:rsidRPr="009E6444" w:rsidRDefault="00CF15A3" w:rsidP="008C0013">
      <w:pPr>
        <w:shd w:val="clear" w:color="auto" w:fill="FFFFFF"/>
        <w:autoSpaceDE w:val="0"/>
        <w:autoSpaceDN w:val="0"/>
        <w:adjustRightInd w:val="0"/>
        <w:ind w:left="426" w:right="-625"/>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CF15A3" w:rsidRPr="009E6444" w:rsidRDefault="008C0013" w:rsidP="008C0013">
      <w:pPr>
        <w:autoSpaceDE w:val="0"/>
        <w:autoSpaceDN w:val="0"/>
        <w:adjustRightInd w:val="0"/>
        <w:ind w:right="-625"/>
      </w:pPr>
      <w:r>
        <w:t xml:space="preserve">Pretendenta pilns </w:t>
      </w:r>
      <w:r w:rsidR="00CF15A3" w:rsidRPr="009E6444">
        <w:t>nosaukums______________________________________________</w:t>
      </w:r>
    </w:p>
    <w:p w:rsidR="00CF15A3" w:rsidRPr="009E6444" w:rsidRDefault="00CF15A3" w:rsidP="008C0013">
      <w:pPr>
        <w:shd w:val="clear" w:color="auto" w:fill="FFFFFF"/>
        <w:autoSpaceDE w:val="0"/>
        <w:autoSpaceDN w:val="0"/>
        <w:adjustRightInd w:val="0"/>
        <w:ind w:right="-625"/>
        <w:jc w:val="both"/>
        <w:outlineLvl w:val="0"/>
      </w:pPr>
      <w:r w:rsidRPr="009E6444">
        <w:t>Reģistrācijas Nr. ________________________</w:t>
      </w:r>
    </w:p>
    <w:p w:rsidR="00CF15A3" w:rsidRPr="009E6444" w:rsidRDefault="00CF15A3" w:rsidP="008C0013">
      <w:pPr>
        <w:shd w:val="clear" w:color="auto" w:fill="FFFFFF"/>
        <w:autoSpaceDE w:val="0"/>
        <w:autoSpaceDN w:val="0"/>
        <w:adjustRightInd w:val="0"/>
        <w:ind w:right="-625"/>
        <w:jc w:val="both"/>
      </w:pPr>
      <w:r w:rsidRPr="009E6444">
        <w:t>Juridiskā adrese _________________________________________________________</w:t>
      </w:r>
    </w:p>
    <w:p w:rsidR="00CF15A3" w:rsidRPr="009E6444" w:rsidRDefault="00CF15A3" w:rsidP="008C0013">
      <w:pPr>
        <w:shd w:val="clear" w:color="auto" w:fill="FFFFFF"/>
        <w:autoSpaceDE w:val="0"/>
        <w:autoSpaceDN w:val="0"/>
        <w:adjustRightInd w:val="0"/>
        <w:ind w:right="-625"/>
        <w:jc w:val="both"/>
      </w:pPr>
      <w:r w:rsidRPr="009E6444">
        <w:t>Tālrunis ___________________;</w:t>
      </w:r>
      <w:r w:rsidRPr="009E6444">
        <w:tab/>
      </w:r>
      <w:r w:rsidRPr="009E6444">
        <w:tab/>
      </w:r>
      <w:r w:rsidRPr="009E6444">
        <w:tab/>
        <w:t>Fakss ________________________</w:t>
      </w:r>
    </w:p>
    <w:p w:rsidR="00CF15A3" w:rsidRPr="009E6444" w:rsidRDefault="00CF15A3" w:rsidP="008C0013">
      <w:pPr>
        <w:shd w:val="clear" w:color="auto" w:fill="FFFFFF"/>
        <w:autoSpaceDE w:val="0"/>
        <w:autoSpaceDN w:val="0"/>
        <w:adjustRightInd w:val="0"/>
        <w:ind w:right="-625"/>
        <w:jc w:val="both"/>
      </w:pPr>
      <w:r w:rsidRPr="009E6444">
        <w:t>Faktiskā adrese ____________________________________________________________</w:t>
      </w:r>
    </w:p>
    <w:p w:rsidR="00CF15A3" w:rsidRPr="009E6444" w:rsidRDefault="00CF15A3" w:rsidP="008C0013">
      <w:pPr>
        <w:shd w:val="clear" w:color="auto" w:fill="FFFFFF"/>
        <w:autoSpaceDE w:val="0"/>
        <w:autoSpaceDN w:val="0"/>
        <w:adjustRightInd w:val="0"/>
        <w:ind w:right="-625"/>
        <w:jc w:val="both"/>
      </w:pPr>
      <w:r w:rsidRPr="009E6444">
        <w:t xml:space="preserve">Kontaktpersona ____________________; </w:t>
      </w:r>
      <w:r w:rsidRPr="009E6444">
        <w:tab/>
      </w:r>
      <w:r w:rsidRPr="009E6444">
        <w:tab/>
        <w:t>Kontakttālrunis _________________</w:t>
      </w:r>
    </w:p>
    <w:p w:rsidR="00CF15A3" w:rsidRPr="009E6444" w:rsidRDefault="00CF15A3" w:rsidP="008C0013">
      <w:pPr>
        <w:shd w:val="clear" w:color="auto" w:fill="FFFFFF"/>
        <w:autoSpaceDE w:val="0"/>
        <w:autoSpaceDN w:val="0"/>
        <w:adjustRightInd w:val="0"/>
        <w:ind w:right="-625"/>
        <w:jc w:val="both"/>
      </w:pPr>
      <w:r w:rsidRPr="009E6444">
        <w:t>Bankas rekvizīti ___________________________________________________________</w:t>
      </w:r>
    </w:p>
    <w:p w:rsidR="00CF15A3" w:rsidRPr="009E6444" w:rsidRDefault="00CF15A3" w:rsidP="008C0013">
      <w:pPr>
        <w:shd w:val="clear" w:color="auto" w:fill="FFFFFF"/>
        <w:autoSpaceDE w:val="0"/>
        <w:autoSpaceDN w:val="0"/>
        <w:adjustRightInd w:val="0"/>
        <w:ind w:right="-625"/>
        <w:jc w:val="both"/>
        <w:outlineLvl w:val="0"/>
      </w:pPr>
      <w:r w:rsidRPr="009E6444">
        <w:t>Pretendenta vai pilnvarotās personas amats, vārds, uzvārds</w:t>
      </w:r>
    </w:p>
    <w:p w:rsidR="00CF15A3" w:rsidRPr="00A024AE" w:rsidRDefault="00CF15A3" w:rsidP="008C0013">
      <w:pPr>
        <w:shd w:val="clear" w:color="auto" w:fill="FFFFFF"/>
        <w:autoSpaceDE w:val="0"/>
        <w:autoSpaceDN w:val="0"/>
        <w:adjustRightInd w:val="0"/>
        <w:spacing w:after="240"/>
        <w:ind w:right="-625"/>
        <w:jc w:val="both"/>
      </w:pPr>
      <w:r w:rsidRPr="009E6444">
        <w:t>__________________________________________________________________________</w:t>
      </w:r>
    </w:p>
    <w:p w:rsidR="00CF15A3" w:rsidRDefault="008C0013" w:rsidP="008C0013">
      <w:pPr>
        <w:autoSpaceDE w:val="0"/>
        <w:autoSpaceDN w:val="0"/>
        <w:adjustRightInd w:val="0"/>
        <w:ind w:left="360"/>
        <w:jc w:val="center"/>
        <w:rPr>
          <w:b/>
        </w:rPr>
      </w:pPr>
      <w:r w:rsidRPr="008C0013">
        <w:rPr>
          <w:b/>
        </w:rPr>
        <w:t>Iepirkuma daļa Nr.___________</w:t>
      </w:r>
    </w:p>
    <w:p w:rsidR="008C0013" w:rsidRPr="008C0013" w:rsidRDefault="008C0013" w:rsidP="008C0013">
      <w:pPr>
        <w:autoSpaceDE w:val="0"/>
        <w:autoSpaceDN w:val="0"/>
        <w:adjustRightInd w:val="0"/>
        <w:ind w:left="360"/>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CF15A3" w:rsidRPr="002013B8" w:rsidTr="004053BD">
        <w:tc>
          <w:tcPr>
            <w:tcW w:w="943" w:type="dxa"/>
          </w:tcPr>
          <w:p w:rsidR="00CF15A3" w:rsidRPr="00EC7055" w:rsidRDefault="00CF15A3" w:rsidP="004053BD">
            <w:r w:rsidRPr="00EC7055">
              <w:rPr>
                <w:b/>
              </w:rPr>
              <w:t>Nr.</w:t>
            </w:r>
          </w:p>
        </w:tc>
        <w:tc>
          <w:tcPr>
            <w:tcW w:w="3560" w:type="dxa"/>
          </w:tcPr>
          <w:p w:rsidR="00CF15A3" w:rsidRPr="00EC7055" w:rsidRDefault="00CF15A3" w:rsidP="004053BD">
            <w:pPr>
              <w:jc w:val="center"/>
            </w:pPr>
            <w:r w:rsidRPr="00EC7055">
              <w:rPr>
                <w:b/>
              </w:rPr>
              <w:t>Preces nosaukums un tehniskais apraksts</w:t>
            </w:r>
          </w:p>
        </w:tc>
        <w:tc>
          <w:tcPr>
            <w:tcW w:w="2268" w:type="dxa"/>
          </w:tcPr>
          <w:p w:rsidR="00CF15A3" w:rsidRPr="00EC7055" w:rsidRDefault="00CF15A3" w:rsidP="004053BD">
            <w:pPr>
              <w:pStyle w:val="NoSpacing"/>
              <w:jc w:val="center"/>
              <w:rPr>
                <w:rFonts w:ascii="Times New Roman" w:hAnsi="Times New Roman"/>
                <w:b/>
                <w:sz w:val="24"/>
                <w:szCs w:val="24"/>
              </w:rPr>
            </w:pPr>
            <w:r w:rsidRPr="00EC7055">
              <w:rPr>
                <w:rFonts w:ascii="Times New Roman" w:hAnsi="Times New Roman"/>
                <w:b/>
                <w:sz w:val="24"/>
                <w:szCs w:val="24"/>
              </w:rPr>
              <w:t>Mērvienība</w:t>
            </w:r>
          </w:p>
          <w:p w:rsidR="00CF15A3" w:rsidRPr="00EC7055" w:rsidRDefault="00CF15A3" w:rsidP="004053BD">
            <w:pPr>
              <w:pStyle w:val="NoSpacing"/>
              <w:jc w:val="center"/>
              <w:rPr>
                <w:rFonts w:ascii="Times New Roman" w:hAnsi="Times New Roman"/>
                <w:b/>
                <w:sz w:val="24"/>
                <w:szCs w:val="24"/>
              </w:rPr>
            </w:pPr>
            <w:r w:rsidRPr="00EC7055">
              <w:rPr>
                <w:rFonts w:ascii="Times New Roman" w:hAnsi="Times New Roman"/>
                <w:b/>
                <w:sz w:val="24"/>
                <w:szCs w:val="24"/>
              </w:rPr>
              <w:t>(viena vienība-</w:t>
            </w:r>
          </w:p>
          <w:p w:rsidR="00CF15A3" w:rsidRPr="00EC7055" w:rsidRDefault="00CF15A3" w:rsidP="004053BD">
            <w:pPr>
              <w:jc w:val="center"/>
              <w:rPr>
                <w:b/>
              </w:rPr>
            </w:pPr>
            <w:r w:rsidRPr="00EC7055">
              <w:rPr>
                <w:b/>
              </w:rPr>
              <w:t>gab., kompl</w:t>
            </w:r>
            <w:r>
              <w:rPr>
                <w:b/>
              </w:rPr>
              <w:t>ekts</w:t>
            </w:r>
            <w:r w:rsidRPr="00EC7055">
              <w:rPr>
                <w:b/>
              </w:rPr>
              <w:t>, vai iepakojums)</w:t>
            </w:r>
          </w:p>
        </w:tc>
        <w:tc>
          <w:tcPr>
            <w:tcW w:w="2268" w:type="dxa"/>
          </w:tcPr>
          <w:p w:rsidR="00CF15A3" w:rsidRDefault="00CF15A3" w:rsidP="004053BD">
            <w:pPr>
              <w:autoSpaceDE w:val="0"/>
              <w:autoSpaceDN w:val="0"/>
              <w:adjustRightInd w:val="0"/>
              <w:spacing w:line="276" w:lineRule="auto"/>
              <w:jc w:val="center"/>
              <w:rPr>
                <w:b/>
              </w:rPr>
            </w:pPr>
            <w:r>
              <w:rPr>
                <w:b/>
              </w:rPr>
              <w:t xml:space="preserve">Cena </w:t>
            </w:r>
            <w:r w:rsidRPr="004B7726">
              <w:rPr>
                <w:b/>
                <w:sz w:val="22"/>
                <w:szCs w:val="22"/>
              </w:rPr>
              <w:t>bez PVN</w:t>
            </w:r>
          </w:p>
          <w:p w:rsidR="00CF15A3" w:rsidRPr="006E3A10" w:rsidRDefault="00CF15A3" w:rsidP="004053BD">
            <w:pPr>
              <w:autoSpaceDE w:val="0"/>
              <w:autoSpaceDN w:val="0"/>
              <w:adjustRightInd w:val="0"/>
              <w:spacing w:line="276" w:lineRule="auto"/>
              <w:jc w:val="center"/>
              <w:rPr>
                <w:b/>
              </w:rPr>
            </w:pPr>
            <w:r w:rsidRPr="004B7726">
              <w:rPr>
                <w:b/>
                <w:sz w:val="20"/>
                <w:szCs w:val="20"/>
              </w:rPr>
              <w:t>(</w:t>
            </w:r>
            <w:r>
              <w:rPr>
                <w:b/>
                <w:sz w:val="20"/>
                <w:szCs w:val="20"/>
              </w:rPr>
              <w:t xml:space="preserve">par vienu vienību </w:t>
            </w:r>
            <w:r w:rsidRPr="004B7726">
              <w:rPr>
                <w:b/>
                <w:sz w:val="20"/>
                <w:szCs w:val="20"/>
              </w:rPr>
              <w:t>-</w:t>
            </w:r>
          </w:p>
          <w:p w:rsidR="00CF15A3" w:rsidRPr="004B7726" w:rsidRDefault="00CF15A3" w:rsidP="004053BD">
            <w:pPr>
              <w:autoSpaceDE w:val="0"/>
              <w:autoSpaceDN w:val="0"/>
              <w:adjustRightInd w:val="0"/>
              <w:spacing w:line="276" w:lineRule="auto"/>
              <w:jc w:val="center"/>
              <w:rPr>
                <w:b/>
                <w:sz w:val="20"/>
                <w:szCs w:val="20"/>
              </w:rPr>
            </w:pPr>
            <w:r>
              <w:rPr>
                <w:b/>
                <w:sz w:val="20"/>
                <w:szCs w:val="20"/>
              </w:rPr>
              <w:t>gab., komplekts, vai iepakojumu</w:t>
            </w:r>
            <w:r w:rsidRPr="004B7726">
              <w:rPr>
                <w:b/>
                <w:sz w:val="20"/>
                <w:szCs w:val="20"/>
              </w:rPr>
              <w:t>)</w:t>
            </w:r>
          </w:p>
          <w:p w:rsidR="00CF15A3" w:rsidRDefault="00CF15A3" w:rsidP="004053BD">
            <w:pPr>
              <w:autoSpaceDE w:val="0"/>
              <w:autoSpaceDN w:val="0"/>
              <w:adjustRightInd w:val="0"/>
              <w:spacing w:line="276" w:lineRule="auto"/>
              <w:jc w:val="center"/>
              <w:rPr>
                <w:b/>
              </w:rPr>
            </w:pPr>
            <w:r>
              <w:rPr>
                <w:b/>
              </w:rPr>
              <w:t xml:space="preserve"> (EUR)</w:t>
            </w:r>
          </w:p>
        </w:tc>
      </w:tr>
      <w:tr w:rsidR="00CF15A3" w:rsidRPr="002013B8" w:rsidTr="004053BD">
        <w:tc>
          <w:tcPr>
            <w:tcW w:w="943" w:type="dxa"/>
          </w:tcPr>
          <w:p w:rsidR="00CF15A3" w:rsidRPr="002013B8" w:rsidRDefault="00CF15A3" w:rsidP="004053BD">
            <w:pPr>
              <w:autoSpaceDE w:val="0"/>
              <w:autoSpaceDN w:val="0"/>
              <w:adjustRightInd w:val="0"/>
            </w:pPr>
            <w:r>
              <w:t>1.</w:t>
            </w:r>
          </w:p>
        </w:tc>
        <w:tc>
          <w:tcPr>
            <w:tcW w:w="3560"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943" w:type="dxa"/>
          </w:tcPr>
          <w:p w:rsidR="00CF15A3" w:rsidRPr="002013B8" w:rsidRDefault="00CF15A3" w:rsidP="004053BD">
            <w:pPr>
              <w:autoSpaceDE w:val="0"/>
              <w:autoSpaceDN w:val="0"/>
              <w:adjustRightInd w:val="0"/>
            </w:pPr>
            <w:r>
              <w:t>2.</w:t>
            </w:r>
          </w:p>
        </w:tc>
        <w:tc>
          <w:tcPr>
            <w:tcW w:w="3560"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943" w:type="dxa"/>
          </w:tcPr>
          <w:p w:rsidR="00CF15A3" w:rsidRPr="002013B8" w:rsidRDefault="00CF15A3" w:rsidP="004053BD">
            <w:pPr>
              <w:autoSpaceDE w:val="0"/>
              <w:autoSpaceDN w:val="0"/>
              <w:adjustRightInd w:val="0"/>
            </w:pPr>
            <w:r>
              <w:t>3.</w:t>
            </w:r>
          </w:p>
        </w:tc>
        <w:tc>
          <w:tcPr>
            <w:tcW w:w="3560" w:type="dxa"/>
          </w:tcPr>
          <w:p w:rsidR="00CF15A3"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943" w:type="dxa"/>
          </w:tcPr>
          <w:p w:rsidR="00CF15A3" w:rsidRPr="002013B8" w:rsidRDefault="00CF15A3" w:rsidP="004053BD">
            <w:pPr>
              <w:autoSpaceDE w:val="0"/>
              <w:autoSpaceDN w:val="0"/>
              <w:adjustRightInd w:val="0"/>
            </w:pPr>
          </w:p>
        </w:tc>
        <w:tc>
          <w:tcPr>
            <w:tcW w:w="3560" w:type="dxa"/>
          </w:tcPr>
          <w:p w:rsidR="00CF15A3" w:rsidRDefault="00CF15A3" w:rsidP="004053BD">
            <w:pPr>
              <w:autoSpaceDE w:val="0"/>
              <w:autoSpaceDN w:val="0"/>
              <w:adjustRightInd w:val="0"/>
            </w:pPr>
          </w:p>
        </w:tc>
        <w:tc>
          <w:tcPr>
            <w:tcW w:w="2268" w:type="dxa"/>
            <w:tcBorders>
              <w:bottom w:val="single" w:sz="4" w:space="0" w:color="auto"/>
            </w:tcBorders>
          </w:tcPr>
          <w:p w:rsidR="00CF15A3" w:rsidRPr="002013B8" w:rsidRDefault="00CF15A3" w:rsidP="004053BD">
            <w:pPr>
              <w:autoSpaceDE w:val="0"/>
              <w:autoSpaceDN w:val="0"/>
              <w:adjustRightInd w:val="0"/>
            </w:pPr>
          </w:p>
        </w:tc>
        <w:tc>
          <w:tcPr>
            <w:tcW w:w="2268" w:type="dxa"/>
          </w:tcPr>
          <w:p w:rsidR="00CF15A3" w:rsidRPr="002013B8" w:rsidRDefault="00CF15A3" w:rsidP="004053BD">
            <w:pPr>
              <w:autoSpaceDE w:val="0"/>
              <w:autoSpaceDN w:val="0"/>
              <w:adjustRightInd w:val="0"/>
            </w:pPr>
          </w:p>
        </w:tc>
      </w:tr>
      <w:tr w:rsidR="00CF15A3" w:rsidRPr="002013B8" w:rsidTr="004053BD">
        <w:tc>
          <w:tcPr>
            <w:tcW w:w="6771" w:type="dxa"/>
            <w:gridSpan w:val="3"/>
            <w:tcBorders>
              <w:top w:val="single" w:sz="4" w:space="0" w:color="auto"/>
              <w:left w:val="nil"/>
              <w:bottom w:val="single" w:sz="4" w:space="0" w:color="auto"/>
              <w:right w:val="single" w:sz="4" w:space="0" w:color="auto"/>
            </w:tcBorders>
          </w:tcPr>
          <w:p w:rsidR="00CF15A3" w:rsidRDefault="00CF15A3" w:rsidP="004053BD">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CF15A3" w:rsidRPr="002013B8" w:rsidRDefault="00CF15A3" w:rsidP="004053BD">
            <w:pPr>
              <w:autoSpaceDE w:val="0"/>
              <w:autoSpaceDN w:val="0"/>
              <w:adjustRightInd w:val="0"/>
            </w:pPr>
          </w:p>
        </w:tc>
      </w:tr>
    </w:tbl>
    <w:p w:rsidR="00CF15A3" w:rsidRDefault="00CF15A3" w:rsidP="00CF15A3">
      <w:pPr>
        <w:shd w:val="clear" w:color="auto" w:fill="FFFFFF"/>
        <w:autoSpaceDE w:val="0"/>
        <w:autoSpaceDN w:val="0"/>
        <w:adjustRightInd w:val="0"/>
      </w:pPr>
    </w:p>
    <w:p w:rsidR="00CF15A3" w:rsidRDefault="00CF15A3" w:rsidP="00CF15A3">
      <w:pPr>
        <w:shd w:val="clear" w:color="auto" w:fill="FFFFFF"/>
        <w:autoSpaceDE w:val="0"/>
        <w:autoSpaceDN w:val="0"/>
        <w:adjustRightInd w:val="0"/>
      </w:pPr>
    </w:p>
    <w:p w:rsidR="00CF15A3" w:rsidRPr="002013B8" w:rsidRDefault="00CF15A3" w:rsidP="00CF15A3">
      <w:pPr>
        <w:shd w:val="clear" w:color="auto" w:fill="FFFFFF"/>
        <w:autoSpaceDE w:val="0"/>
        <w:autoSpaceDN w:val="0"/>
        <w:adjustRightInd w:val="0"/>
      </w:pPr>
      <w:r>
        <w:t>_______________, 2015</w:t>
      </w:r>
      <w:r w:rsidRPr="002013B8">
        <w:t>.gada _____. _________________</w:t>
      </w:r>
    </w:p>
    <w:p w:rsidR="00CF15A3" w:rsidRPr="002013B8" w:rsidRDefault="00CF15A3" w:rsidP="00CF15A3">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CF15A3" w:rsidRDefault="00CF15A3" w:rsidP="00CF15A3">
      <w:pPr>
        <w:shd w:val="clear" w:color="auto" w:fill="FFFFFF"/>
        <w:rPr>
          <w:spacing w:val="-3"/>
        </w:rPr>
      </w:pPr>
    </w:p>
    <w:p w:rsidR="00CF15A3" w:rsidRPr="00CD794E" w:rsidRDefault="00CF15A3" w:rsidP="00CF15A3">
      <w:pPr>
        <w:pStyle w:val="BodyTextIndent2"/>
        <w:spacing w:before="360"/>
        <w:rPr>
          <w:sz w:val="18"/>
          <w:szCs w:val="18"/>
        </w:rPr>
      </w:pPr>
    </w:p>
    <w:p w:rsidR="00CF15A3" w:rsidRPr="00CD794E" w:rsidRDefault="00CF15A3" w:rsidP="00CF15A3">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CF15A3" w:rsidRDefault="00CF15A3" w:rsidP="00CF15A3">
      <w:pPr>
        <w:shd w:val="clear" w:color="auto" w:fill="FFFFFF"/>
        <w:autoSpaceDE w:val="0"/>
        <w:autoSpaceDN w:val="0"/>
        <w:adjustRightInd w:val="0"/>
        <w:spacing w:before="360"/>
        <w:jc w:val="both"/>
        <w:rPr>
          <w:sz w:val="18"/>
          <w:szCs w:val="18"/>
        </w:rPr>
      </w:pPr>
    </w:p>
    <w:p w:rsidR="00CF15A3" w:rsidRDefault="00CF15A3" w:rsidP="00CF15A3"/>
    <w:p w:rsidR="00CF15A3" w:rsidRDefault="00CF15A3" w:rsidP="00CF15A3"/>
    <w:p w:rsidR="00CF15A3" w:rsidRDefault="00CF15A3" w:rsidP="00CF15A3"/>
    <w:p w:rsidR="00CF15A3" w:rsidRDefault="00CF15A3" w:rsidP="00CF15A3"/>
    <w:p w:rsidR="00CF15A3" w:rsidRDefault="00CF15A3" w:rsidP="008C0013">
      <w:pPr>
        <w:tabs>
          <w:tab w:val="left" w:pos="319"/>
        </w:tabs>
        <w:rPr>
          <w:b/>
        </w:rPr>
      </w:pPr>
    </w:p>
    <w:p w:rsidR="008C0013" w:rsidRPr="0081169E" w:rsidRDefault="008C0013" w:rsidP="008C0013">
      <w:pPr>
        <w:shd w:val="clear" w:color="auto" w:fill="FFFFFF"/>
        <w:ind w:right="-99"/>
        <w:jc w:val="right"/>
        <w:outlineLvl w:val="0"/>
        <w:rPr>
          <w:b/>
        </w:rPr>
      </w:pPr>
      <w:r>
        <w:rPr>
          <w:b/>
        </w:rPr>
        <w:t>P</w:t>
      </w:r>
      <w:r w:rsidRPr="0081169E">
        <w:rPr>
          <w:b/>
        </w:rPr>
        <w:t>ielikums</w:t>
      </w:r>
      <w:r>
        <w:rPr>
          <w:b/>
        </w:rPr>
        <w:t xml:space="preserve"> Nr.4</w:t>
      </w:r>
    </w:p>
    <w:p w:rsidR="008C0013" w:rsidRPr="007F47E2" w:rsidRDefault="008C0013" w:rsidP="008C0013">
      <w:pPr>
        <w:shd w:val="clear" w:color="auto" w:fill="FFFFFF"/>
        <w:ind w:left="3261" w:right="-99"/>
        <w:jc w:val="right"/>
        <w:rPr>
          <w:sz w:val="20"/>
          <w:szCs w:val="20"/>
        </w:rPr>
      </w:pPr>
      <w:r w:rsidRPr="007F47E2">
        <w:rPr>
          <w:sz w:val="20"/>
          <w:szCs w:val="20"/>
        </w:rPr>
        <w:t xml:space="preserve">Iepirkuma „Spectērpu iegāde PIKC ”Kuldīgas Tehnoloģiju </w:t>
      </w:r>
    </w:p>
    <w:p w:rsidR="008C0013" w:rsidRPr="007F47E2" w:rsidRDefault="008C0013" w:rsidP="008C0013">
      <w:pPr>
        <w:shd w:val="clear" w:color="auto" w:fill="FFFFFF"/>
        <w:ind w:left="3261" w:right="-99"/>
        <w:jc w:val="right"/>
        <w:rPr>
          <w:sz w:val="20"/>
          <w:szCs w:val="20"/>
        </w:rPr>
      </w:pPr>
      <w:r w:rsidRPr="007F47E2">
        <w:rPr>
          <w:sz w:val="20"/>
          <w:szCs w:val="20"/>
        </w:rPr>
        <w:t xml:space="preserve">un tūrisma </w:t>
      </w:r>
      <w:r>
        <w:rPr>
          <w:sz w:val="20"/>
          <w:szCs w:val="20"/>
        </w:rPr>
        <w:t>tehnikums</w:t>
      </w:r>
      <w:r w:rsidRPr="007F47E2">
        <w:rPr>
          <w:sz w:val="20"/>
          <w:szCs w:val="20"/>
        </w:rPr>
        <w:t>” vajadzībām”</w:t>
      </w:r>
    </w:p>
    <w:p w:rsidR="008C0013" w:rsidRPr="007F47E2" w:rsidRDefault="004A545A" w:rsidP="008C0013">
      <w:pPr>
        <w:shd w:val="clear" w:color="auto" w:fill="FFFFFF"/>
        <w:ind w:left="4147" w:right="-99"/>
        <w:jc w:val="right"/>
        <w:rPr>
          <w:sz w:val="20"/>
          <w:szCs w:val="20"/>
        </w:rPr>
      </w:pPr>
      <w:r>
        <w:rPr>
          <w:sz w:val="20"/>
          <w:szCs w:val="20"/>
        </w:rPr>
        <w:t>(Identifikācijas Nr. KTTT 2015/4</w:t>
      </w:r>
      <w:r w:rsidR="008C0013" w:rsidRPr="007F47E2">
        <w:rPr>
          <w:sz w:val="20"/>
          <w:szCs w:val="20"/>
        </w:rPr>
        <w:t>)</w:t>
      </w:r>
    </w:p>
    <w:p w:rsidR="008C0013" w:rsidRPr="007F47E2" w:rsidRDefault="008C0013" w:rsidP="008C0013">
      <w:pPr>
        <w:shd w:val="clear" w:color="auto" w:fill="FFFFFF"/>
        <w:ind w:left="4147" w:right="-99"/>
        <w:jc w:val="right"/>
        <w:outlineLvl w:val="0"/>
        <w:rPr>
          <w:sz w:val="20"/>
          <w:szCs w:val="20"/>
        </w:rPr>
      </w:pPr>
      <w:r w:rsidRPr="007F47E2">
        <w:rPr>
          <w:sz w:val="20"/>
          <w:szCs w:val="20"/>
        </w:rPr>
        <w:t>NOLIKUMAM</w:t>
      </w:r>
    </w:p>
    <w:p w:rsidR="00CF15A3" w:rsidRDefault="00CF15A3" w:rsidP="008C0013">
      <w:pPr>
        <w:tabs>
          <w:tab w:val="left" w:pos="319"/>
        </w:tabs>
        <w:rPr>
          <w:bCs/>
          <w:color w:val="FF0000"/>
          <w:sz w:val="22"/>
          <w:szCs w:val="22"/>
        </w:rPr>
      </w:pPr>
    </w:p>
    <w:p w:rsidR="00CF15A3" w:rsidRDefault="00CF15A3" w:rsidP="00CF15A3">
      <w:pPr>
        <w:pStyle w:val="NoSpacing"/>
        <w:jc w:val="center"/>
        <w:outlineLvl w:val="0"/>
        <w:rPr>
          <w:rFonts w:ascii="Times New Roman" w:hAnsi="Times New Roman"/>
          <w:sz w:val="28"/>
          <w:szCs w:val="28"/>
        </w:rPr>
      </w:pPr>
      <w:r w:rsidRPr="009E6444">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Pr="009E6444">
        <w:rPr>
          <w:rFonts w:ascii="Times New Roman" w:hAnsi="Times New Roman"/>
          <w:sz w:val="28"/>
          <w:szCs w:val="28"/>
        </w:rPr>
        <w:t>. ____</w:t>
      </w:r>
    </w:p>
    <w:p w:rsidR="00CF15A3" w:rsidRPr="009E6444" w:rsidRDefault="00CF15A3" w:rsidP="00CF15A3">
      <w:pPr>
        <w:pStyle w:val="NoSpacing"/>
        <w:jc w:val="center"/>
        <w:outlineLvl w:val="0"/>
        <w:rPr>
          <w:rFonts w:ascii="Times New Roman" w:hAnsi="Times New Roman"/>
          <w:sz w:val="28"/>
          <w:szCs w:val="28"/>
        </w:rPr>
      </w:pPr>
    </w:p>
    <w:p w:rsidR="00CF15A3" w:rsidRDefault="00CF15A3" w:rsidP="00CF15A3">
      <w:pPr>
        <w:pStyle w:val="BodyTextIndent2"/>
        <w:rPr>
          <w:lang w:val="lv-LV"/>
        </w:rPr>
      </w:pPr>
      <w:r w:rsidRPr="00B45017">
        <w:rPr>
          <w:lang w:val="lv-LV"/>
        </w:rPr>
        <w:t>Kuldīgā, 201</w:t>
      </w:r>
      <w:r>
        <w:rPr>
          <w:lang w:val="lv-LV"/>
        </w:rPr>
        <w:t>5</w:t>
      </w:r>
      <w:r w:rsidRPr="00B45017">
        <w:rPr>
          <w:lang w:val="lv-LV"/>
        </w:rPr>
        <w:t>.gada ___._____________</w:t>
      </w:r>
    </w:p>
    <w:p w:rsidR="00CF15A3" w:rsidRPr="00B45017" w:rsidRDefault="00CF15A3" w:rsidP="00CF15A3">
      <w:pPr>
        <w:pStyle w:val="BodyTextIndent2"/>
        <w:rPr>
          <w:lang w:val="lv-LV"/>
        </w:rPr>
      </w:pPr>
    </w:p>
    <w:p w:rsidR="00CF15A3" w:rsidRPr="009B340C" w:rsidRDefault="00CF15A3" w:rsidP="008C0013">
      <w:pPr>
        <w:shd w:val="clear" w:color="auto" w:fill="FFFFFF"/>
        <w:ind w:right="-96"/>
        <w:jc w:val="both"/>
      </w:pPr>
      <w:r>
        <w:rPr>
          <w:b/>
        </w:rPr>
        <w:t>PIKC „</w:t>
      </w:r>
      <w:r w:rsidRPr="00233DBD">
        <w:rPr>
          <w:b/>
        </w:rPr>
        <w:t xml:space="preserve">Kuldīgas Tehnoloģiju un tūrisma </w:t>
      </w:r>
      <w:r>
        <w:rPr>
          <w:b/>
        </w:rPr>
        <w:t>tehnikums”</w:t>
      </w:r>
      <w:r w:rsidRPr="00233DBD">
        <w:t xml:space="preserve">, reģ. </w:t>
      </w:r>
      <w:r>
        <w:t>Nr.90000035711, direktores</w:t>
      </w:r>
      <w:ins w:id="50" w:author="Projekts" w:date="2014-10-03T13:35:00Z">
        <w:r>
          <w:t xml:space="preserve"> </w:t>
        </w:r>
      </w:ins>
      <w:r>
        <w:rPr>
          <w:b/>
          <w:bCs/>
        </w:rPr>
        <w:t>Daces Cines</w:t>
      </w:r>
      <w:ins w:id="51" w:author="Projekts" w:date="2014-10-03T13:36:00Z">
        <w:r>
          <w:rPr>
            <w:b/>
            <w:bCs/>
          </w:rPr>
          <w:t xml:space="preserve"> </w:t>
        </w:r>
      </w:ins>
      <w:r>
        <w:t>personā, kura</w:t>
      </w:r>
      <w:r w:rsidRPr="009E6444">
        <w:t xml:space="preserve"> darbojas  uz Nolikuma pamata, turpmāk tekstā „</w:t>
      </w:r>
      <w:r>
        <w:rPr>
          <w:i/>
        </w:rPr>
        <w:t>Pasūtītājs</w:t>
      </w:r>
      <w:r w:rsidRPr="009E6444">
        <w:t>”, no vienas puses, un __________ „___________________________”, reģ. Nr. ___________________ turpmāk tekstā „</w:t>
      </w:r>
      <w:ins w:id="52" w:author="Projekts" w:date="2014-10-03T19:55:00Z">
        <w:r w:rsidRPr="00324D7D">
          <w:rPr>
            <w:i/>
            <w:iCs/>
          </w:rPr>
          <w:t>Pieg</w:t>
        </w:r>
      </w:ins>
      <w:ins w:id="53" w:author="Projekts" w:date="2014-10-03T19:56:00Z">
        <w:r w:rsidRPr="00324D7D">
          <w:rPr>
            <w:i/>
            <w:iCs/>
          </w:rPr>
          <w:t>ādātāj</w:t>
        </w:r>
      </w:ins>
      <w:r>
        <w:rPr>
          <w:i/>
          <w:iCs/>
        </w:rPr>
        <w:t>s</w:t>
      </w:r>
      <w:r w:rsidRPr="009E6444">
        <w:t xml:space="preserve">”, kuru saskaņā ar _______________ pārstāv __________________ </w:t>
      </w:r>
      <w:r w:rsidRPr="004B348E">
        <w:t xml:space="preserve">________________, no otras puses, abi kopā un katrs </w:t>
      </w:r>
      <w:r w:rsidRPr="00901C83">
        <w:t>atsevišķi turpmāk saukti „Puses”, pamatojoties uz iepirkumu</w:t>
      </w:r>
      <w:ins w:id="54" w:author="Projekts" w:date="2014-10-03T13:35:00Z">
        <w:r>
          <w:t xml:space="preserve"> </w:t>
        </w:r>
      </w:ins>
      <w:ins w:id="55" w:author="Normunds Venžega" w:date="2014-10-03T10:18:00Z">
        <w:r w:rsidRPr="008C0013">
          <w:rPr>
            <w:bCs/>
          </w:rPr>
          <w:t>„</w:t>
        </w:r>
      </w:ins>
      <w:r w:rsidR="008C0013" w:rsidRPr="008C0013">
        <w:t>Spectērpu iegāde PIKC ”Kuldīgas Tehnoloģiju</w:t>
      </w:r>
      <w:r w:rsidR="008C0013">
        <w:t xml:space="preserve"> </w:t>
      </w:r>
      <w:r w:rsidR="008C0013" w:rsidRPr="008C0013">
        <w:t>un tūrisma tehnikums” vajadzībām</w:t>
      </w:r>
      <w:r w:rsidRPr="008C0013">
        <w:rPr>
          <w:bCs/>
        </w:rPr>
        <w:t>”</w:t>
      </w:r>
      <w:r w:rsidRPr="008C0013">
        <w:t>,</w:t>
      </w:r>
      <w:r w:rsidR="004A545A">
        <w:t xml:space="preserve"> ID Nr. KTTT 2015/4</w:t>
      </w:r>
      <w:r w:rsidRPr="009B340C">
        <w:t>, rezultātiem, noslēdz šāda satura līgumu, turpmāk tekstā „</w:t>
      </w:r>
      <w:smartTag w:uri="schemas-tilde-lv/tildestengine" w:element="veidnes">
        <w:smartTagPr>
          <w:attr w:name="baseform" w:val="līgum|s"/>
          <w:attr w:name="id" w:val="-1"/>
          <w:attr w:name="text" w:val="LĪGUMS"/>
        </w:smartTagPr>
        <w:r w:rsidRPr="009B340C">
          <w:t>Līgums</w:t>
        </w:r>
      </w:smartTag>
      <w:r w:rsidRPr="009B340C">
        <w:t>”:</w:t>
      </w:r>
    </w:p>
    <w:p w:rsidR="00CF15A3" w:rsidRPr="000A0822" w:rsidRDefault="00CF15A3" w:rsidP="008C0013">
      <w:pPr>
        <w:autoSpaceDE w:val="0"/>
        <w:autoSpaceDN w:val="0"/>
        <w:adjustRightInd w:val="0"/>
        <w:jc w:val="both"/>
        <w:rPr>
          <w:bCs/>
        </w:rPr>
      </w:pPr>
    </w:p>
    <w:p w:rsidR="00CF15A3" w:rsidRDefault="00CF15A3" w:rsidP="008C0013">
      <w:pPr>
        <w:autoSpaceDE w:val="0"/>
        <w:autoSpaceDN w:val="0"/>
        <w:adjustRightInd w:val="0"/>
        <w:jc w:val="both"/>
        <w:rPr>
          <w:b/>
        </w:rPr>
      </w:pPr>
      <w:r>
        <w:rPr>
          <w:b/>
        </w:rPr>
        <w:t>1.</w:t>
      </w:r>
      <w:r w:rsidRPr="00877D17">
        <w:rPr>
          <w:b/>
        </w:rPr>
        <w:t>LĪGUMA PRIEKŠMETS</w:t>
      </w:r>
    </w:p>
    <w:p w:rsidR="00CF15A3" w:rsidRPr="00877D17" w:rsidRDefault="00CF15A3" w:rsidP="008C0013">
      <w:pPr>
        <w:autoSpaceDE w:val="0"/>
        <w:autoSpaceDN w:val="0"/>
        <w:adjustRightInd w:val="0"/>
        <w:jc w:val="both"/>
        <w:rPr>
          <w:b/>
        </w:rPr>
      </w:pPr>
    </w:p>
    <w:p w:rsidR="00CF15A3" w:rsidRPr="00877D17" w:rsidRDefault="00CF15A3" w:rsidP="008C0013">
      <w:pPr>
        <w:numPr>
          <w:ilvl w:val="1"/>
          <w:numId w:val="6"/>
        </w:numPr>
        <w:autoSpaceDE w:val="0"/>
        <w:autoSpaceDN w:val="0"/>
        <w:adjustRightInd w:val="0"/>
        <w:ind w:right="455"/>
        <w:jc w:val="both"/>
      </w:pPr>
      <w:ins w:id="56" w:author="Projekts" w:date="2014-10-03T19:55:00Z">
        <w:r w:rsidRPr="00122431">
          <w:rPr>
            <w:i/>
            <w:iCs/>
          </w:rPr>
          <w:t>Pieg</w:t>
        </w:r>
      </w:ins>
      <w:ins w:id="57" w:author="Projekts" w:date="2014-10-03T19:56:00Z">
        <w:r w:rsidRPr="00122431">
          <w:rPr>
            <w:i/>
            <w:iCs/>
          </w:rPr>
          <w:t>ādātāj</w:t>
        </w:r>
      </w:ins>
      <w:r w:rsidRPr="00122431">
        <w:rPr>
          <w:i/>
          <w:iCs/>
        </w:rPr>
        <w:t>s</w:t>
      </w:r>
      <w:r>
        <w:t xml:space="preserve"> pārdod un </w:t>
      </w:r>
      <w:r w:rsidRPr="00122431">
        <w:rPr>
          <w:i/>
        </w:rPr>
        <w:t>Pasūtītājs</w:t>
      </w:r>
      <w:r>
        <w:t xml:space="preserve"> pērk</w:t>
      </w:r>
      <w:r w:rsidR="008C0013">
        <w:t xml:space="preserve"> </w:t>
      </w:r>
      <w:r w:rsidR="008C0013">
        <w:rPr>
          <w:bCs/>
        </w:rPr>
        <w:t>Spectērpus</w:t>
      </w:r>
      <w:r>
        <w:t xml:space="preserve">, kas tiek piegādāti pēc iepriekšēja pasūtījuma, turpmāk līgumā – </w:t>
      </w:r>
      <w:r w:rsidRPr="002D5E87">
        <w:rPr>
          <w:bCs/>
        </w:rPr>
        <w:t>„Prece”</w:t>
      </w:r>
      <w:r w:rsidRPr="002D5E87">
        <w:t>,</w:t>
      </w:r>
      <w:r w:rsidR="008C0013" w:rsidRPr="008C0013">
        <w:t xml:space="preserve"> PIKC ”Kuldīgas Tehnoloģiju</w:t>
      </w:r>
      <w:r w:rsidR="008C0013">
        <w:t xml:space="preserve"> </w:t>
      </w:r>
      <w:r w:rsidR="008C0013" w:rsidRPr="008C0013">
        <w:t>un tūrisma tehnikums” vajadzībām</w:t>
      </w:r>
      <w:r w:rsidRPr="00877D17">
        <w:t>, un samaksā par Preci saskaņā ar šī līguma nosacījumiem.</w:t>
      </w:r>
    </w:p>
    <w:p w:rsidR="00CF15A3" w:rsidRPr="00122431" w:rsidRDefault="00CF15A3" w:rsidP="008C0013">
      <w:pPr>
        <w:autoSpaceDE w:val="0"/>
        <w:autoSpaceDN w:val="0"/>
        <w:adjustRightInd w:val="0"/>
        <w:spacing w:before="120"/>
        <w:ind w:left="540" w:right="455"/>
        <w:jc w:val="both"/>
        <w:rPr>
          <w:b/>
        </w:rPr>
      </w:pPr>
    </w:p>
    <w:p w:rsidR="00CF15A3" w:rsidRDefault="00CF15A3" w:rsidP="008C0013">
      <w:pPr>
        <w:numPr>
          <w:ilvl w:val="0"/>
          <w:numId w:val="6"/>
        </w:numPr>
        <w:autoSpaceDE w:val="0"/>
        <w:autoSpaceDN w:val="0"/>
        <w:adjustRightInd w:val="0"/>
        <w:spacing w:before="120"/>
        <w:jc w:val="both"/>
        <w:rPr>
          <w:b/>
        </w:rPr>
      </w:pPr>
      <w:r w:rsidRPr="00122431">
        <w:rPr>
          <w:b/>
        </w:rPr>
        <w:t>PREČU KVALITĀTE</w:t>
      </w:r>
    </w:p>
    <w:p w:rsidR="00CF15A3" w:rsidRPr="009E6444" w:rsidRDefault="00CF15A3" w:rsidP="008C0013">
      <w:pPr>
        <w:autoSpaceDE w:val="0"/>
        <w:autoSpaceDN w:val="0"/>
        <w:adjustRightInd w:val="0"/>
        <w:spacing w:before="120"/>
        <w:ind w:left="540"/>
        <w:jc w:val="both"/>
        <w:rPr>
          <w:b/>
        </w:rPr>
      </w:pPr>
    </w:p>
    <w:p w:rsidR="00CF15A3" w:rsidRPr="009E6444" w:rsidRDefault="00CF15A3" w:rsidP="008C0013">
      <w:pPr>
        <w:numPr>
          <w:ilvl w:val="1"/>
          <w:numId w:val="6"/>
        </w:numPr>
        <w:autoSpaceDE w:val="0"/>
        <w:autoSpaceDN w:val="0"/>
        <w:adjustRightInd w:val="0"/>
        <w:jc w:val="both"/>
      </w:pPr>
      <w:bookmarkStart w:id="58" w:name="OLE_LINK1"/>
      <w:bookmarkStart w:id="59" w:name="OLE_LINK2"/>
      <w:r w:rsidRPr="009E6444">
        <w:t xml:space="preserve">Preces kvalitātei jāatbilst Latvijas Republikas un Eiropas Savienības spēkā esošajos normatīvajos aktos noteiktajām kvalitātes prasībām. </w:t>
      </w:r>
    </w:p>
    <w:bookmarkEnd w:id="58"/>
    <w:bookmarkEnd w:id="59"/>
    <w:p w:rsidR="00CF15A3" w:rsidRPr="009E6444" w:rsidRDefault="00CF15A3" w:rsidP="008C0013">
      <w:pPr>
        <w:numPr>
          <w:ilvl w:val="0"/>
          <w:numId w:val="6"/>
        </w:numPr>
        <w:tabs>
          <w:tab w:val="clear" w:pos="540"/>
        </w:tabs>
        <w:autoSpaceDE w:val="0"/>
        <w:autoSpaceDN w:val="0"/>
        <w:adjustRightInd w:val="0"/>
        <w:spacing w:before="120" w:after="120"/>
        <w:ind w:left="284" w:hanging="284"/>
        <w:jc w:val="both"/>
        <w:rPr>
          <w:b/>
        </w:rPr>
      </w:pPr>
      <w:r w:rsidRPr="009E6444">
        <w:rPr>
          <w:b/>
        </w:rPr>
        <w:t>CENAS UN NORĒĶINU KĀRTĪBA</w:t>
      </w:r>
    </w:p>
    <w:p w:rsidR="00CF15A3" w:rsidRPr="009E6444" w:rsidRDefault="00CF15A3" w:rsidP="008C0013">
      <w:pPr>
        <w:numPr>
          <w:ilvl w:val="1"/>
          <w:numId w:val="6"/>
        </w:numPr>
        <w:autoSpaceDE w:val="0"/>
        <w:autoSpaceDN w:val="0"/>
        <w:adjustRightInd w:val="0"/>
        <w:jc w:val="both"/>
      </w:pPr>
      <w:r w:rsidRPr="009E6444">
        <w:t xml:space="preserve">Preču cenas ir </w:t>
      </w:r>
      <w:r>
        <w:t>noteiktas iepirkuma tehniskajā – finanšu piedāvājumā</w:t>
      </w:r>
    </w:p>
    <w:p w:rsidR="00CF15A3" w:rsidRPr="009E6444" w:rsidRDefault="00CF15A3" w:rsidP="008C0013">
      <w:pPr>
        <w:numPr>
          <w:ilvl w:val="1"/>
          <w:numId w:val="6"/>
        </w:numPr>
        <w:autoSpaceDE w:val="0"/>
        <w:autoSpaceDN w:val="0"/>
        <w:adjustRightInd w:val="0"/>
        <w:jc w:val="both"/>
      </w:pPr>
      <w:r>
        <w:t>C</w:t>
      </w:r>
      <w:r w:rsidRPr="009E6444">
        <w:t xml:space="preserve">enas ir noteiktas saskaņā ar </w:t>
      </w:r>
      <w:r>
        <w:t xml:space="preserve"> </w:t>
      </w:r>
      <w:ins w:id="60" w:author="Projekts" w:date="2014-10-03T19:55:00Z">
        <w:r w:rsidRPr="00324D7D">
          <w:rPr>
            <w:i/>
            <w:iCs/>
          </w:rPr>
          <w:t>Pieg</w:t>
        </w:r>
      </w:ins>
      <w:ins w:id="61" w:author="Projekts" w:date="2014-10-03T19:56:00Z">
        <w:r w:rsidRPr="00324D7D">
          <w:rPr>
            <w:i/>
            <w:iCs/>
          </w:rPr>
          <w:t>ādātāja</w:t>
        </w:r>
      </w:ins>
      <w:r>
        <w:t xml:space="preserve"> veikala</w:t>
      </w:r>
      <w:r w:rsidRPr="009E6444">
        <w:t xml:space="preserve"> preču cenrādi.</w:t>
      </w:r>
    </w:p>
    <w:p w:rsidR="00CF15A3" w:rsidRPr="009E6444" w:rsidRDefault="00CF15A3" w:rsidP="008C0013">
      <w:pPr>
        <w:numPr>
          <w:ilvl w:val="1"/>
          <w:numId w:val="6"/>
        </w:numPr>
        <w:autoSpaceDE w:val="0"/>
        <w:autoSpaceDN w:val="0"/>
        <w:adjustRightInd w:val="0"/>
        <w:jc w:val="both"/>
      </w:pPr>
      <w:r>
        <w:t>Līguma kopējā summa EUR</w:t>
      </w:r>
      <w:r w:rsidRPr="009E6444">
        <w:t xml:space="preserve"> ________ (</w:t>
      </w:r>
      <w:r w:rsidRPr="009E6444">
        <w:rPr>
          <w:i/>
        </w:rPr>
        <w:t>ar</w:t>
      </w:r>
      <w:ins w:id="62" w:author="Projekts" w:date="2014-10-03T13:36:00Z">
        <w:r>
          <w:rPr>
            <w:i/>
          </w:rPr>
          <w:t xml:space="preserve"> </w:t>
        </w:r>
      </w:ins>
      <w:r w:rsidRPr="009E6444">
        <w:rPr>
          <w:i/>
        </w:rPr>
        <w:t>vārdiem</w:t>
      </w:r>
      <w:r>
        <w:t>) bez PVN un EUR</w:t>
      </w:r>
      <w:r w:rsidRPr="009E6444">
        <w:t xml:space="preserve"> ______ (</w:t>
      </w:r>
      <w:r w:rsidRPr="009E6444">
        <w:rPr>
          <w:i/>
        </w:rPr>
        <w:t>ar vārdiem</w:t>
      </w:r>
      <w:r w:rsidRPr="009E6444">
        <w:t>)</w:t>
      </w:r>
      <w:r>
        <w:t xml:space="preserve"> </w:t>
      </w:r>
      <w:r w:rsidRPr="009E6444">
        <w:t>ar PVN.</w:t>
      </w:r>
    </w:p>
    <w:p w:rsidR="00CF15A3" w:rsidRPr="009E6444" w:rsidRDefault="00CF15A3" w:rsidP="008C0013">
      <w:pPr>
        <w:numPr>
          <w:ilvl w:val="1"/>
          <w:numId w:val="6"/>
        </w:numPr>
        <w:autoSpaceDE w:val="0"/>
        <w:autoSpaceDN w:val="0"/>
        <w:adjustRightInd w:val="0"/>
        <w:jc w:val="both"/>
      </w:pPr>
      <w:r w:rsidRPr="009E6444">
        <w:t xml:space="preserve">Samaksu par iegādātajām precēm </w:t>
      </w:r>
      <w:r>
        <w:rPr>
          <w:i/>
        </w:rPr>
        <w:t xml:space="preserve">Pasūtītājs </w:t>
      </w:r>
      <w:r>
        <w:t>veic ne vēlāk kā 15 (piecpad</w:t>
      </w:r>
      <w:r w:rsidRPr="009E6444">
        <w:t xml:space="preserve">smit) dienu laikā pēc pavadzīmes saņemšanas no </w:t>
      </w:r>
      <w:ins w:id="63" w:author="Projekts" w:date="2014-10-03T19:55:00Z">
        <w:r w:rsidRPr="00324D7D">
          <w:rPr>
            <w:i/>
            <w:iCs/>
          </w:rPr>
          <w:t>Pieg</w:t>
        </w:r>
      </w:ins>
      <w:ins w:id="64" w:author="Projekts" w:date="2014-10-03T19:56:00Z">
        <w:r w:rsidRPr="00324D7D">
          <w:rPr>
            <w:i/>
            <w:iCs/>
          </w:rPr>
          <w:t>ādātāja</w:t>
        </w:r>
      </w:ins>
      <w:r w:rsidRPr="009E6444">
        <w:t>.</w:t>
      </w:r>
    </w:p>
    <w:p w:rsidR="00CF15A3" w:rsidRDefault="00CF15A3" w:rsidP="008C0013">
      <w:pPr>
        <w:numPr>
          <w:ilvl w:val="1"/>
          <w:numId w:val="6"/>
        </w:numPr>
        <w:autoSpaceDE w:val="0"/>
        <w:autoSpaceDN w:val="0"/>
        <w:adjustRightInd w:val="0"/>
        <w:jc w:val="both"/>
      </w:pPr>
      <w:r>
        <w:t xml:space="preserve">Norēķini par saņemtajām precēm tiek veikti EUR bezskaidras naudas pārskaitījuma veidā uz </w:t>
      </w:r>
      <w:ins w:id="65" w:author="Projekts" w:date="2014-10-03T19:55:00Z">
        <w:r w:rsidRPr="00324D7D">
          <w:rPr>
            <w:i/>
            <w:iCs/>
          </w:rPr>
          <w:t>Pieg</w:t>
        </w:r>
      </w:ins>
      <w:ins w:id="66" w:author="Projekts" w:date="2014-10-03T19:56:00Z">
        <w:r w:rsidRPr="00324D7D">
          <w:rPr>
            <w:i/>
            <w:iCs/>
          </w:rPr>
          <w:t>ādātāja</w:t>
        </w:r>
      </w:ins>
      <w:r>
        <w:t xml:space="preserve"> bankas kontu, kas norādīts Līgumā un izsniegtajā rēķinā.</w:t>
      </w:r>
    </w:p>
    <w:p w:rsidR="00CF15A3" w:rsidRDefault="00CF15A3" w:rsidP="008C0013">
      <w:pPr>
        <w:numPr>
          <w:ilvl w:val="1"/>
          <w:numId w:val="6"/>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CF15A3" w:rsidRDefault="00CF15A3" w:rsidP="008C0013">
      <w:pPr>
        <w:pStyle w:val="BodyText"/>
        <w:widowControl/>
        <w:numPr>
          <w:ilvl w:val="1"/>
          <w:numId w:val="6"/>
        </w:numPr>
      </w:pPr>
      <w:r>
        <w:t xml:space="preserve">Pavadzīmē </w:t>
      </w:r>
      <w:ins w:id="67" w:author="Projekts" w:date="2014-10-03T19:55:00Z">
        <w:r w:rsidRPr="00324D7D">
          <w:rPr>
            <w:i/>
            <w:iCs/>
          </w:rPr>
          <w:t>Pieg</w:t>
        </w:r>
      </w:ins>
      <w:ins w:id="68" w:author="Projekts" w:date="2014-10-03T19:56:00Z">
        <w:r w:rsidRPr="00324D7D">
          <w:rPr>
            <w:i/>
            <w:iCs/>
          </w:rPr>
          <w:t>ādātāj</w:t>
        </w:r>
      </w:ins>
      <w:r>
        <w:rPr>
          <w:i/>
          <w:iCs/>
        </w:rPr>
        <w:t>s</w:t>
      </w:r>
      <w:r>
        <w:t xml:space="preserve"> norāda apmaksas datumu saskaņā ar šī līguma 3.4. punktu, līguma datumu un numuru, kā arī citus nepieciešamos rekvizītus un datus.</w:t>
      </w:r>
    </w:p>
    <w:p w:rsidR="00CF15A3" w:rsidRDefault="00CF15A3" w:rsidP="008C0013">
      <w:pPr>
        <w:numPr>
          <w:ilvl w:val="1"/>
          <w:numId w:val="6"/>
        </w:numPr>
        <w:autoSpaceDE w:val="0"/>
        <w:autoSpaceDN w:val="0"/>
        <w:adjustRightInd w:val="0"/>
        <w:jc w:val="both"/>
      </w:pPr>
      <w:r>
        <w:t xml:space="preserve">Līguma izpildes laikā Preču cenas netiek mainītas. </w:t>
      </w:r>
    </w:p>
    <w:p w:rsidR="00CF15A3" w:rsidRDefault="00CF15A3" w:rsidP="008C0013">
      <w:pPr>
        <w:autoSpaceDE w:val="0"/>
        <w:autoSpaceDN w:val="0"/>
        <w:adjustRightInd w:val="0"/>
        <w:jc w:val="both"/>
      </w:pPr>
    </w:p>
    <w:p w:rsidR="00CF15A3" w:rsidRPr="003558A0" w:rsidRDefault="00CF15A3" w:rsidP="008C0013">
      <w:pPr>
        <w:autoSpaceDE w:val="0"/>
        <w:autoSpaceDN w:val="0"/>
        <w:adjustRightInd w:val="0"/>
        <w:jc w:val="both"/>
      </w:pPr>
    </w:p>
    <w:p w:rsidR="00CF15A3" w:rsidRPr="00894418" w:rsidRDefault="00CF15A3" w:rsidP="008C0013">
      <w:pPr>
        <w:numPr>
          <w:ilvl w:val="0"/>
          <w:numId w:val="6"/>
        </w:numPr>
        <w:autoSpaceDE w:val="0"/>
        <w:autoSpaceDN w:val="0"/>
        <w:adjustRightInd w:val="0"/>
        <w:spacing w:before="120"/>
        <w:jc w:val="both"/>
        <w:rPr>
          <w:b/>
          <w:i/>
        </w:rPr>
      </w:pPr>
      <w:r w:rsidRPr="009E6444">
        <w:rPr>
          <w:b/>
        </w:rPr>
        <w:t>PREČU IEGĀDES KĀRTĪBA</w:t>
      </w:r>
    </w:p>
    <w:p w:rsidR="00CF15A3" w:rsidRDefault="00CF15A3" w:rsidP="008C0013">
      <w:pPr>
        <w:numPr>
          <w:ilvl w:val="1"/>
          <w:numId w:val="6"/>
        </w:numPr>
        <w:autoSpaceDE w:val="0"/>
        <w:autoSpaceDN w:val="0"/>
        <w:adjustRightInd w:val="0"/>
        <w:jc w:val="both"/>
      </w:pPr>
      <w:r>
        <w:t xml:space="preserve"> </w:t>
      </w:r>
      <w:r>
        <w:rPr>
          <w:i/>
        </w:rPr>
        <w:t xml:space="preserve">Pasūtītājs </w:t>
      </w:r>
      <w:r>
        <w:t>vienojas ar</w:t>
      </w:r>
      <w:ins w:id="69" w:author="Projekts" w:date="2014-10-03T13:36:00Z">
        <w:r>
          <w:t xml:space="preserve"> </w:t>
        </w:r>
      </w:ins>
      <w:ins w:id="70" w:author="Projekts" w:date="2014-10-03T19:55:00Z">
        <w:r w:rsidRPr="00324D7D">
          <w:rPr>
            <w:i/>
            <w:iCs/>
          </w:rPr>
          <w:t>Pieg</w:t>
        </w:r>
      </w:ins>
      <w:ins w:id="71" w:author="Projekts" w:date="2014-10-03T19:56:00Z">
        <w:r w:rsidRPr="00324D7D">
          <w:rPr>
            <w:i/>
            <w:iCs/>
          </w:rPr>
          <w:t>ādātāj</w:t>
        </w:r>
      </w:ins>
      <w:r>
        <w:rPr>
          <w:i/>
          <w:iCs/>
        </w:rPr>
        <w:t>u</w:t>
      </w:r>
      <w:r w:rsidRPr="006A10A6">
        <w:t xml:space="preserve"> par</w:t>
      </w:r>
      <w:ins w:id="72" w:author="Projekts" w:date="2014-10-03T13:36:00Z">
        <w:r>
          <w:t xml:space="preserve"> </w:t>
        </w:r>
      </w:ins>
      <w:r w:rsidRPr="004A4B21">
        <w:t xml:space="preserve">katra </w:t>
      </w:r>
      <w:r>
        <w:t xml:space="preserve"> pasūtījuma apjomu un Preču piegādes datumu. </w:t>
      </w:r>
      <w:r>
        <w:rPr>
          <w:i/>
        </w:rPr>
        <w:t>Pasūtītājs</w:t>
      </w:r>
      <w:r>
        <w:t xml:space="preserve"> var veikt pasūtījumu pa faksu: ________________ vai e-pastu: ________________, paziņojot par to </w:t>
      </w:r>
      <w:ins w:id="73" w:author="Projekts" w:date="2014-10-03T19:55:00Z">
        <w:r w:rsidRPr="00324D7D">
          <w:rPr>
            <w:i/>
            <w:iCs/>
          </w:rPr>
          <w:t>Pieg</w:t>
        </w:r>
      </w:ins>
      <w:ins w:id="74" w:author="Projekts" w:date="2014-10-03T19:56:00Z">
        <w:r w:rsidRPr="00324D7D">
          <w:rPr>
            <w:i/>
            <w:iCs/>
          </w:rPr>
          <w:t>ādātāja</w:t>
        </w:r>
      </w:ins>
      <w:r>
        <w:t xml:space="preserve"> pilnvarotai personai pa tālr.____________.</w:t>
      </w:r>
    </w:p>
    <w:p w:rsidR="00CF15A3" w:rsidRDefault="00CF15A3" w:rsidP="008C0013">
      <w:pPr>
        <w:numPr>
          <w:ilvl w:val="1"/>
          <w:numId w:val="6"/>
        </w:numPr>
        <w:autoSpaceDE w:val="0"/>
        <w:autoSpaceDN w:val="0"/>
        <w:adjustRightInd w:val="0"/>
        <w:jc w:val="both"/>
      </w:pPr>
      <w:ins w:id="75" w:author="Projekts" w:date="2014-10-03T19:55:00Z">
        <w:r w:rsidRPr="00324D7D">
          <w:rPr>
            <w:i/>
            <w:iCs/>
          </w:rPr>
          <w:t>Pieg</w:t>
        </w:r>
      </w:ins>
      <w:ins w:id="76" w:author="Projekts" w:date="2014-10-03T19:56:00Z">
        <w:r w:rsidRPr="00324D7D">
          <w:rPr>
            <w:i/>
            <w:iCs/>
          </w:rPr>
          <w:t>ādātāj</w:t>
        </w:r>
      </w:ins>
      <w:r>
        <w:rPr>
          <w:i/>
          <w:iCs/>
        </w:rPr>
        <w:t>s</w:t>
      </w:r>
      <w:r w:rsidRPr="006A10A6">
        <w:t xml:space="preserve"> garantē</w:t>
      </w:r>
      <w:r>
        <w:rPr>
          <w:b/>
          <w:i/>
        </w:rPr>
        <w:t xml:space="preserve"> </w:t>
      </w:r>
      <w:r>
        <w:rPr>
          <w:i/>
        </w:rPr>
        <w:t>Pasūtītājam</w:t>
      </w:r>
      <w:r>
        <w:rPr>
          <w:b/>
          <w:i/>
        </w:rPr>
        <w:t xml:space="preserve"> , </w:t>
      </w:r>
      <w:r w:rsidRPr="006A10A6">
        <w:t>ka</w:t>
      </w:r>
      <w:ins w:id="77" w:author="Projekts" w:date="2014-10-03T13:36:00Z">
        <w:r>
          <w:t xml:space="preserve"> </w:t>
        </w:r>
      </w:ins>
      <w:r>
        <w:t>preces ir pieejamas visā Līguma izpildes laikā , un tiks piegādātas 7 (septiņu) kalendāro dienu laikā pēc</w:t>
      </w:r>
      <w:r w:rsidRPr="00BC0AB0">
        <w:rPr>
          <w:i/>
        </w:rPr>
        <w:t xml:space="preserve"> </w:t>
      </w:r>
      <w:r w:rsidRPr="00812DFC">
        <w:rPr>
          <w:i/>
        </w:rPr>
        <w:t>Pasūtītāja</w:t>
      </w:r>
      <w:r>
        <w:t xml:space="preserve">  izdarītā pasūtījuma.  </w:t>
      </w:r>
    </w:p>
    <w:p w:rsidR="00CF15A3" w:rsidRDefault="00CF15A3" w:rsidP="008C0013">
      <w:pPr>
        <w:numPr>
          <w:ilvl w:val="1"/>
          <w:numId w:val="6"/>
        </w:numPr>
        <w:autoSpaceDE w:val="0"/>
        <w:autoSpaceDN w:val="0"/>
        <w:adjustRightInd w:val="0"/>
        <w:jc w:val="both"/>
      </w:pPr>
      <w:r w:rsidRPr="00812DFC">
        <w:rPr>
          <w:i/>
        </w:rPr>
        <w:t>Pasūtītāj</w:t>
      </w:r>
      <w:r>
        <w:rPr>
          <w:i/>
        </w:rPr>
        <w:t>s</w:t>
      </w:r>
      <w:r>
        <w:t xml:space="preserve"> iegādājas preces, ņemot vērā konkrēto preču nepieciešamību un finansiālās iespējas.</w:t>
      </w:r>
    </w:p>
    <w:p w:rsidR="00CF15A3" w:rsidRDefault="00CF15A3" w:rsidP="008C0013">
      <w:pPr>
        <w:numPr>
          <w:ilvl w:val="1"/>
          <w:numId w:val="6"/>
        </w:numPr>
        <w:autoSpaceDE w:val="0"/>
        <w:autoSpaceDN w:val="0"/>
        <w:adjustRightInd w:val="0"/>
        <w:jc w:val="both"/>
      </w:pPr>
      <w:r>
        <w:t xml:space="preserve">Preces tiek iegādātas pa daļām vai ar vienreizēju pasūtījumu visā Līguma darbības laikā. </w:t>
      </w:r>
    </w:p>
    <w:p w:rsidR="00CF15A3" w:rsidRPr="00B16EAC" w:rsidRDefault="00CF15A3" w:rsidP="008C0013">
      <w:pPr>
        <w:numPr>
          <w:ilvl w:val="1"/>
          <w:numId w:val="6"/>
        </w:numPr>
        <w:autoSpaceDE w:val="0"/>
        <w:autoSpaceDN w:val="0"/>
        <w:adjustRightInd w:val="0"/>
        <w:jc w:val="both"/>
      </w:pPr>
      <w:r w:rsidRPr="00B16EAC">
        <w:t xml:space="preserve">Līguma darbības laikā </w:t>
      </w:r>
      <w:r w:rsidRPr="00812DFC">
        <w:rPr>
          <w:i/>
        </w:rPr>
        <w:t>Pasūtītāja</w:t>
      </w:r>
      <w:r>
        <w:rPr>
          <w:i/>
        </w:rPr>
        <w:t>m</w:t>
      </w:r>
      <w:r w:rsidRPr="00B16EAC">
        <w:t xml:space="preserve"> ir tiesības samazināt plānotos preču iegādes apjomus, kā arī no dažām pozīcijām atteikties pilnībā. </w:t>
      </w:r>
    </w:p>
    <w:p w:rsidR="00CF15A3" w:rsidRDefault="00CF15A3" w:rsidP="008C0013">
      <w:pPr>
        <w:numPr>
          <w:ilvl w:val="1"/>
          <w:numId w:val="6"/>
        </w:numPr>
        <w:autoSpaceDE w:val="0"/>
        <w:autoSpaceDN w:val="0"/>
        <w:adjustRightInd w:val="0"/>
        <w:jc w:val="both"/>
      </w:pPr>
      <w:r>
        <w:t>Par preču iegādes dienu tiek uzskatīta diena, kad</w:t>
      </w:r>
      <w:r>
        <w:rPr>
          <w:b/>
          <w:i/>
        </w:rPr>
        <w:t xml:space="preserve"> </w:t>
      </w:r>
      <w:r w:rsidRPr="00812DFC">
        <w:rPr>
          <w:i/>
        </w:rPr>
        <w:t>Pasū</w:t>
      </w:r>
      <w:r>
        <w:rPr>
          <w:i/>
        </w:rPr>
        <w:t>tītāja</w:t>
      </w:r>
      <w:r>
        <w:t xml:space="preserve"> pilnvarotā amatpersona pašrocīgi parakstījusi preču pavadzīmi-rēķinu. Ar šo brīdi</w:t>
      </w:r>
      <w:r>
        <w:rPr>
          <w:b/>
          <w:i/>
        </w:rPr>
        <w:t xml:space="preserve"> </w:t>
      </w:r>
      <w:r w:rsidRPr="00812DFC">
        <w:rPr>
          <w:i/>
        </w:rPr>
        <w:t>Pasūtītāja</w:t>
      </w:r>
      <w:r>
        <w:rPr>
          <w:i/>
        </w:rPr>
        <w:t>m</w:t>
      </w:r>
      <w:r>
        <w:t xml:space="preserve"> pāriet valdījuma tiesības un preču nejaušas bojāejas vai bojāšanās risks. Preču īpašuma tiesības </w:t>
      </w:r>
      <w:r w:rsidRPr="00812DFC">
        <w:rPr>
          <w:i/>
        </w:rPr>
        <w:t>Pasūtītāj</w:t>
      </w:r>
      <w:r>
        <w:rPr>
          <w:i/>
        </w:rPr>
        <w:t>s</w:t>
      </w:r>
      <w:r>
        <w:t xml:space="preserve"> iegūst tikai ar brīdi, kad pilnībā norēķinājies par iegādātajām precēm.</w:t>
      </w:r>
    </w:p>
    <w:p w:rsidR="00CF15A3" w:rsidRDefault="00CF15A3" w:rsidP="008C0013">
      <w:pPr>
        <w:numPr>
          <w:ilvl w:val="1"/>
          <w:numId w:val="6"/>
        </w:numPr>
        <w:autoSpaceDE w:val="0"/>
        <w:autoSpaceDN w:val="0"/>
        <w:adjustRightInd w:val="0"/>
        <w:jc w:val="both"/>
      </w:pPr>
      <w:r>
        <w:t xml:space="preserve">Pretenzijas par saņemto preču kvalitāti un citu Līguma saistību nepildīšanu </w:t>
      </w:r>
      <w:r w:rsidRPr="00812DFC">
        <w:rPr>
          <w:i/>
        </w:rPr>
        <w:t>Pasūtītāj</w:t>
      </w:r>
      <w:r>
        <w:rPr>
          <w:i/>
        </w:rPr>
        <w:t>s</w:t>
      </w:r>
      <w:r>
        <w:t xml:space="preserve"> iesniedz </w:t>
      </w:r>
      <w:ins w:id="78" w:author="Projekts" w:date="2014-10-03T19:55:00Z">
        <w:r w:rsidRPr="00324D7D">
          <w:rPr>
            <w:i/>
            <w:iCs/>
          </w:rPr>
          <w:t>Pieg</w:t>
        </w:r>
      </w:ins>
      <w:ins w:id="79" w:author="Projekts" w:date="2014-10-03T19:56:00Z">
        <w:r w:rsidRPr="00324D7D">
          <w:rPr>
            <w:i/>
            <w:iCs/>
          </w:rPr>
          <w:t>ādātāja</w:t>
        </w:r>
      </w:ins>
      <w:r w:rsidRPr="005711CD">
        <w:rPr>
          <w:i/>
        </w:rPr>
        <w:t>m</w:t>
      </w:r>
      <w:r>
        <w:t xml:space="preserve"> nevēlāk kā 3 (trīs) dienu laikā no preču pavadzīmes saņemšanas brīža, nosūtot to pa faksu ______________.</w:t>
      </w:r>
    </w:p>
    <w:p w:rsidR="00CF15A3" w:rsidRPr="009E6444" w:rsidRDefault="00CF15A3" w:rsidP="008C0013">
      <w:pPr>
        <w:numPr>
          <w:ilvl w:val="0"/>
          <w:numId w:val="6"/>
        </w:numPr>
        <w:tabs>
          <w:tab w:val="clear" w:pos="540"/>
        </w:tabs>
        <w:autoSpaceDE w:val="0"/>
        <w:autoSpaceDN w:val="0"/>
        <w:adjustRightInd w:val="0"/>
        <w:spacing w:before="120" w:after="120"/>
        <w:ind w:left="284" w:hanging="284"/>
        <w:jc w:val="both"/>
        <w:rPr>
          <w:b/>
        </w:rPr>
      </w:pPr>
      <w:r w:rsidRPr="009E6444">
        <w:rPr>
          <w:b/>
        </w:rPr>
        <w:t>PUŠU ATBILDĪBA</w:t>
      </w:r>
    </w:p>
    <w:p w:rsidR="00CF15A3" w:rsidRPr="009E6444" w:rsidRDefault="00CF15A3" w:rsidP="008C0013">
      <w:pPr>
        <w:numPr>
          <w:ilvl w:val="1"/>
          <w:numId w:val="6"/>
        </w:numPr>
        <w:autoSpaceDE w:val="0"/>
        <w:autoSpaceDN w:val="0"/>
        <w:adjustRightInd w:val="0"/>
        <w:jc w:val="both"/>
      </w:pPr>
      <w:r w:rsidRPr="009E6444">
        <w:t xml:space="preserve">Par maksājuma termiņa nokavējumu, </w:t>
      </w:r>
      <w:r w:rsidRPr="00812DFC">
        <w:rPr>
          <w:i/>
        </w:rPr>
        <w:t>Pasūtītāj</w:t>
      </w:r>
      <w:r>
        <w:rPr>
          <w:i/>
        </w:rPr>
        <w:t>s</w:t>
      </w:r>
      <w:r w:rsidRPr="009E6444">
        <w:t xml:space="preserve"> maksā </w:t>
      </w:r>
      <w:ins w:id="80" w:author="Projekts" w:date="2014-10-03T19:55:00Z">
        <w:r w:rsidRPr="00324D7D">
          <w:rPr>
            <w:i/>
            <w:iCs/>
          </w:rPr>
          <w:t>Pieg</w:t>
        </w:r>
      </w:ins>
      <w:ins w:id="81" w:author="Projekts" w:date="2014-10-03T19:56:00Z">
        <w:r w:rsidRPr="00324D7D">
          <w:rPr>
            <w:i/>
            <w:iCs/>
          </w:rPr>
          <w:t>ādātāja</w:t>
        </w:r>
      </w:ins>
      <w:r>
        <w:rPr>
          <w:i/>
          <w:iCs/>
        </w:rPr>
        <w:t>m</w:t>
      </w:r>
      <w:r w:rsidRPr="009E6444">
        <w:t xml:space="preserve"> līgumsodu 0,1% apmērā no apmaksājamās summas par katru nokavēto dienu.</w:t>
      </w:r>
    </w:p>
    <w:p w:rsidR="00CF15A3" w:rsidRPr="009E6444" w:rsidRDefault="00CF15A3" w:rsidP="008C0013">
      <w:pPr>
        <w:numPr>
          <w:ilvl w:val="1"/>
          <w:numId w:val="6"/>
        </w:numPr>
        <w:autoSpaceDE w:val="0"/>
        <w:autoSpaceDN w:val="0"/>
        <w:adjustRightInd w:val="0"/>
        <w:jc w:val="both"/>
      </w:pPr>
      <w:r w:rsidRPr="009E6444">
        <w:t xml:space="preserve">Par preču piegādes nokavējumu noteiktajā termiņā šī līguma </w:t>
      </w:r>
      <w:r w:rsidRPr="00E771F8">
        <w:t>4.2</w:t>
      </w:r>
      <w:r w:rsidRPr="009E6444">
        <w:t xml:space="preserve"> punktā noteiktos gadījumos, </w:t>
      </w:r>
      <w:ins w:id="82" w:author="Projekts" w:date="2014-10-03T19:55:00Z">
        <w:r w:rsidRPr="00324D7D">
          <w:rPr>
            <w:i/>
            <w:iCs/>
          </w:rPr>
          <w:t>Pieg</w:t>
        </w:r>
      </w:ins>
      <w:ins w:id="83" w:author="Projekts" w:date="2014-10-03T19:56:00Z">
        <w:r w:rsidRPr="00324D7D">
          <w:rPr>
            <w:i/>
            <w:iCs/>
          </w:rPr>
          <w:t>ādātāj</w:t>
        </w:r>
      </w:ins>
      <w:r>
        <w:rPr>
          <w:i/>
          <w:iCs/>
        </w:rPr>
        <w:t>s</w:t>
      </w:r>
      <w:r>
        <w:t xml:space="preserve"> maksā </w:t>
      </w:r>
      <w:r w:rsidRPr="00812DFC">
        <w:rPr>
          <w:i/>
        </w:rPr>
        <w:t>Pasūtītāja</w:t>
      </w:r>
      <w:r>
        <w:rPr>
          <w:i/>
        </w:rPr>
        <w:t>m</w:t>
      </w:r>
      <w:r w:rsidRPr="009E6444">
        <w:t xml:space="preserve"> līgumsodu 0,1% apmērā no pasūtījuma summas par katru nokavēto dienu.</w:t>
      </w:r>
    </w:p>
    <w:p w:rsidR="00CF15A3" w:rsidRPr="009E6444" w:rsidRDefault="00CF15A3" w:rsidP="008C0013">
      <w:pPr>
        <w:numPr>
          <w:ilvl w:val="1"/>
          <w:numId w:val="6"/>
        </w:numPr>
        <w:tabs>
          <w:tab w:val="clear" w:pos="540"/>
        </w:tabs>
        <w:autoSpaceDE w:val="0"/>
        <w:autoSpaceDN w:val="0"/>
        <w:adjustRightInd w:val="0"/>
        <w:jc w:val="both"/>
      </w:pPr>
      <w:r w:rsidRPr="009E6444">
        <w:t>Līgumsoda samaksa neatbrīvo no saistību izpildes.</w:t>
      </w:r>
    </w:p>
    <w:p w:rsidR="00CF15A3" w:rsidRPr="009E6444" w:rsidRDefault="00CF15A3" w:rsidP="008C0013">
      <w:pPr>
        <w:numPr>
          <w:ilvl w:val="0"/>
          <w:numId w:val="6"/>
        </w:numPr>
        <w:tabs>
          <w:tab w:val="clear" w:pos="540"/>
        </w:tabs>
        <w:autoSpaceDE w:val="0"/>
        <w:autoSpaceDN w:val="0"/>
        <w:adjustRightInd w:val="0"/>
        <w:spacing w:before="120" w:after="120"/>
        <w:ind w:left="284" w:hanging="284"/>
        <w:jc w:val="both"/>
        <w:rPr>
          <w:b/>
        </w:rPr>
      </w:pPr>
      <w:r w:rsidRPr="009E6444">
        <w:rPr>
          <w:b/>
        </w:rPr>
        <w:t>NEPĀRVARAMA VARA</w:t>
      </w:r>
    </w:p>
    <w:p w:rsidR="00CF15A3" w:rsidRPr="009E6444" w:rsidRDefault="00CF15A3" w:rsidP="008C0013">
      <w:pPr>
        <w:pStyle w:val="BodyTextIndent"/>
        <w:ind w:left="567" w:hanging="567"/>
        <w:jc w:val="both"/>
      </w:pPr>
      <w:r>
        <w:t>6</w:t>
      </w:r>
      <w:r w:rsidRPr="009E6444">
        <w:t xml:space="preserve">.1  </w:t>
      </w:r>
      <w:r>
        <w:t xml:space="preserve">  </w:t>
      </w:r>
      <w:r w:rsidRPr="009E6444">
        <w:t>Puses atbrīvotas no atbildības par daļēju vai pilnīgu saistību neizpildi, kas radusies nepārvaramas varas rezultātā. Šādos gadījumos Pušu attiecības risināmas saskaņā ar LR Civillikuma normām.</w:t>
      </w:r>
    </w:p>
    <w:p w:rsidR="00CF15A3" w:rsidRPr="009E6444" w:rsidRDefault="00CF15A3" w:rsidP="008C0013">
      <w:pPr>
        <w:numPr>
          <w:ilvl w:val="0"/>
          <w:numId w:val="6"/>
        </w:numPr>
        <w:tabs>
          <w:tab w:val="clear" w:pos="540"/>
        </w:tabs>
        <w:autoSpaceDE w:val="0"/>
        <w:autoSpaceDN w:val="0"/>
        <w:adjustRightInd w:val="0"/>
        <w:spacing w:before="120" w:after="120"/>
        <w:ind w:left="284" w:hanging="284"/>
        <w:jc w:val="both"/>
        <w:rPr>
          <w:b/>
        </w:rPr>
      </w:pPr>
      <w:r w:rsidRPr="009E6444">
        <w:rPr>
          <w:b/>
        </w:rPr>
        <w:t>LĪGUMA SPĒKĀ STĀŠANĀS, GROZĪŠANA, IZBEIGŠANA, STRĪDU IZSKATĪŠANA</w:t>
      </w:r>
    </w:p>
    <w:p w:rsidR="00CF15A3" w:rsidRPr="009E6444" w:rsidRDefault="00CF15A3" w:rsidP="008C0013">
      <w:pPr>
        <w:numPr>
          <w:ilvl w:val="1"/>
          <w:numId w:val="6"/>
        </w:numPr>
        <w:tabs>
          <w:tab w:val="clear" w:pos="540"/>
        </w:tabs>
        <w:autoSpaceDE w:val="0"/>
        <w:autoSpaceDN w:val="0"/>
        <w:adjustRightInd w:val="0"/>
        <w:jc w:val="both"/>
      </w:pPr>
      <w:r w:rsidRPr="009E6444">
        <w:t>Līgums stājas spēkā ar tā parakstīš</w:t>
      </w:r>
      <w:r>
        <w:t>anas brīdi un ir spēkā līdz 2015</w:t>
      </w:r>
      <w:r w:rsidRPr="009E6444">
        <w:t>.</w:t>
      </w:r>
      <w:r>
        <w:t>gada 31.decembrim.</w:t>
      </w:r>
    </w:p>
    <w:p w:rsidR="00CF15A3" w:rsidRPr="009E6444" w:rsidRDefault="00CF15A3" w:rsidP="008C0013">
      <w:pPr>
        <w:numPr>
          <w:ilvl w:val="1"/>
          <w:numId w:val="6"/>
        </w:numPr>
        <w:tabs>
          <w:tab w:val="clear" w:pos="540"/>
        </w:tabs>
        <w:autoSpaceDE w:val="0"/>
        <w:autoSpaceDN w:val="0"/>
        <w:adjustRightInd w:val="0"/>
        <w:jc w:val="both"/>
      </w:pPr>
      <w:r w:rsidRPr="009E6444">
        <w:t xml:space="preserve">Līgumu var grozīt vai izbeigt, Pusēm vienojoties, kā arī tiesas ceļā LR normatīvajos aktos paredzētajā kārtībā. </w:t>
      </w:r>
    </w:p>
    <w:p w:rsidR="00CF15A3" w:rsidRPr="009E6444" w:rsidRDefault="00CF15A3" w:rsidP="008C0013">
      <w:pPr>
        <w:numPr>
          <w:ilvl w:val="1"/>
          <w:numId w:val="6"/>
        </w:numPr>
        <w:autoSpaceDE w:val="0"/>
        <w:autoSpaceDN w:val="0"/>
        <w:adjustRightInd w:val="0"/>
        <w:jc w:val="both"/>
      </w:pPr>
      <w:r w:rsidRPr="009E6444">
        <w:t>Visi Līguma grozījumi noformējami rakstveidā un pēc parakstīšanas tie kļūst par Līguma neatņemamu sastāvdaļu.</w:t>
      </w:r>
    </w:p>
    <w:p w:rsidR="00CF15A3" w:rsidRPr="009E6444" w:rsidRDefault="00CF15A3" w:rsidP="008C0013">
      <w:pPr>
        <w:numPr>
          <w:ilvl w:val="1"/>
          <w:numId w:val="6"/>
        </w:numPr>
        <w:autoSpaceDE w:val="0"/>
        <w:autoSpaceDN w:val="0"/>
        <w:adjustRightInd w:val="0"/>
        <w:jc w:val="both"/>
      </w:pPr>
      <w:r w:rsidRPr="00812DFC">
        <w:rPr>
          <w:i/>
        </w:rPr>
        <w:t>Pasūtītāj</w:t>
      </w:r>
      <w:r>
        <w:rPr>
          <w:i/>
        </w:rPr>
        <w:t>s</w:t>
      </w:r>
      <w:r w:rsidRPr="009E6444">
        <w:t xml:space="preserve"> ir tiesīgs lauzt līgumu vienpusēji, ja:</w:t>
      </w:r>
    </w:p>
    <w:p w:rsidR="00CF15A3" w:rsidRPr="00D44973" w:rsidRDefault="00CF15A3" w:rsidP="008C0013">
      <w:pPr>
        <w:autoSpaceDE w:val="0"/>
        <w:autoSpaceDN w:val="0"/>
        <w:adjustRightInd w:val="0"/>
        <w:ind w:left="567" w:hanging="567"/>
        <w:jc w:val="both"/>
      </w:pPr>
      <w:r>
        <w:t>7</w:t>
      </w:r>
      <w:r w:rsidRPr="009E6444">
        <w:t xml:space="preserve">.4.1 </w:t>
      </w:r>
      <w:ins w:id="84" w:author="Projekts" w:date="2014-10-03T19:55:00Z">
        <w:r w:rsidRPr="00324D7D">
          <w:rPr>
            <w:i/>
            <w:iCs/>
          </w:rPr>
          <w:t>Pieg</w:t>
        </w:r>
      </w:ins>
      <w:ins w:id="85" w:author="Projekts" w:date="2014-10-03T19:56:00Z">
        <w:r w:rsidRPr="00324D7D">
          <w:rPr>
            <w:i/>
            <w:iCs/>
          </w:rPr>
          <w:t>ādātāj</w:t>
        </w:r>
      </w:ins>
      <w:r>
        <w:rPr>
          <w:i/>
          <w:iCs/>
        </w:rPr>
        <w:t>s</w:t>
      </w:r>
      <w:r w:rsidRPr="009E6444">
        <w:t xml:space="preserve"> līguma darbības </w:t>
      </w:r>
      <w:r>
        <w:t xml:space="preserve">laikā pēc </w:t>
      </w:r>
      <w:r w:rsidRPr="00812DFC">
        <w:rPr>
          <w:i/>
        </w:rPr>
        <w:t>Pasūtītāja</w:t>
      </w:r>
      <w:r>
        <w:t xml:space="preserve"> rakstiska brīdinājuma </w:t>
      </w:r>
      <w:r w:rsidRPr="009E6444">
        <w:t xml:space="preserve">nepilda šī Līguma </w:t>
      </w:r>
      <w:r w:rsidRPr="00D44973">
        <w:t>nosacījumus.</w:t>
      </w:r>
    </w:p>
    <w:p w:rsidR="00CF15A3" w:rsidRPr="00D44973" w:rsidRDefault="00CF15A3" w:rsidP="008C0013">
      <w:pPr>
        <w:autoSpaceDE w:val="0"/>
        <w:autoSpaceDN w:val="0"/>
        <w:adjustRightInd w:val="0"/>
        <w:ind w:left="567" w:hanging="567"/>
        <w:jc w:val="both"/>
      </w:pPr>
      <w:r>
        <w:t>7.4.2. Ja šajā L</w:t>
      </w:r>
      <w:r w:rsidRPr="00D44973">
        <w:t xml:space="preserve">īgumā ietverto </w:t>
      </w:r>
      <w:r w:rsidRPr="00812DFC">
        <w:rPr>
          <w:i/>
        </w:rPr>
        <w:t>Pasūtītāja</w:t>
      </w:r>
      <w:r w:rsidRPr="00D44973">
        <w:t xml:space="preserve"> saistību izpilde ir neiespējama vai apgrūtināta sakarā ar būtisku </w:t>
      </w:r>
      <w:r w:rsidRPr="00812DFC">
        <w:rPr>
          <w:i/>
        </w:rPr>
        <w:t>Pasūtītāja</w:t>
      </w:r>
      <w:r w:rsidRPr="00D44973">
        <w:t xml:space="preserve"> finansējuma samazinājumu, kā arī sakarā ar </w:t>
      </w:r>
      <w:r w:rsidRPr="00812DFC">
        <w:rPr>
          <w:i/>
        </w:rPr>
        <w:t>Pasūtītāja</w:t>
      </w:r>
      <w:r w:rsidRPr="00D44973">
        <w:t xml:space="preserve"> reorganizāciju vai likvidāciju, ja tās rezultātā  </w:t>
      </w:r>
      <w:r w:rsidRPr="00812DFC">
        <w:rPr>
          <w:i/>
        </w:rPr>
        <w:t>Pasūtītāja</w:t>
      </w:r>
      <w:r w:rsidRPr="00D44973">
        <w:t xml:space="preserve"> saistību pārņēmējs neturpina veikt funkciju vai uzdevumus, ku</w:t>
      </w:r>
      <w:r>
        <w:t>ru nodrošināšanai noslēgts šis L</w:t>
      </w:r>
      <w:r w:rsidRPr="00D44973">
        <w:t>īgums, vai arī veic šo funkciju vai uzdevumus samazinātā apjomā.</w:t>
      </w:r>
    </w:p>
    <w:p w:rsidR="00CF15A3" w:rsidRPr="009E6444" w:rsidRDefault="00CF15A3" w:rsidP="008C0013">
      <w:pPr>
        <w:numPr>
          <w:ilvl w:val="1"/>
          <w:numId w:val="6"/>
        </w:numPr>
        <w:tabs>
          <w:tab w:val="clear" w:pos="540"/>
          <w:tab w:val="num" w:pos="567"/>
        </w:tabs>
        <w:autoSpaceDE w:val="0"/>
        <w:autoSpaceDN w:val="0"/>
        <w:adjustRightInd w:val="0"/>
        <w:ind w:left="567" w:hanging="567"/>
        <w:jc w:val="both"/>
      </w:pPr>
      <w:r w:rsidRPr="009E6444">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CF15A3" w:rsidRPr="009E6444" w:rsidRDefault="00CF15A3" w:rsidP="008C0013">
      <w:pPr>
        <w:numPr>
          <w:ilvl w:val="0"/>
          <w:numId w:val="6"/>
        </w:numPr>
        <w:tabs>
          <w:tab w:val="clear" w:pos="540"/>
        </w:tabs>
        <w:autoSpaceDE w:val="0"/>
        <w:autoSpaceDN w:val="0"/>
        <w:adjustRightInd w:val="0"/>
        <w:spacing w:before="120" w:after="120"/>
        <w:ind w:left="567" w:hanging="567"/>
        <w:jc w:val="both"/>
        <w:rPr>
          <w:b/>
        </w:rPr>
      </w:pPr>
      <w:r w:rsidRPr="009E6444">
        <w:rPr>
          <w:b/>
        </w:rPr>
        <w:t>CITI NOTEIKUMI</w:t>
      </w:r>
    </w:p>
    <w:p w:rsidR="00CF15A3" w:rsidRDefault="00CF15A3" w:rsidP="008C0013">
      <w:pPr>
        <w:numPr>
          <w:ilvl w:val="1"/>
          <w:numId w:val="6"/>
        </w:numPr>
        <w:tabs>
          <w:tab w:val="clear" w:pos="540"/>
        </w:tabs>
        <w:autoSpaceDE w:val="0"/>
        <w:autoSpaceDN w:val="0"/>
        <w:adjustRightInd w:val="0"/>
        <w:ind w:left="567" w:hanging="567"/>
        <w:jc w:val="both"/>
      </w:pPr>
      <w:r w:rsidRPr="00812DFC">
        <w:rPr>
          <w:i/>
        </w:rPr>
        <w:t>Pasūtītāja</w:t>
      </w:r>
      <w:r>
        <w:t xml:space="preserve"> pilnvarotā persona par preču iegādi </w:t>
      </w:r>
      <w:r w:rsidRPr="009E6444">
        <w:t xml:space="preserve">ir </w:t>
      </w:r>
      <w:r>
        <w:t>___________________________,</w:t>
      </w:r>
      <w:r>
        <w:tab/>
      </w:r>
      <w:r w:rsidRPr="009E6444">
        <w:t>kurai ir tiesības parakstīt preču pavadzīmi-rēķinu</w:t>
      </w:r>
      <w:r>
        <w:t xml:space="preserve">. </w:t>
      </w:r>
    </w:p>
    <w:p w:rsidR="00CF15A3" w:rsidRPr="00F10ECE" w:rsidRDefault="00CF15A3" w:rsidP="008C0013">
      <w:pPr>
        <w:numPr>
          <w:ilvl w:val="1"/>
          <w:numId w:val="6"/>
        </w:numPr>
        <w:autoSpaceDE w:val="0"/>
        <w:autoSpaceDN w:val="0"/>
        <w:adjustRightInd w:val="0"/>
        <w:jc w:val="both"/>
      </w:pPr>
      <w:ins w:id="86" w:author="Projekts" w:date="2014-10-03T19:55:00Z">
        <w:r w:rsidRPr="00324D7D">
          <w:rPr>
            <w:i/>
            <w:iCs/>
          </w:rPr>
          <w:t>Pieg</w:t>
        </w:r>
      </w:ins>
      <w:ins w:id="87" w:author="Projekts" w:date="2014-10-03T19:56:00Z">
        <w:r w:rsidRPr="00324D7D">
          <w:rPr>
            <w:i/>
            <w:iCs/>
          </w:rPr>
          <w:t>ādātāja</w:t>
        </w:r>
        <w:r>
          <w:rPr>
            <w:b/>
            <w:i/>
            <w:iCs/>
          </w:rPr>
          <w:t xml:space="preserve"> </w:t>
        </w:r>
      </w:ins>
      <w:r w:rsidRPr="00F10ECE">
        <w:rPr>
          <w:iCs/>
        </w:rPr>
        <w:t xml:space="preserve">kontaktpersona: </w:t>
      </w:r>
      <w:r>
        <w:rPr>
          <w:iCs/>
        </w:rPr>
        <w:t>______________________</w:t>
      </w:r>
      <w:r w:rsidRPr="00F10ECE">
        <w:rPr>
          <w:iCs/>
        </w:rPr>
        <w:t xml:space="preserve">, tālr.: fakss: </w:t>
      </w:r>
      <w:r>
        <w:rPr>
          <w:iCs/>
        </w:rPr>
        <w:t>____________</w:t>
      </w:r>
      <w:r w:rsidRPr="00F10ECE">
        <w:rPr>
          <w:iCs/>
        </w:rPr>
        <w:t>, e-pasts: ______________</w:t>
      </w:r>
      <w:r>
        <w:rPr>
          <w:iCs/>
        </w:rPr>
        <w:t>____</w:t>
      </w:r>
      <w:r w:rsidRPr="00F10ECE">
        <w:rPr>
          <w:iCs/>
        </w:rPr>
        <w:t>_.</w:t>
      </w:r>
    </w:p>
    <w:p w:rsidR="00CF15A3" w:rsidRPr="009E6444" w:rsidRDefault="00CF15A3" w:rsidP="008C0013">
      <w:pPr>
        <w:numPr>
          <w:ilvl w:val="1"/>
          <w:numId w:val="6"/>
        </w:numPr>
        <w:tabs>
          <w:tab w:val="clear" w:pos="540"/>
        </w:tabs>
        <w:autoSpaceDE w:val="0"/>
        <w:autoSpaceDN w:val="0"/>
        <w:adjustRightInd w:val="0"/>
        <w:ind w:left="567" w:hanging="567"/>
        <w:jc w:val="both"/>
      </w:pPr>
      <w:r w:rsidRPr="009E6444">
        <w:t>Katrai Pusei ir nekavējoties jāziņo otrai Pusei par savas juridiskās adreses vai norēķinu rekvizītu maiņu.</w:t>
      </w:r>
    </w:p>
    <w:p w:rsidR="00CF15A3" w:rsidRPr="009E6444" w:rsidRDefault="00CF15A3" w:rsidP="008C0013">
      <w:pPr>
        <w:numPr>
          <w:ilvl w:val="1"/>
          <w:numId w:val="6"/>
        </w:numPr>
        <w:autoSpaceDE w:val="0"/>
        <w:autoSpaceDN w:val="0"/>
        <w:adjustRightInd w:val="0"/>
        <w:jc w:val="both"/>
      </w:pPr>
      <w:r w:rsidRPr="009E6444">
        <w:t>Gadījumos, kas nav paredzēti šajā Līgumā, Puses rīkojas saskaņā ar LR normatīvajiem aktiem.</w:t>
      </w:r>
    </w:p>
    <w:p w:rsidR="00CF15A3" w:rsidRDefault="00CF15A3" w:rsidP="008C0013">
      <w:pPr>
        <w:numPr>
          <w:ilvl w:val="1"/>
          <w:numId w:val="6"/>
        </w:numPr>
        <w:tabs>
          <w:tab w:val="clear" w:pos="540"/>
        </w:tabs>
        <w:autoSpaceDE w:val="0"/>
        <w:autoSpaceDN w:val="0"/>
        <w:adjustRightInd w:val="0"/>
        <w:ind w:left="567" w:hanging="567"/>
        <w:jc w:val="both"/>
      </w:pPr>
      <w:r w:rsidRPr="009E6444">
        <w:t xml:space="preserve">Līgums sastādīts latviešu valodā uz </w:t>
      </w:r>
      <w:r>
        <w:t>3(trim) lapām</w:t>
      </w:r>
      <w:r w:rsidRPr="009E6444">
        <w:t xml:space="preserve"> divos eksemplāros ar vienādu juridisko spēku – pa vienam eksemplāram katrai Pusei.</w:t>
      </w:r>
    </w:p>
    <w:p w:rsidR="00CF15A3" w:rsidRPr="009E6444" w:rsidRDefault="00CF15A3" w:rsidP="008C0013">
      <w:pPr>
        <w:autoSpaceDE w:val="0"/>
        <w:autoSpaceDN w:val="0"/>
        <w:adjustRightInd w:val="0"/>
        <w:ind w:left="567"/>
        <w:jc w:val="both"/>
      </w:pPr>
    </w:p>
    <w:p w:rsidR="00CF15A3" w:rsidRPr="009E6444" w:rsidRDefault="00CF15A3" w:rsidP="008C0013">
      <w:pPr>
        <w:numPr>
          <w:ilvl w:val="0"/>
          <w:numId w:val="6"/>
        </w:numPr>
        <w:autoSpaceDE w:val="0"/>
        <w:autoSpaceDN w:val="0"/>
        <w:adjustRightInd w:val="0"/>
        <w:spacing w:before="120"/>
        <w:ind w:left="567" w:hanging="567"/>
        <w:jc w:val="both"/>
        <w:rPr>
          <w:b/>
        </w:rPr>
      </w:pPr>
      <w:r w:rsidRPr="009E6444">
        <w:rPr>
          <w:b/>
        </w:rPr>
        <w:t>PUŠU JURIDISKĀS ADRESES UN REKVIZĪTI</w:t>
      </w:r>
    </w:p>
    <w:p w:rsidR="00CF15A3" w:rsidRDefault="00CF15A3" w:rsidP="008C0013">
      <w:pPr>
        <w:autoSpaceDE w:val="0"/>
        <w:autoSpaceDN w:val="0"/>
        <w:adjustRightInd w:val="0"/>
        <w:spacing w:before="120"/>
        <w:jc w:val="both"/>
        <w:outlineLvl w:val="0"/>
        <w:rPr>
          <w:b/>
        </w:rPr>
      </w:pPr>
      <w:ins w:id="88" w:author="Sakne" w:date="2014-10-04T14:23:00Z">
        <w:r w:rsidRPr="004D7817">
          <w:rPr>
            <w:b/>
            <w:i/>
          </w:rPr>
          <w:t>Pas</w:t>
        </w:r>
      </w:ins>
      <w:ins w:id="89" w:author="Sakne" w:date="2014-10-04T14:24:00Z">
        <w:r w:rsidRPr="004D7817">
          <w:rPr>
            <w:b/>
            <w:i/>
          </w:rPr>
          <w:t>ūtītājs</w:t>
        </w:r>
      </w:ins>
      <w:r w:rsidRPr="009E6444">
        <w:rPr>
          <w:b/>
        </w:rPr>
        <w:t>:</w:t>
      </w:r>
      <w:r w:rsidRPr="009E6444">
        <w:rPr>
          <w:b/>
        </w:rPr>
        <w:tab/>
      </w:r>
      <w:r w:rsidRPr="009E6444">
        <w:rPr>
          <w:b/>
        </w:rPr>
        <w:tab/>
      </w:r>
      <w:r w:rsidRPr="009E6444">
        <w:rPr>
          <w:b/>
        </w:rPr>
        <w:tab/>
      </w:r>
      <w:r>
        <w:rPr>
          <w:b/>
        </w:rPr>
        <w:t xml:space="preserve">                        </w:t>
      </w:r>
      <w:ins w:id="90" w:author="Sakne" w:date="2014-10-04T14:28:00Z">
        <w:r>
          <w:rPr>
            <w:b/>
          </w:rPr>
          <w:t xml:space="preserve">  </w:t>
        </w:r>
      </w:ins>
      <w:r w:rsidRPr="00812DFC">
        <w:rPr>
          <w:b/>
          <w:i/>
        </w:rPr>
        <w:t>Piegādātājs</w:t>
      </w:r>
      <w:r w:rsidRPr="009E6444">
        <w:rPr>
          <w:b/>
        </w:rPr>
        <w:t>:</w:t>
      </w:r>
    </w:p>
    <w:tbl>
      <w:tblPr>
        <w:tblW w:w="9294" w:type="dxa"/>
        <w:tblLook w:val="01E0"/>
      </w:tblPr>
      <w:tblGrid>
        <w:gridCol w:w="4398"/>
        <w:gridCol w:w="4896"/>
      </w:tblGrid>
      <w:tr w:rsidR="00CF15A3" w:rsidRPr="009E6444" w:rsidTr="004053BD">
        <w:trPr>
          <w:trHeight w:val="659"/>
        </w:trPr>
        <w:tc>
          <w:tcPr>
            <w:tcW w:w="4673" w:type="dxa"/>
          </w:tcPr>
          <w:p w:rsidR="00CF15A3" w:rsidRPr="009E6444" w:rsidRDefault="00CF15A3" w:rsidP="008C0013">
            <w:pPr>
              <w:jc w:val="both"/>
            </w:pPr>
            <w:r>
              <w:t>PIKC „ Kuldīgas Tehnoloģiju un tūrisma tehnikums”</w:t>
            </w:r>
          </w:p>
          <w:p w:rsidR="00CF15A3" w:rsidRPr="009E6444" w:rsidRDefault="00CF15A3" w:rsidP="008C0013">
            <w:pPr>
              <w:jc w:val="both"/>
            </w:pPr>
            <w:r w:rsidRPr="009E6444">
              <w:t>Juridiskā adrese:</w:t>
            </w:r>
            <w:r>
              <w:t xml:space="preserve"> Liepājas iela 31, Kuldīga, LV - 3301</w:t>
            </w:r>
          </w:p>
          <w:p w:rsidR="00CF15A3" w:rsidRPr="009E6444" w:rsidRDefault="00CF15A3" w:rsidP="008C0013">
            <w:pPr>
              <w:jc w:val="both"/>
            </w:pPr>
            <w:r>
              <w:t>Reģistrācijas Nr. 90000035711</w:t>
            </w:r>
          </w:p>
          <w:p w:rsidR="00CF15A3" w:rsidRPr="009E6444" w:rsidRDefault="00CF15A3" w:rsidP="008C0013">
            <w:pPr>
              <w:jc w:val="both"/>
            </w:pPr>
            <w:r w:rsidRPr="009E6444">
              <w:t>Banka: Valsts kase</w:t>
            </w:r>
          </w:p>
          <w:p w:rsidR="00CF15A3" w:rsidRPr="00840F00" w:rsidRDefault="00CF15A3" w:rsidP="008C0013">
            <w:pPr>
              <w:jc w:val="both"/>
            </w:pPr>
            <w:r w:rsidRPr="009E6444">
              <w:t xml:space="preserve">Bankas </w:t>
            </w:r>
            <w:r w:rsidRPr="00840F00">
              <w:t>kods: TREL LV22</w:t>
            </w:r>
          </w:p>
          <w:p w:rsidR="00CF15A3" w:rsidRDefault="00CF15A3" w:rsidP="008C0013">
            <w:pPr>
              <w:spacing w:line="276" w:lineRule="auto"/>
              <w:jc w:val="both"/>
            </w:pPr>
            <w:r>
              <w:t>Konts Nr.: LV60TREL215026202400B</w:t>
            </w:r>
          </w:p>
          <w:p w:rsidR="00CF15A3" w:rsidRPr="005A4A3A" w:rsidRDefault="00CF15A3" w:rsidP="008C0013">
            <w:pPr>
              <w:spacing w:line="276" w:lineRule="auto"/>
              <w:jc w:val="both"/>
              <w:rPr>
                <w:color w:val="FF0000"/>
              </w:rPr>
            </w:pPr>
            <w:r>
              <w:t>Projekta Nr. 7.2.1 JG2</w:t>
            </w:r>
          </w:p>
          <w:p w:rsidR="00CF15A3" w:rsidRPr="009E6444" w:rsidRDefault="00CF15A3" w:rsidP="008C0013">
            <w:pPr>
              <w:jc w:val="both"/>
            </w:pPr>
            <w:r>
              <w:t>Tālrunis, fakss 63324082</w:t>
            </w:r>
          </w:p>
          <w:p w:rsidR="00CF15A3" w:rsidRPr="009E6444" w:rsidRDefault="00CF15A3" w:rsidP="008C0013">
            <w:pPr>
              <w:jc w:val="both"/>
            </w:pPr>
            <w:r w:rsidRPr="009E6444">
              <w:t>e-p</w:t>
            </w:r>
            <w:r>
              <w:t>asts: velta@pcabc.lv</w:t>
            </w:r>
          </w:p>
          <w:p w:rsidR="00CF15A3" w:rsidRPr="009E6444" w:rsidRDefault="00CF15A3" w:rsidP="008C0013">
            <w:pPr>
              <w:tabs>
                <w:tab w:val="left" w:pos="5040"/>
              </w:tabs>
              <w:jc w:val="both"/>
            </w:pPr>
            <w:r w:rsidRPr="009E6444">
              <w:t>______________________________</w:t>
            </w:r>
          </w:p>
          <w:p w:rsidR="00CF15A3" w:rsidRPr="00A308CB" w:rsidRDefault="00CF15A3" w:rsidP="008C0013">
            <w:pPr>
              <w:tabs>
                <w:tab w:val="left" w:pos="5040"/>
              </w:tabs>
              <w:jc w:val="both"/>
              <w:rPr>
                <w:sz w:val="18"/>
                <w:szCs w:val="18"/>
              </w:rPr>
            </w:pPr>
            <w:r w:rsidRPr="00A308CB">
              <w:rPr>
                <w:sz w:val="18"/>
                <w:szCs w:val="18"/>
              </w:rPr>
              <w:t>(amats, paraksts, paraksta atšifrējums)</w:t>
            </w:r>
          </w:p>
          <w:p w:rsidR="00CF15A3" w:rsidRPr="009E6444" w:rsidRDefault="00CF15A3" w:rsidP="008C0013">
            <w:pPr>
              <w:jc w:val="both"/>
            </w:pPr>
            <w:r w:rsidRPr="009E6444">
              <w:t>z.v.</w:t>
            </w:r>
          </w:p>
        </w:tc>
        <w:tc>
          <w:tcPr>
            <w:tcW w:w="4621" w:type="dxa"/>
          </w:tcPr>
          <w:p w:rsidR="00CF15A3" w:rsidRPr="009E6444" w:rsidRDefault="00CF15A3" w:rsidP="008C0013">
            <w:pPr>
              <w:tabs>
                <w:tab w:val="left" w:pos="5040"/>
              </w:tabs>
              <w:jc w:val="both"/>
            </w:pPr>
            <w:r w:rsidRPr="009E6444">
              <w:t>_______________________________________</w:t>
            </w:r>
          </w:p>
          <w:p w:rsidR="00CF15A3" w:rsidRPr="009E6444" w:rsidRDefault="00CF15A3" w:rsidP="008C0013">
            <w:pPr>
              <w:tabs>
                <w:tab w:val="left" w:pos="5040"/>
              </w:tabs>
              <w:jc w:val="both"/>
            </w:pPr>
            <w:r w:rsidRPr="009E6444">
              <w:t xml:space="preserve"> Juridiskā adrese: _______________________</w:t>
            </w:r>
          </w:p>
          <w:p w:rsidR="00CF15A3" w:rsidRPr="009E6444" w:rsidRDefault="00CF15A3" w:rsidP="008C0013">
            <w:pPr>
              <w:tabs>
                <w:tab w:val="left" w:pos="5040"/>
              </w:tabs>
              <w:jc w:val="both"/>
            </w:pPr>
            <w:r w:rsidRPr="009E6444">
              <w:t>_______________________________________</w:t>
            </w:r>
          </w:p>
          <w:p w:rsidR="00CF15A3" w:rsidRPr="009E6444" w:rsidRDefault="00CF15A3" w:rsidP="008C0013">
            <w:pPr>
              <w:tabs>
                <w:tab w:val="left" w:pos="5040"/>
              </w:tabs>
              <w:jc w:val="both"/>
            </w:pPr>
            <w:r w:rsidRPr="009E6444">
              <w:t>Reģistrācijas Nr._________________________</w:t>
            </w:r>
          </w:p>
          <w:p w:rsidR="00CF15A3" w:rsidRPr="009E6444" w:rsidRDefault="00CF15A3" w:rsidP="008C0013">
            <w:pPr>
              <w:tabs>
                <w:tab w:val="left" w:pos="5040"/>
              </w:tabs>
              <w:jc w:val="both"/>
            </w:pPr>
            <w:r w:rsidRPr="009E6444">
              <w:t>Bankas nosaukums _______________________</w:t>
            </w:r>
          </w:p>
          <w:p w:rsidR="00CF15A3" w:rsidRPr="009E6444" w:rsidRDefault="00CF15A3" w:rsidP="008C0013">
            <w:pPr>
              <w:tabs>
                <w:tab w:val="left" w:pos="5040"/>
              </w:tabs>
              <w:jc w:val="both"/>
            </w:pPr>
            <w:r w:rsidRPr="009E6444">
              <w:t>Bankas kods____________________________</w:t>
            </w:r>
          </w:p>
          <w:p w:rsidR="00CF15A3" w:rsidRPr="009E6444" w:rsidRDefault="00CF15A3" w:rsidP="008C0013">
            <w:pPr>
              <w:tabs>
                <w:tab w:val="left" w:pos="5040"/>
              </w:tabs>
              <w:jc w:val="both"/>
            </w:pPr>
            <w:r w:rsidRPr="009E6444">
              <w:t>Konta Nr._______________________________</w:t>
            </w:r>
          </w:p>
          <w:p w:rsidR="00CF15A3" w:rsidRPr="009E6444" w:rsidRDefault="00CF15A3" w:rsidP="008C0013">
            <w:pPr>
              <w:tabs>
                <w:tab w:val="left" w:pos="5040"/>
              </w:tabs>
              <w:jc w:val="both"/>
            </w:pPr>
            <w:r w:rsidRPr="009E6444">
              <w:t>Tālrunis _______________________________</w:t>
            </w:r>
          </w:p>
          <w:p w:rsidR="00CF15A3" w:rsidRPr="009E6444" w:rsidRDefault="00CF15A3" w:rsidP="008C0013">
            <w:pPr>
              <w:tabs>
                <w:tab w:val="left" w:pos="5040"/>
              </w:tabs>
              <w:jc w:val="both"/>
            </w:pPr>
            <w:r w:rsidRPr="009E6444">
              <w:t>Fakss _________________________________</w:t>
            </w:r>
          </w:p>
          <w:p w:rsidR="00CF15A3" w:rsidRPr="009E6444" w:rsidRDefault="00CF15A3" w:rsidP="008C0013">
            <w:pPr>
              <w:tabs>
                <w:tab w:val="left" w:pos="5040"/>
              </w:tabs>
              <w:jc w:val="both"/>
            </w:pPr>
            <w:r w:rsidRPr="009E6444">
              <w:t>e-pasts: ________________________________</w:t>
            </w:r>
          </w:p>
          <w:p w:rsidR="00CF15A3" w:rsidRDefault="00CF15A3" w:rsidP="008C0013">
            <w:pPr>
              <w:tabs>
                <w:tab w:val="left" w:pos="5040"/>
              </w:tabs>
              <w:jc w:val="both"/>
            </w:pPr>
          </w:p>
          <w:p w:rsidR="00CF15A3" w:rsidRPr="009E6444" w:rsidRDefault="00CF15A3" w:rsidP="008C0013">
            <w:pPr>
              <w:tabs>
                <w:tab w:val="left" w:pos="5040"/>
              </w:tabs>
              <w:jc w:val="both"/>
            </w:pPr>
            <w:r w:rsidRPr="009E6444">
              <w:t>______________________________</w:t>
            </w:r>
          </w:p>
          <w:p w:rsidR="00CF15A3" w:rsidRPr="00A308CB" w:rsidRDefault="00CF15A3" w:rsidP="008C0013">
            <w:pPr>
              <w:tabs>
                <w:tab w:val="left" w:pos="5040"/>
              </w:tabs>
              <w:jc w:val="both"/>
              <w:rPr>
                <w:sz w:val="18"/>
                <w:szCs w:val="18"/>
              </w:rPr>
            </w:pPr>
            <w:r w:rsidRPr="00A308CB">
              <w:rPr>
                <w:sz w:val="18"/>
                <w:szCs w:val="18"/>
              </w:rPr>
              <w:t>(amats, paraksts, paraksta atšifrējums)</w:t>
            </w:r>
          </w:p>
          <w:p w:rsidR="00CF15A3" w:rsidRPr="009E6444" w:rsidRDefault="00CF15A3" w:rsidP="008C0013">
            <w:pPr>
              <w:tabs>
                <w:tab w:val="left" w:pos="5040"/>
              </w:tabs>
              <w:jc w:val="both"/>
            </w:pPr>
            <w:r w:rsidRPr="009E6444">
              <w:t>z.v.</w:t>
            </w:r>
          </w:p>
        </w:tc>
      </w:tr>
    </w:tbl>
    <w:p w:rsidR="00CF15A3" w:rsidRPr="007A410C" w:rsidRDefault="00CF15A3" w:rsidP="008C0013">
      <w:pPr>
        <w:tabs>
          <w:tab w:val="left" w:pos="319"/>
        </w:tabs>
        <w:jc w:val="both"/>
        <w:rPr>
          <w:bCs/>
          <w:color w:val="FF0000"/>
          <w:sz w:val="22"/>
          <w:szCs w:val="22"/>
        </w:rPr>
      </w:pPr>
    </w:p>
    <w:p w:rsidR="00CF15A3" w:rsidRPr="00F25BA5" w:rsidRDefault="00CF15A3" w:rsidP="008C0013">
      <w:pPr>
        <w:tabs>
          <w:tab w:val="left" w:pos="319"/>
        </w:tabs>
        <w:jc w:val="both"/>
        <w:rPr>
          <w:sz w:val="22"/>
          <w:szCs w:val="22"/>
        </w:rPr>
      </w:pPr>
    </w:p>
    <w:p w:rsidR="00CF15A3" w:rsidRPr="007A410C" w:rsidRDefault="00CF15A3" w:rsidP="008C0013">
      <w:pPr>
        <w:tabs>
          <w:tab w:val="left" w:pos="319"/>
        </w:tabs>
        <w:jc w:val="both"/>
        <w:rPr>
          <w:bCs/>
          <w:color w:val="FF0000"/>
          <w:sz w:val="22"/>
          <w:szCs w:val="22"/>
        </w:rPr>
      </w:pPr>
    </w:p>
    <w:p w:rsidR="00CF15A3" w:rsidRPr="00F25BA5" w:rsidRDefault="00CF15A3" w:rsidP="008C0013">
      <w:pPr>
        <w:tabs>
          <w:tab w:val="left" w:pos="319"/>
        </w:tabs>
        <w:jc w:val="both"/>
        <w:rPr>
          <w:sz w:val="22"/>
          <w:szCs w:val="22"/>
        </w:rPr>
      </w:pPr>
    </w:p>
    <w:p w:rsidR="00CF15A3" w:rsidRDefault="00CF15A3" w:rsidP="008C0013">
      <w:pPr>
        <w:jc w:val="both"/>
      </w:pPr>
    </w:p>
    <w:p w:rsidR="00CF15A3" w:rsidRDefault="00CF15A3" w:rsidP="008C0013">
      <w:pPr>
        <w:jc w:val="both"/>
      </w:pPr>
    </w:p>
    <w:p w:rsidR="00CF15A3" w:rsidRDefault="00CF15A3" w:rsidP="008C0013">
      <w:pPr>
        <w:spacing w:before="240"/>
        <w:jc w:val="both"/>
      </w:pPr>
    </w:p>
    <w:p w:rsidR="00CF15A3" w:rsidRDefault="00CF15A3"/>
    <w:sectPr w:rsidR="00CF15A3" w:rsidSect="008C0013">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CC2" w:rsidRDefault="00D50CC2" w:rsidP="00083245">
      <w:r>
        <w:separator/>
      </w:r>
    </w:p>
  </w:endnote>
  <w:endnote w:type="continuationSeparator" w:id="1">
    <w:p w:rsidR="00D50CC2" w:rsidRDefault="00D50CC2" w:rsidP="00083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64" w:rsidRDefault="004F4164" w:rsidP="00405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164" w:rsidRDefault="004F4164" w:rsidP="004053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64" w:rsidRDefault="004F4164" w:rsidP="00405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CC2">
      <w:rPr>
        <w:rStyle w:val="PageNumber"/>
        <w:noProof/>
      </w:rPr>
      <w:t>1</w:t>
    </w:r>
    <w:r>
      <w:rPr>
        <w:rStyle w:val="PageNumber"/>
      </w:rPr>
      <w:fldChar w:fldCharType="end"/>
    </w:r>
  </w:p>
  <w:p w:rsidR="004F4164" w:rsidRDefault="004F4164" w:rsidP="004053BD">
    <w:pPr>
      <w:pStyle w:val="Footer"/>
      <w:framePr w:wrap="around" w:vAnchor="text" w:hAnchor="margin" w:xAlign="center" w:y="1"/>
      <w:ind w:right="360"/>
      <w:rPr>
        <w:rStyle w:val="PageNumber"/>
      </w:rPr>
    </w:pPr>
  </w:p>
  <w:p w:rsidR="004F4164" w:rsidRDefault="004F4164" w:rsidP="00405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CC2" w:rsidRDefault="00D50CC2" w:rsidP="00083245">
      <w:r>
        <w:separator/>
      </w:r>
    </w:p>
  </w:footnote>
  <w:footnote w:type="continuationSeparator" w:id="1">
    <w:p w:rsidR="00D50CC2" w:rsidRDefault="00D50CC2" w:rsidP="00083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64" w:rsidRDefault="004F4164" w:rsidP="004053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164" w:rsidRDefault="004F4164" w:rsidP="004053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64" w:rsidRDefault="004F4164" w:rsidP="004053BD">
    <w:pPr>
      <w:pStyle w:val="Title"/>
      <w:ind w:left="-180"/>
      <w:jc w:val="right"/>
      <w:rPr>
        <w:b w:val="0"/>
        <w:bCs/>
        <w:sz w:val="24"/>
      </w:rPr>
    </w:pPr>
  </w:p>
  <w:p w:rsidR="004F4164" w:rsidRPr="00DB1EEC" w:rsidRDefault="004F4164" w:rsidP="004053BD">
    <w:pPr>
      <w:pStyle w:val="Header"/>
      <w:ind w:right="36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33F13A4"/>
    <w:multiLevelType w:val="hybridMultilevel"/>
    <w:tmpl w:val="A98C023E"/>
    <w:lvl w:ilvl="0" w:tplc="3F5029DC">
      <w:start w:val="1"/>
      <w:numFmt w:val="decimal"/>
      <w:pStyle w:val="1stlevelheading"/>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pStyle w:val="3rdlevelsubprovisio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75244440"/>
    <w:multiLevelType w:val="multilevel"/>
    <w:tmpl w:val="B3B0F7B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val="0"/>
        <w:i w:val="0"/>
        <w:sz w:val="26"/>
        <w:szCs w:val="20"/>
      </w:rPr>
    </w:lvl>
    <w:lvl w:ilvl="2">
      <w:start w:val="1"/>
      <w:numFmt w:val="decimal"/>
      <w:pStyle w:val="Heading3"/>
      <w:isLgl/>
      <w:lvlText w:val="%1.%2.%3."/>
      <w:lvlJc w:val="left"/>
      <w:pPr>
        <w:tabs>
          <w:tab w:val="num" w:pos="1703"/>
        </w:tabs>
        <w:ind w:left="1703"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3">
    <w:nsid w:val="7918676D"/>
    <w:multiLevelType w:val="hybridMultilevel"/>
    <w:tmpl w:val="3794935C"/>
    <w:lvl w:ilvl="0" w:tplc="8268696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F15A3"/>
    <w:rsid w:val="00083245"/>
    <w:rsid w:val="00185298"/>
    <w:rsid w:val="002A5D04"/>
    <w:rsid w:val="00335434"/>
    <w:rsid w:val="004053BD"/>
    <w:rsid w:val="0041587A"/>
    <w:rsid w:val="00457B34"/>
    <w:rsid w:val="00491BDC"/>
    <w:rsid w:val="004A545A"/>
    <w:rsid w:val="004F4164"/>
    <w:rsid w:val="00616C6C"/>
    <w:rsid w:val="006E6163"/>
    <w:rsid w:val="008044BA"/>
    <w:rsid w:val="008907A1"/>
    <w:rsid w:val="008C0013"/>
    <w:rsid w:val="00997FA3"/>
    <w:rsid w:val="00A56FF1"/>
    <w:rsid w:val="00C735EC"/>
    <w:rsid w:val="00CE402C"/>
    <w:rsid w:val="00CF15A3"/>
    <w:rsid w:val="00D50CC2"/>
    <w:rsid w:val="00DA0434"/>
    <w:rsid w:val="00E831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A3"/>
    <w:pPr>
      <w:widowControl w:val="0"/>
      <w:spacing w:after="0" w:line="240" w:lineRule="auto"/>
    </w:pPr>
    <w:rPr>
      <w:rFonts w:eastAsia="Times New Roman"/>
    </w:rPr>
  </w:style>
  <w:style w:type="paragraph" w:styleId="Heading1">
    <w:name w:val="heading 1"/>
    <w:aliases w:val="H1"/>
    <w:basedOn w:val="Normal"/>
    <w:next w:val="Normal"/>
    <w:link w:val="Heading1Char1"/>
    <w:autoRedefine/>
    <w:qFormat/>
    <w:rsid w:val="00CF15A3"/>
    <w:pPr>
      <w:keepNext/>
      <w:ind w:left="142"/>
      <w:jc w:val="center"/>
      <w:outlineLvl w:val="0"/>
    </w:pPr>
    <w:rPr>
      <w:b/>
      <w:bCs/>
      <w:caps/>
      <w:kern w:val="32"/>
    </w:rPr>
  </w:style>
  <w:style w:type="paragraph" w:styleId="Heading2">
    <w:name w:val="heading 2"/>
    <w:aliases w:val="Heading 21"/>
    <w:basedOn w:val="Normal"/>
    <w:next w:val="Normal"/>
    <w:link w:val="Heading2Char1"/>
    <w:uiPriority w:val="99"/>
    <w:qFormat/>
    <w:rsid w:val="00CF15A3"/>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link w:val="Heading3Char"/>
    <w:uiPriority w:val="99"/>
    <w:qFormat/>
    <w:rsid w:val="00CF15A3"/>
    <w:pPr>
      <w:numPr>
        <w:ilvl w:val="2"/>
        <w:numId w:val="1"/>
      </w:numPr>
      <w:spacing w:before="120" w:after="60"/>
      <w:jc w:val="both"/>
      <w:outlineLvl w:val="2"/>
    </w:pPr>
    <w:rPr>
      <w:rFonts w:cs="Arial"/>
      <w:sz w:val="26"/>
      <w:szCs w:val="26"/>
    </w:rPr>
  </w:style>
  <w:style w:type="paragraph" w:styleId="Heading7">
    <w:name w:val="heading 7"/>
    <w:basedOn w:val="Normal"/>
    <w:next w:val="Normal"/>
    <w:link w:val="Heading7Char"/>
    <w:uiPriority w:val="9"/>
    <w:semiHidden/>
    <w:unhideWhenUsed/>
    <w:qFormat/>
    <w:rsid w:val="00CF15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5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15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CF15A3"/>
    <w:rPr>
      <w:rFonts w:eastAsia="Times New Roman" w:cs="Arial"/>
      <w:sz w:val="26"/>
      <w:szCs w:val="26"/>
    </w:rPr>
  </w:style>
  <w:style w:type="character" w:customStyle="1" w:styleId="Heading1Char1">
    <w:name w:val="Heading 1 Char1"/>
    <w:aliases w:val="H1 Char"/>
    <w:basedOn w:val="DefaultParagraphFont"/>
    <w:link w:val="Heading1"/>
    <w:rsid w:val="00CF15A3"/>
    <w:rPr>
      <w:rFonts w:eastAsia="Times New Roman"/>
      <w:b/>
      <w:bCs/>
      <w:caps/>
      <w:kern w:val="32"/>
    </w:rPr>
  </w:style>
  <w:style w:type="character" w:customStyle="1" w:styleId="Heading2Char1">
    <w:name w:val="Heading 2 Char1"/>
    <w:aliases w:val="Heading 21 Char"/>
    <w:basedOn w:val="DefaultParagraphFont"/>
    <w:link w:val="Heading2"/>
    <w:uiPriority w:val="99"/>
    <w:rsid w:val="00CF15A3"/>
    <w:rPr>
      <w:rFonts w:ascii="Times New Roman Bold" w:eastAsia="Times New Roman" w:hAnsi="Times New Roman Bold" w:cs="Arial"/>
      <w:b/>
      <w:bCs/>
      <w:iCs/>
      <w:color w:val="000000"/>
      <w:szCs w:val="28"/>
    </w:rPr>
  </w:style>
  <w:style w:type="paragraph" w:styleId="Footer">
    <w:name w:val="footer"/>
    <w:basedOn w:val="Normal"/>
    <w:link w:val="FooterChar1"/>
    <w:uiPriority w:val="99"/>
    <w:rsid w:val="00CF15A3"/>
    <w:pPr>
      <w:tabs>
        <w:tab w:val="center" w:pos="4153"/>
        <w:tab w:val="right" w:pos="8306"/>
      </w:tabs>
    </w:pPr>
    <w:rPr>
      <w:lang w:val="en-GB"/>
    </w:rPr>
  </w:style>
  <w:style w:type="character" w:customStyle="1" w:styleId="FooterChar">
    <w:name w:val="Footer Char"/>
    <w:basedOn w:val="DefaultParagraphFont"/>
    <w:link w:val="Footer"/>
    <w:uiPriority w:val="99"/>
    <w:semiHidden/>
    <w:rsid w:val="00CF15A3"/>
    <w:rPr>
      <w:rFonts w:eastAsia="Times New Roman"/>
    </w:rPr>
  </w:style>
  <w:style w:type="character" w:customStyle="1" w:styleId="FooterChar1">
    <w:name w:val="Footer Char1"/>
    <w:basedOn w:val="DefaultParagraphFont"/>
    <w:link w:val="Footer"/>
    <w:uiPriority w:val="99"/>
    <w:rsid w:val="00CF15A3"/>
    <w:rPr>
      <w:rFonts w:eastAsia="Times New Roman"/>
      <w:lang w:val="en-GB"/>
    </w:rPr>
  </w:style>
  <w:style w:type="paragraph" w:customStyle="1" w:styleId="StyleHeading2Arial10pt">
    <w:name w:val="Style Heading 2 + Arial 10 pt"/>
    <w:basedOn w:val="Heading2"/>
    <w:rsid w:val="00CF15A3"/>
    <w:rPr>
      <w:rFonts w:ascii="Arial Bold" w:hAnsi="Arial Bold"/>
      <w:iCs w:val="0"/>
      <w:sz w:val="20"/>
      <w:szCs w:val="20"/>
    </w:rPr>
  </w:style>
  <w:style w:type="paragraph" w:customStyle="1" w:styleId="StyleHeading3Arial10pt">
    <w:name w:val="Style Heading 3 + Arial 10 pt"/>
    <w:basedOn w:val="Heading3"/>
    <w:rsid w:val="00CF15A3"/>
    <w:rPr>
      <w:rFonts w:ascii="Arial" w:hAnsi="Arial"/>
      <w:sz w:val="20"/>
      <w:szCs w:val="20"/>
    </w:rPr>
  </w:style>
  <w:style w:type="character" w:customStyle="1" w:styleId="StyleHeading3Arial10ptChar">
    <w:name w:val="Style Heading 3 + Arial 10 pt Char"/>
    <w:rsid w:val="00CF15A3"/>
    <w:rPr>
      <w:rFonts w:ascii="Arial" w:hAnsi="Arial" w:cs="Arial"/>
      <w:sz w:val="24"/>
      <w:szCs w:val="26"/>
      <w:lang w:val="lv-LV" w:eastAsia="en-US" w:bidi="ar-SA"/>
    </w:rPr>
  </w:style>
  <w:style w:type="character" w:styleId="Hyperlink">
    <w:name w:val="Hyperlink"/>
    <w:rsid w:val="00CF15A3"/>
    <w:rPr>
      <w:color w:val="0000FF"/>
      <w:u w:val="single"/>
    </w:rPr>
  </w:style>
  <w:style w:type="paragraph" w:customStyle="1" w:styleId="naisf">
    <w:name w:val="naisf"/>
    <w:basedOn w:val="Normal"/>
    <w:link w:val="naisfRakstz"/>
    <w:rsid w:val="00CF15A3"/>
    <w:pPr>
      <w:widowControl/>
      <w:spacing w:before="100" w:beforeAutospacing="1" w:after="100" w:afterAutospacing="1"/>
    </w:pPr>
    <w:rPr>
      <w:lang w:eastAsia="lv-LV"/>
    </w:rPr>
  </w:style>
  <w:style w:type="paragraph" w:styleId="Title">
    <w:name w:val="Title"/>
    <w:basedOn w:val="Normal"/>
    <w:link w:val="TitleChar1"/>
    <w:qFormat/>
    <w:rsid w:val="00CF15A3"/>
    <w:pPr>
      <w:widowControl/>
      <w:overflowPunct w:val="0"/>
      <w:autoSpaceDE w:val="0"/>
      <w:autoSpaceDN w:val="0"/>
      <w:adjustRightInd w:val="0"/>
      <w:jc w:val="center"/>
      <w:textAlignment w:val="baseline"/>
    </w:pPr>
    <w:rPr>
      <w:b/>
      <w:sz w:val="28"/>
      <w:szCs w:val="20"/>
      <w:lang w:eastAsia="lv-LV"/>
    </w:rPr>
  </w:style>
  <w:style w:type="character" w:customStyle="1" w:styleId="TitleChar">
    <w:name w:val="Title Char"/>
    <w:basedOn w:val="DefaultParagraphFont"/>
    <w:link w:val="Title"/>
    <w:uiPriority w:val="10"/>
    <w:rsid w:val="00CF15A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CF15A3"/>
    <w:rPr>
      <w:rFonts w:eastAsia="Times New Roman"/>
      <w:b/>
      <w:sz w:val="28"/>
      <w:szCs w:val="20"/>
      <w:lang w:eastAsia="lv-LV"/>
    </w:rPr>
  </w:style>
  <w:style w:type="character" w:customStyle="1" w:styleId="naisfRakstz">
    <w:name w:val="naisf Rakstz."/>
    <w:basedOn w:val="DefaultParagraphFont"/>
    <w:link w:val="naisf"/>
    <w:rsid w:val="00CF15A3"/>
    <w:rPr>
      <w:rFonts w:eastAsia="Times New Roman"/>
      <w:lang w:eastAsia="lv-LV"/>
    </w:rPr>
  </w:style>
  <w:style w:type="table" w:styleId="TableGrid">
    <w:name w:val="Table Grid"/>
    <w:basedOn w:val="TableNormal"/>
    <w:uiPriority w:val="59"/>
    <w:rsid w:val="00CF15A3"/>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DefaultParagraphFont"/>
    <w:rsid w:val="00CF15A3"/>
  </w:style>
  <w:style w:type="paragraph" w:styleId="BalloonText">
    <w:name w:val="Balloon Text"/>
    <w:basedOn w:val="Normal"/>
    <w:link w:val="BalloonTextChar"/>
    <w:uiPriority w:val="99"/>
    <w:semiHidden/>
    <w:unhideWhenUsed/>
    <w:rsid w:val="00CF15A3"/>
    <w:rPr>
      <w:rFonts w:ascii="Tahoma" w:hAnsi="Tahoma" w:cs="Tahoma"/>
      <w:sz w:val="16"/>
      <w:szCs w:val="16"/>
    </w:rPr>
  </w:style>
  <w:style w:type="character" w:customStyle="1" w:styleId="BalloonTextChar">
    <w:name w:val="Balloon Text Char"/>
    <w:basedOn w:val="DefaultParagraphFont"/>
    <w:link w:val="BalloonText"/>
    <w:uiPriority w:val="99"/>
    <w:semiHidden/>
    <w:rsid w:val="00CF15A3"/>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CF15A3"/>
    <w:rPr>
      <w:rFonts w:asciiTheme="majorHAnsi" w:eastAsiaTheme="majorEastAsia" w:hAnsiTheme="majorHAnsi" w:cstheme="majorBidi"/>
      <w:i/>
      <w:iCs/>
      <w:color w:val="404040" w:themeColor="text1" w:themeTint="BF"/>
    </w:rPr>
  </w:style>
  <w:style w:type="paragraph" w:styleId="BodyText">
    <w:name w:val="Body Text"/>
    <w:aliases w:val="Body Text1"/>
    <w:basedOn w:val="Normal"/>
    <w:link w:val="BodyTextChar1"/>
    <w:rsid w:val="00CF15A3"/>
    <w:pPr>
      <w:jc w:val="both"/>
    </w:pPr>
  </w:style>
  <w:style w:type="character" w:customStyle="1" w:styleId="BodyTextChar">
    <w:name w:val="Body Text Char"/>
    <w:basedOn w:val="DefaultParagraphFont"/>
    <w:link w:val="BodyText"/>
    <w:uiPriority w:val="99"/>
    <w:semiHidden/>
    <w:rsid w:val="00CF15A3"/>
    <w:rPr>
      <w:rFonts w:eastAsia="Times New Roman"/>
    </w:rPr>
  </w:style>
  <w:style w:type="character" w:customStyle="1" w:styleId="BodyTextChar1">
    <w:name w:val="Body Text Char1"/>
    <w:aliases w:val="Body Text1 Char"/>
    <w:basedOn w:val="DefaultParagraphFont"/>
    <w:link w:val="BodyText"/>
    <w:rsid w:val="00CF15A3"/>
    <w:rPr>
      <w:rFonts w:eastAsia="Times New Roman"/>
    </w:rPr>
  </w:style>
  <w:style w:type="character" w:styleId="PageNumber">
    <w:name w:val="page number"/>
    <w:basedOn w:val="DefaultParagraphFont"/>
    <w:rsid w:val="00CF15A3"/>
  </w:style>
  <w:style w:type="paragraph" w:styleId="Header">
    <w:name w:val="header"/>
    <w:basedOn w:val="Normal"/>
    <w:link w:val="HeaderChar"/>
    <w:uiPriority w:val="99"/>
    <w:rsid w:val="00CF15A3"/>
    <w:pPr>
      <w:widowControl/>
      <w:tabs>
        <w:tab w:val="center" w:pos="4153"/>
        <w:tab w:val="right" w:pos="8306"/>
      </w:tabs>
    </w:pPr>
  </w:style>
  <w:style w:type="character" w:customStyle="1" w:styleId="HeaderChar">
    <w:name w:val="Header Char"/>
    <w:basedOn w:val="DefaultParagraphFont"/>
    <w:link w:val="Header"/>
    <w:uiPriority w:val="99"/>
    <w:rsid w:val="00CF15A3"/>
    <w:rPr>
      <w:rFonts w:eastAsia="Times New Roman"/>
    </w:rPr>
  </w:style>
  <w:style w:type="paragraph" w:styleId="BodyTextIndent2">
    <w:name w:val="Body Text Indent 2"/>
    <w:basedOn w:val="Normal"/>
    <w:link w:val="BodyTextIndent2Char1"/>
    <w:rsid w:val="00CF15A3"/>
    <w:pPr>
      <w:tabs>
        <w:tab w:val="left" w:pos="360"/>
      </w:tabs>
      <w:overflowPunct w:val="0"/>
      <w:autoSpaceDE w:val="0"/>
      <w:autoSpaceDN w:val="0"/>
      <w:adjustRightInd w:val="0"/>
      <w:ind w:left="357" w:hanging="357"/>
      <w:jc w:val="both"/>
    </w:pPr>
    <w:rPr>
      <w:kern w:val="28"/>
      <w:lang w:val="en-GB" w:eastAsia="lv-LV"/>
    </w:rPr>
  </w:style>
  <w:style w:type="character" w:customStyle="1" w:styleId="BodyTextIndent2Char">
    <w:name w:val="Body Text Indent 2 Char"/>
    <w:basedOn w:val="DefaultParagraphFont"/>
    <w:link w:val="BodyTextIndent2"/>
    <w:uiPriority w:val="99"/>
    <w:semiHidden/>
    <w:rsid w:val="00CF15A3"/>
    <w:rPr>
      <w:rFonts w:eastAsia="Times New Roman"/>
    </w:rPr>
  </w:style>
  <w:style w:type="character" w:customStyle="1" w:styleId="BodyTextIndent2Char1">
    <w:name w:val="Body Text Indent 2 Char1"/>
    <w:basedOn w:val="DefaultParagraphFont"/>
    <w:link w:val="BodyTextIndent2"/>
    <w:rsid w:val="00CF15A3"/>
    <w:rPr>
      <w:rFonts w:eastAsia="Times New Roman"/>
      <w:kern w:val="28"/>
      <w:lang w:val="en-GB" w:eastAsia="lv-LV"/>
    </w:rPr>
  </w:style>
  <w:style w:type="paragraph" w:styleId="BodyTextIndent">
    <w:name w:val="Body Text Indent"/>
    <w:basedOn w:val="Normal"/>
    <w:link w:val="BodyTextIndentChar1"/>
    <w:rsid w:val="00CF15A3"/>
    <w:pPr>
      <w:spacing w:after="120"/>
      <w:ind w:left="283"/>
    </w:pPr>
  </w:style>
  <w:style w:type="character" w:customStyle="1" w:styleId="BodyTextIndentChar">
    <w:name w:val="Body Text Indent Char"/>
    <w:basedOn w:val="DefaultParagraphFont"/>
    <w:link w:val="BodyTextIndent"/>
    <w:uiPriority w:val="99"/>
    <w:semiHidden/>
    <w:rsid w:val="00CF15A3"/>
    <w:rPr>
      <w:rFonts w:eastAsia="Times New Roman"/>
    </w:rPr>
  </w:style>
  <w:style w:type="character" w:customStyle="1" w:styleId="BodyTextIndentChar1">
    <w:name w:val="Body Text Indent Char1"/>
    <w:basedOn w:val="DefaultParagraphFont"/>
    <w:link w:val="BodyTextIndent"/>
    <w:rsid w:val="00CF15A3"/>
    <w:rPr>
      <w:rFonts w:eastAsia="Times New Roman"/>
    </w:rPr>
  </w:style>
  <w:style w:type="paragraph" w:styleId="NoSpacing">
    <w:name w:val="No Spacing"/>
    <w:basedOn w:val="Normal"/>
    <w:link w:val="NoSpacingChar"/>
    <w:uiPriority w:val="1"/>
    <w:qFormat/>
    <w:rsid w:val="00CF15A3"/>
    <w:pPr>
      <w:widowControl/>
      <w:jc w:val="both"/>
    </w:pPr>
    <w:rPr>
      <w:rFonts w:ascii="Candara" w:eastAsia="Candara" w:hAnsi="Candara"/>
      <w:sz w:val="20"/>
      <w:szCs w:val="18"/>
      <w:lang w:bidi="en-US"/>
    </w:rPr>
  </w:style>
  <w:style w:type="character" w:customStyle="1" w:styleId="NoSpacingChar">
    <w:name w:val="No Spacing Char"/>
    <w:basedOn w:val="DefaultParagraphFont"/>
    <w:link w:val="NoSpacing"/>
    <w:uiPriority w:val="1"/>
    <w:rsid w:val="00CF15A3"/>
    <w:rPr>
      <w:rFonts w:ascii="Candara" w:eastAsia="Candara" w:hAnsi="Candara"/>
      <w:sz w:val="20"/>
      <w:szCs w:val="18"/>
      <w:lang w:bidi="en-US"/>
    </w:rPr>
  </w:style>
  <w:style w:type="paragraph" w:customStyle="1" w:styleId="1stlevelheading">
    <w:name w:val="1st level (heading)"/>
    <w:basedOn w:val="Normal"/>
    <w:next w:val="Normal"/>
    <w:rsid w:val="00CF15A3"/>
    <w:pPr>
      <w:keepNext/>
      <w:widowControl/>
      <w:numPr>
        <w:numId w:val="5"/>
      </w:numPr>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3rdlevelsubprovision">
    <w:name w:val="3rd level (subprovision)"/>
    <w:basedOn w:val="Normal"/>
    <w:rsid w:val="00CF15A3"/>
    <w:pPr>
      <w:widowControl/>
      <w:numPr>
        <w:ilvl w:val="2"/>
        <w:numId w:val="5"/>
      </w:numPr>
      <w:tabs>
        <w:tab w:val="num" w:pos="1080"/>
      </w:tabs>
      <w:overflowPunct w:val="0"/>
      <w:autoSpaceDE w:val="0"/>
      <w:autoSpaceDN w:val="0"/>
      <w:adjustRightInd w:val="0"/>
      <w:spacing w:before="120" w:after="120"/>
      <w:ind w:left="1080" w:hanging="1080"/>
      <w:jc w:val="both"/>
      <w:textAlignment w:val="baseline"/>
    </w:pPr>
    <w:rPr>
      <w:rFonts w:eastAsia="MS Mincho"/>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gif"/><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gif"/><Relationship Id="rId29" Type="http://schemas.openxmlformats.org/officeDocument/2006/relationships/image" Target="media/image18.gif"/><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image" Target="media/image13.gif"/><Relationship Id="rId32" Type="http://schemas.openxmlformats.org/officeDocument/2006/relationships/image" Target="media/image21.jpeg"/><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5.jpeg"/><Relationship Id="rId49" Type="http://schemas.openxmlformats.org/officeDocument/2006/relationships/header" Target="header2.xml"/><Relationship Id="rId10" Type="http://schemas.openxmlformats.org/officeDocument/2006/relationships/hyperlink" Target="http://www.kuldigastehnikums.lv"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image" Target="media/image3.jpeg"/><Relationship Id="rId22" Type="http://schemas.openxmlformats.org/officeDocument/2006/relationships/image" Target="media/image11.gif"/><Relationship Id="rId27" Type="http://schemas.openxmlformats.org/officeDocument/2006/relationships/image" Target="media/image16.jpeg"/><Relationship Id="rId30" Type="http://schemas.openxmlformats.org/officeDocument/2006/relationships/image" Target="media/image19.gif"/><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header" Target="header1.xml"/><Relationship Id="rId8" Type="http://schemas.openxmlformats.org/officeDocument/2006/relationships/hyperlink" Target="http://www.kuldigastehnikums.lv"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6ECE-C022-4174-A17B-F3584583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18801</Words>
  <Characters>10718</Characters>
  <Application>Microsoft Office Word</Application>
  <DocSecurity>0</DocSecurity>
  <Lines>89</Lines>
  <Paragraphs>58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„Spectērpu iegāde</vt:lpstr>
      <vt:lpstr>Vispārīgā informācija</vt:lpstr>
      <vt:lpstr>    Iepirkuma metode, nosaukums un identifikācijas numurs:</vt:lpstr>
      <vt:lpstr>Iepirkums, kas organizēts saskaņā ar Publisko iepirkumu likuma 82.pantu, „Spectē</vt:lpstr>
      <vt:lpstr>iepirkuma identifikācijas Nr. KTTT 2015/3 (turpmāk tekstā – Iepirkums).</vt:lpstr>
      <vt:lpstr>    Pasūtītājs un tā rekvizīti, kontaktinformācija </vt:lpstr>
      <vt:lpstr>E-pasts: renars.sakne@inbox.lv</vt:lpstr>
      <vt:lpstr>    Finansējuma avots</vt:lpstr>
      <vt:lpstr>    Piedāvājuma iesniegšanas termiņš</vt:lpstr>
      <vt:lpstr>    Piedāvājuma iesniegšanas kārtība	</vt:lpstr>
      <vt:lpstr>        Pretendents var iesniegt tikai vienu piedāvājumu par visu iepirkuma apjomu , vie</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vt:lpstr>
      <vt:lpstr>        </vt:lpstr>
      <vt:lpstr>    Piedāvājuma noformēšana</vt:lpstr>
      <vt:lpstr>        Piedāvājums iesniedzams aizlīmētā, aizzīmogotā un parakstītā aploksnē, uz kuras </vt:lpstr>
      <vt:lpstr>        Pasūtītāja nosaukums un adrese;</vt:lpstr>
      <vt:lpstr>        Pretendenta nosaukums un adrese;</vt:lpstr>
      <vt:lpstr>        Piedāvājums sastāv no šādām daļām: </vt:lpstr>
      <vt:lpstr>        Katras piedāvājuma daļas dokumentiem jābūt cauršūtiem (caurauklotiem) ar attiecī</vt:lpstr>
      <vt:lpstr>        Piedāvājumā iekļautajiem dokumentiem jābūt skaidri salasāmiem, bez neatrunātiem </vt:lpstr>
      <vt:lpstr>        Piedāvājums jāsagatavo valsts valodā. Pretendentu atlases dokumenti var tikt ies</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        </vt:lpstr>
      <vt:lpstr>Informācija par iepirkuma priekšmetu</vt:lpstr>
      <vt:lpstr>Pretendentu atlases prasības</vt:lpstr>
      <vt:lpstr>    1.10.Nosacījumi pretendenta dalībai iepirkumā</vt:lpstr>
      <vt:lpstr>    1.10.1.Iepirkumā var piedalīties jebkura persona, kura atbilst Nolikumā izvirzīt</vt:lpstr>
      <vt:lpstr>    1.10.2.Pasūtītājs izslēgs pretendentu no turpmākas dalības Iepirkumā, kā arī nei</vt:lpstr>
      <vt:lpstr>        pasludināts pretendenta maksātnespējas process (izņemot gadījumu, kad maksātnesp</vt:lpstr>
      <vt:lpstr>        pretendentam Latvijā vai valstī, kurā tas reģistrēts vai kurā atrodas tā pastāvī</vt:lpstr>
      <vt:lpstr>        </vt:lpstr>
      <vt:lpstr>    1.11. Prasības pretendentam</vt:lpstr>
      <vt:lpstr>        1.11.1.Pretendentam jābūt reģistrētam atbilstoši pretendenta valsts normatīvajos</vt:lpstr>
      <vt:lpstr>Iesniedzamie dokumenti</vt:lpstr>
      <vt:lpstr>    1.12.Pretendentu atlases dokumenti</vt:lpstr>
      <vt:lpstr>        1.12.1.Pretendenta pieteikums dalībai Iepirkumā (noformē saskaņā ar 2.pielikumā </vt:lpstr>
      <vt:lpstr>        1.12.2.Latvijas Republikas Uzņēmumu reģistra vai līdzvērtīgas komercdarbību reģi</vt:lpstr>
      <vt:lpstr>        </vt:lpstr>
      <vt:lpstr>    1.13.Tehniskais un finanšu piedāvājums</vt:lpstr>
      <vt:lpstr>        1.13.1.Tehniskais un finanšu piedāvājums jāsagatavo saskaņā ar Nolikuma pielikum</vt:lpstr>
      <vt:lpstr>        </vt:lpstr>
      <vt:lpstr>Piedāvājuma vērtēšanas un izvēles kritēriji</vt:lpstr>
      <vt:lpstr>    1.14.Piedāvājuma noformējuma pārbaude</vt:lpstr>
      <vt:lpstr>        Ja piedāvājums nav noformēts atbilstoši Nolikumā un normatīvajos aktos noteiktaj</vt:lpstr>
      <vt:lpstr>        </vt:lpstr>
      <vt:lpstr>    1.15.Pretendentu atbilstības pārbaude</vt:lpstr>
      <vt:lpstr>        1.15.1.Pretendentu atbilstības pārbaudes laikā iepirkumu komisija veiks 1.12. un</vt:lpstr>
      <vt:lpstr>        1.15.2.Iepirkumu komisija bez tālākas izskatīšanas izslēgs no turpmākās dalības </vt:lpstr>
      <vt:lpstr>        </vt:lpstr>
      <vt:lpstr>    1.16.Piedāvājuma vērtēšanas gaita un izvēles kritēriji</vt:lpstr>
      <vt:lpstr>        1.16.1.Iepirkumu komisija veic Tehniskā un finanšu piedāvājuma atbilstības pārba</vt:lpstr>
      <vt:lpstr>        1.16.2. No Nolikuma prasībām atbilstošiem piedāvājumiem iepirkuma komisija izvēl</vt:lpstr>
      <vt:lpstr>        1.16.3. Vērtējot piedāvāto līgumcenu, komisija ņem vērā piedāvājuma cenas bez pi</vt:lpstr>
      <vt:lpstr>        1.16.4. Pasūtītājs Publisko iepirkumu likuma 8.2 panta septītajā un astotajā daļ</vt:lpstr>
      <vt:lpstr>        </vt:lpstr>
      <vt:lpstr>Iepirkuma līgums</vt:lpstr>
      <vt:lpstr>    1.17.1.	Pasūtītājs slēgs līgumu saskaņā ar līguma projekta formu, kas pievienota</vt:lpstr>
      <vt:lpstr>    1.17.2. 	Iepirkuma uzvarētājam jāierodas parakstīt Iepirkuma līgums uzaicinājumā</vt:lpstr>
      <vt:lpstr>Iepirkuma komisijas tiesības un pienākumi</vt:lpstr>
      <vt:lpstr>    1.18.       Iepirkuma komisijas tiesības</vt:lpstr>
      <vt:lpstr>        1.18.1.   Pieprasīt, lai pretendents izskaidro savā piedāvājumā ietverto informā</vt:lpstr>
      <vt:lpstr>        1.18.2.  Labot aritmētiskās kļūdas pretendentu finanšu piedāvājumos, informējot </vt:lpstr>
      <vt:lpstr>        1.18.3. Pieaicināt ekspertu piedāvājumu noformējuma pārbaudē, pretendentu atlasē</vt:lpstr>
      <vt:lpstr>        1.18.4. Noraidīt iesniegto piedāvājumu, ja tas neatbilst Nolikumā noteiktajām pr</vt:lpstr>
      <vt:lpstr>        1.18.5. Izvēlēties nākamo piedāvājumu ar viszemāko cenu vai pārtraukt Iepirkumu </vt:lpstr>
      <vt:lpstr>        </vt:lpstr>
      <vt:lpstr>    1.19.     Iepirkuma komisijas pienākumi</vt:lpstr>
      <vt:lpstr>        1.19.1.  Nodrošināt Iepirkuma norisi un dokumentēšanu.</vt:lpstr>
      <vt:lpstr>        1.19.2.  Nodrošināt pretendentu brīvu konkurenci, kā arī vienlīdzīgu un taisnīgu</vt:lpstr>
      <vt:lpstr>        1.19.3. Pēc ieinteresēto piegādātāju pieprasījuma normatīvajos aktos noteiktajā </vt:lpstr>
      <vt:lpstr>        1.19.4. Vērtēt pretendentus un to iesniegtos piedāvājumus saskaņā ar normatīvaji</vt:lpstr>
      <vt:lpstr>        1.19.5. Izvēlēties piedāvājumu vai pieņemt lēmumu par Iepirkuma izbeigšanu, neiz</vt:lpstr>
      <vt:lpstr>        1.19.6. Izvērtēt vai pretendentam, kurš iesniedzis savu piedāvājumu un piedalīji</vt:lpstr>
      <vt:lpstr>        </vt:lpstr>
      <vt:lpstr>Pretendenta tiesības un pienākumi</vt:lpstr>
      <vt:lpstr>    1.20.      Pretendenta tiesības</vt:lpstr>
      <vt:lpstr>        1.20.1.  Apvienoties pretendentu apvienībās ar citiem pretendentiem un iesniegt </vt:lpstr>
      <vt:lpstr>        1.20.2. Pirms piedāvājumu iesniegšanas termiņa beigām grozīt vai atsaukt iesnieg</vt:lpstr>
      <vt:lpstr>        1.20.3. Iesniegt iesniegumu par Nolikumu un par pasūtītāja pieņemto lēmumu tiesi</vt:lpstr>
      <vt:lpstr>        1.20.4.Citas tiesības, kas pretendentam ir noteiktas normatīvajos aktos. </vt:lpstr>
      <vt:lpstr>        </vt:lpstr>
      <vt:lpstr>    1.21.Pretendenta pienākumi</vt:lpstr>
      <vt:lpstr>        1.21.1. Sagatavot piedāvājumus atbilstoši Iepirkuma nolikuma prasībām.</vt:lpstr>
      <vt:lpstr>        1.21.2. Sniegt patiesu informāciju par savu kvalifikāciju un piedāvājumu.</vt:lpstr>
      <vt:lpstr>        1.21.3. Iepirkuma komisijas norādītajā termiņā sniegt atbildes uz pieprasījumiem</vt:lpstr>
      <vt:lpstr>        1.21.4. Segt visas izmaksas, kas saistītas ar piedāvājumu sagatavošanu un iesnie</vt:lpstr>
      <vt:lpstr>        </vt:lpstr>
    </vt:vector>
  </TitlesOfParts>
  <Company/>
  <LinksUpToDate>false</LinksUpToDate>
  <CharactersWithSpaces>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2</cp:revision>
  <dcterms:created xsi:type="dcterms:W3CDTF">2015-01-20T16:45:00Z</dcterms:created>
  <dcterms:modified xsi:type="dcterms:W3CDTF">2015-01-20T16:45:00Z</dcterms:modified>
</cp:coreProperties>
</file>