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38" w:rsidRDefault="00566938" w:rsidP="00566938">
      <w:pPr>
        <w:autoSpaceDE w:val="0"/>
        <w:autoSpaceDN w:val="0"/>
        <w:adjustRightInd w:val="0"/>
        <w:jc w:val="center"/>
        <w:rPr>
          <w:b/>
          <w:color w:val="000000"/>
        </w:rPr>
      </w:pPr>
    </w:p>
    <w:p w:rsidR="00701B75" w:rsidRDefault="00896487" w:rsidP="00896487">
      <w:pPr>
        <w:jc w:val="center"/>
        <w:rPr>
          <w:b/>
          <w:bCs/>
          <w:sz w:val="22"/>
          <w:szCs w:val="22"/>
        </w:rPr>
      </w:pPr>
      <w:r w:rsidRPr="003C67B8">
        <w:rPr>
          <w:b/>
          <w:color w:val="000000"/>
          <w:sz w:val="22"/>
          <w:szCs w:val="22"/>
        </w:rPr>
        <w:t xml:space="preserve">Iepirkuma </w:t>
      </w:r>
      <w:r w:rsidRPr="003C67B8">
        <w:rPr>
          <w:b/>
          <w:bCs/>
          <w:sz w:val="22"/>
          <w:szCs w:val="22"/>
        </w:rPr>
        <w:t xml:space="preserve">“ Ceļojumu pakalpojumu nodrošināšana </w:t>
      </w:r>
    </w:p>
    <w:p w:rsidR="00896487" w:rsidRPr="003C67B8" w:rsidRDefault="00896487" w:rsidP="00896487">
      <w:pPr>
        <w:jc w:val="center"/>
        <w:rPr>
          <w:b/>
          <w:sz w:val="22"/>
          <w:szCs w:val="22"/>
        </w:rPr>
      </w:pPr>
      <w:r w:rsidRPr="003C67B8">
        <w:rPr>
          <w:b/>
          <w:bCs/>
          <w:sz w:val="22"/>
          <w:szCs w:val="22"/>
        </w:rPr>
        <w:t>PIKC „Kuldīgas Tehnoloģiju un tūrisma tehnikums” vajadzībām”</w:t>
      </w:r>
      <w:r w:rsidRPr="003C67B8">
        <w:rPr>
          <w:b/>
          <w:sz w:val="22"/>
          <w:szCs w:val="22"/>
        </w:rPr>
        <w:t>,</w:t>
      </w:r>
    </w:p>
    <w:p w:rsidR="00631AE2" w:rsidRPr="003C67B8" w:rsidRDefault="00896487" w:rsidP="00896487">
      <w:pPr>
        <w:jc w:val="center"/>
        <w:rPr>
          <w:b/>
          <w:color w:val="000000"/>
          <w:sz w:val="22"/>
          <w:szCs w:val="22"/>
        </w:rPr>
      </w:pPr>
      <w:r w:rsidRPr="003C67B8">
        <w:rPr>
          <w:b/>
          <w:color w:val="000000"/>
          <w:sz w:val="22"/>
          <w:szCs w:val="22"/>
        </w:rPr>
        <w:t xml:space="preserve">iepirkuma identifikācijas Nr. </w:t>
      </w:r>
      <w:r w:rsidRPr="003C67B8">
        <w:rPr>
          <w:b/>
          <w:color w:val="000000"/>
          <w:sz w:val="22"/>
          <w:szCs w:val="22"/>
          <w:lang w:eastAsia="lv-LV"/>
        </w:rPr>
        <w:t>KTTT</w:t>
      </w:r>
      <w:r w:rsidRPr="003C67B8">
        <w:rPr>
          <w:b/>
          <w:bCs/>
          <w:color w:val="000000"/>
          <w:sz w:val="22"/>
          <w:szCs w:val="22"/>
        </w:rPr>
        <w:t xml:space="preserve"> 2015/5</w:t>
      </w:r>
      <w:r w:rsidRPr="003C67B8">
        <w:rPr>
          <w:b/>
          <w:color w:val="000000"/>
          <w:sz w:val="22"/>
          <w:szCs w:val="22"/>
        </w:rPr>
        <w:t>,</w:t>
      </w:r>
    </w:p>
    <w:p w:rsidR="00896487" w:rsidRPr="003C67B8" w:rsidRDefault="00896487" w:rsidP="00896487">
      <w:pPr>
        <w:jc w:val="center"/>
        <w:rPr>
          <w:b/>
          <w:sz w:val="22"/>
          <w:szCs w:val="22"/>
        </w:rPr>
      </w:pPr>
    </w:p>
    <w:p w:rsidR="00BF3775" w:rsidRPr="003C67B8" w:rsidRDefault="00BF3775" w:rsidP="00BF3775">
      <w:pPr>
        <w:jc w:val="center"/>
        <w:rPr>
          <w:b/>
          <w:sz w:val="22"/>
          <w:szCs w:val="22"/>
        </w:rPr>
      </w:pPr>
      <w:r w:rsidRPr="003C67B8">
        <w:rPr>
          <w:b/>
          <w:sz w:val="22"/>
          <w:szCs w:val="22"/>
        </w:rPr>
        <w:t>Ziņojums</w:t>
      </w:r>
    </w:p>
    <w:p w:rsidR="00BF3775" w:rsidRPr="003C67B8" w:rsidRDefault="00566938" w:rsidP="00BF3775">
      <w:pPr>
        <w:jc w:val="both"/>
        <w:rPr>
          <w:sz w:val="22"/>
          <w:szCs w:val="22"/>
        </w:rPr>
      </w:pPr>
      <w:r w:rsidRPr="003C67B8">
        <w:rPr>
          <w:sz w:val="22"/>
          <w:szCs w:val="22"/>
        </w:rPr>
        <w:t>2015</w:t>
      </w:r>
      <w:r w:rsidR="003E1D7F" w:rsidRPr="003C67B8">
        <w:rPr>
          <w:sz w:val="22"/>
          <w:szCs w:val="22"/>
        </w:rPr>
        <w:t xml:space="preserve">.gada </w:t>
      </w:r>
      <w:r w:rsidR="00896487" w:rsidRPr="003C67B8">
        <w:rPr>
          <w:sz w:val="22"/>
          <w:szCs w:val="22"/>
        </w:rPr>
        <w:t>08.septembrī</w:t>
      </w:r>
    </w:p>
    <w:p w:rsidR="00BF3775" w:rsidRPr="003C67B8" w:rsidRDefault="00BF3775" w:rsidP="00BF3775">
      <w:pPr>
        <w:jc w:val="both"/>
        <w:rPr>
          <w:sz w:val="22"/>
          <w:szCs w:val="22"/>
        </w:rPr>
      </w:pPr>
    </w:p>
    <w:p w:rsidR="00BF3775" w:rsidRPr="003C67B8" w:rsidRDefault="00BF3775" w:rsidP="00BF3775">
      <w:pPr>
        <w:pStyle w:val="Rindkopa"/>
        <w:spacing w:after="0" w:line="240" w:lineRule="auto"/>
        <w:ind w:left="0"/>
        <w:rPr>
          <w:rFonts w:ascii="Times New Roman" w:hAnsi="Times New Roman"/>
          <w:sz w:val="22"/>
          <w:szCs w:val="22"/>
        </w:rPr>
      </w:pPr>
      <w:r w:rsidRPr="003C67B8">
        <w:rPr>
          <w:rFonts w:ascii="Times New Roman" w:hAnsi="Times New Roman"/>
          <w:b/>
          <w:sz w:val="22"/>
          <w:szCs w:val="22"/>
          <w:u w:val="single"/>
        </w:rPr>
        <w:t>Pasūtītājs</w:t>
      </w:r>
      <w:r w:rsidRPr="003C67B8">
        <w:rPr>
          <w:rFonts w:ascii="Times New Roman" w:hAnsi="Times New Roman"/>
          <w:sz w:val="22"/>
          <w:szCs w:val="22"/>
          <w:u w:val="single"/>
        </w:rPr>
        <w:t>: PIKC „</w:t>
      </w:r>
      <w:r w:rsidRPr="003C67B8">
        <w:rPr>
          <w:rFonts w:ascii="Times New Roman" w:hAnsi="Times New Roman"/>
          <w:sz w:val="22"/>
          <w:szCs w:val="22"/>
        </w:rPr>
        <w:t xml:space="preserve"> Kuldīgas Tehnoloģiju un tūrisma tehnikums”, Liepājas ielā 31, Kuldīgā, LV-3301, vienotais reģistrācijas Nr. 90000035711.</w:t>
      </w:r>
    </w:p>
    <w:p w:rsidR="00BF3775" w:rsidRPr="003C67B8" w:rsidRDefault="00BF3775" w:rsidP="008A20B0">
      <w:pPr>
        <w:jc w:val="both"/>
        <w:rPr>
          <w:color w:val="000000"/>
          <w:sz w:val="22"/>
          <w:szCs w:val="22"/>
          <w:lang w:eastAsia="lv-LV"/>
        </w:rPr>
      </w:pPr>
      <w:r w:rsidRPr="003C67B8">
        <w:rPr>
          <w:b/>
          <w:sz w:val="22"/>
          <w:szCs w:val="22"/>
          <w:u w:val="single"/>
        </w:rPr>
        <w:t>Iepirkuma priekšmets</w:t>
      </w:r>
      <w:r w:rsidRPr="003C67B8">
        <w:rPr>
          <w:sz w:val="22"/>
          <w:szCs w:val="22"/>
        </w:rPr>
        <w:t>:</w:t>
      </w:r>
      <w:r w:rsidR="00896487" w:rsidRPr="003C67B8">
        <w:rPr>
          <w:bCs/>
          <w:sz w:val="22"/>
          <w:szCs w:val="22"/>
        </w:rPr>
        <w:t xml:space="preserve"> Ceļojumu pakalpojumu nodrošināšana PIKC „Kuldīgas Tehnoloģiju un tūrisma tehnikums” vajadzībām</w:t>
      </w:r>
      <w:r w:rsidR="00896487" w:rsidRPr="003C67B8">
        <w:rPr>
          <w:sz w:val="22"/>
          <w:szCs w:val="22"/>
        </w:rPr>
        <w:t>.</w:t>
      </w:r>
    </w:p>
    <w:p w:rsidR="00BF3775" w:rsidRPr="003C67B8" w:rsidRDefault="00BF3775" w:rsidP="00BF3775">
      <w:pPr>
        <w:jc w:val="both"/>
        <w:rPr>
          <w:sz w:val="22"/>
          <w:szCs w:val="22"/>
        </w:rPr>
      </w:pPr>
      <w:r w:rsidRPr="003C67B8">
        <w:rPr>
          <w:b/>
          <w:sz w:val="22"/>
          <w:szCs w:val="22"/>
          <w:u w:val="single"/>
        </w:rPr>
        <w:t xml:space="preserve">Iepirkuma metode un identifikācijas numurs: </w:t>
      </w:r>
      <w:r w:rsidRPr="003C67B8">
        <w:rPr>
          <w:sz w:val="22"/>
          <w:szCs w:val="22"/>
        </w:rPr>
        <w:t>iepirkums, kas organizēts saskaņā ar Publisko iepirkumu likuma 8</w:t>
      </w:r>
      <w:r w:rsidRPr="003C67B8">
        <w:rPr>
          <w:sz w:val="22"/>
          <w:szCs w:val="22"/>
          <w:vertAlign w:val="superscript"/>
        </w:rPr>
        <w:t>2</w:t>
      </w:r>
      <w:r w:rsidRPr="003C67B8">
        <w:rPr>
          <w:sz w:val="22"/>
          <w:szCs w:val="22"/>
        </w:rPr>
        <w:t xml:space="preserve">.pantu, iepirkuma identifikācijas Nr. </w:t>
      </w:r>
      <w:r w:rsidRPr="003C67B8">
        <w:rPr>
          <w:bCs/>
          <w:sz w:val="22"/>
          <w:szCs w:val="22"/>
        </w:rPr>
        <w:t>KTT</w:t>
      </w:r>
      <w:r w:rsidR="00EF72F2" w:rsidRPr="003C67B8">
        <w:rPr>
          <w:bCs/>
          <w:sz w:val="22"/>
          <w:szCs w:val="22"/>
        </w:rPr>
        <w:t>T</w:t>
      </w:r>
      <w:r w:rsidR="003E1D7F" w:rsidRPr="003C67B8">
        <w:rPr>
          <w:bCs/>
          <w:sz w:val="22"/>
          <w:szCs w:val="22"/>
        </w:rPr>
        <w:t xml:space="preserve"> 2</w:t>
      </w:r>
      <w:r w:rsidR="00896487" w:rsidRPr="003C67B8">
        <w:rPr>
          <w:bCs/>
          <w:sz w:val="22"/>
          <w:szCs w:val="22"/>
        </w:rPr>
        <w:t>015/5</w:t>
      </w:r>
      <w:r w:rsidRPr="003C67B8">
        <w:rPr>
          <w:sz w:val="22"/>
          <w:szCs w:val="22"/>
        </w:rPr>
        <w:t>.</w:t>
      </w:r>
    </w:p>
    <w:p w:rsidR="00BF3775" w:rsidRPr="003C67B8" w:rsidRDefault="00BF3775" w:rsidP="00BF3775">
      <w:pPr>
        <w:jc w:val="both"/>
        <w:rPr>
          <w:sz w:val="22"/>
          <w:szCs w:val="22"/>
        </w:rPr>
      </w:pPr>
      <w:r w:rsidRPr="003C67B8">
        <w:rPr>
          <w:b/>
          <w:sz w:val="22"/>
          <w:szCs w:val="22"/>
          <w:u w:val="single"/>
        </w:rPr>
        <w:t>Iepirkuma komisija</w:t>
      </w:r>
      <w:r w:rsidRPr="003C67B8">
        <w:rPr>
          <w:sz w:val="22"/>
          <w:szCs w:val="22"/>
          <w:u w:val="single"/>
        </w:rPr>
        <w:t>:</w:t>
      </w:r>
      <w:r w:rsidRPr="003C67B8">
        <w:rPr>
          <w:sz w:val="22"/>
          <w:szCs w:val="22"/>
        </w:rPr>
        <w:t xml:space="preserve"> </w:t>
      </w:r>
      <w:r w:rsidR="002C18ED" w:rsidRPr="003C67B8">
        <w:rPr>
          <w:color w:val="000000"/>
          <w:sz w:val="22"/>
          <w:szCs w:val="22"/>
        </w:rPr>
        <w:t>Izveidota pamatojoties uz PIKC „</w:t>
      </w:r>
      <w:r w:rsidR="002C18ED" w:rsidRPr="003C67B8">
        <w:rPr>
          <w:color w:val="000000"/>
          <w:sz w:val="22"/>
          <w:szCs w:val="22"/>
          <w:lang w:eastAsia="lv-LV"/>
        </w:rPr>
        <w:t xml:space="preserve">Kuldīgas Tehnoloģiju un tūrisma tehnikums”, direktores </w:t>
      </w:r>
      <w:r w:rsidR="002C18ED" w:rsidRPr="003C67B8">
        <w:rPr>
          <w:color w:val="000000"/>
          <w:sz w:val="22"/>
          <w:szCs w:val="22"/>
        </w:rPr>
        <w:t xml:space="preserve">Daces </w:t>
      </w:r>
      <w:proofErr w:type="spellStart"/>
      <w:r w:rsidR="002C18ED" w:rsidRPr="003C67B8">
        <w:rPr>
          <w:color w:val="000000"/>
          <w:sz w:val="22"/>
          <w:szCs w:val="22"/>
        </w:rPr>
        <w:t>Cines</w:t>
      </w:r>
      <w:proofErr w:type="spellEnd"/>
      <w:proofErr w:type="gramStart"/>
      <w:r w:rsidR="002C18ED" w:rsidRPr="003C67B8">
        <w:rPr>
          <w:color w:val="000000"/>
          <w:sz w:val="22"/>
          <w:szCs w:val="22"/>
        </w:rPr>
        <w:t xml:space="preserve">  </w:t>
      </w:r>
      <w:proofErr w:type="gramEnd"/>
      <w:r w:rsidR="002C18ED" w:rsidRPr="003C67B8">
        <w:rPr>
          <w:color w:val="000000"/>
          <w:spacing w:val="-5"/>
          <w:sz w:val="22"/>
          <w:szCs w:val="22"/>
        </w:rPr>
        <w:t>2014.gada 29.augusta rīkojumu Nr.1-8/43.1 .</w:t>
      </w:r>
    </w:p>
    <w:p w:rsidR="00BF3775" w:rsidRPr="003C67B8" w:rsidRDefault="00BF3775" w:rsidP="00BF3775">
      <w:pPr>
        <w:jc w:val="both"/>
        <w:rPr>
          <w:b/>
          <w:sz w:val="22"/>
          <w:szCs w:val="22"/>
          <w:u w:val="single"/>
        </w:rPr>
      </w:pPr>
      <w:r w:rsidRPr="003C67B8">
        <w:rPr>
          <w:b/>
          <w:sz w:val="22"/>
          <w:szCs w:val="22"/>
          <w:u w:val="single"/>
        </w:rPr>
        <w:t>Komisijas sastāvs:</w:t>
      </w:r>
    </w:p>
    <w:p w:rsidR="00BF3775" w:rsidRPr="003C67B8" w:rsidRDefault="00BF3775" w:rsidP="00BF3775">
      <w:pPr>
        <w:pStyle w:val="TextBody"/>
        <w:spacing w:after="0" w:line="240" w:lineRule="auto"/>
        <w:rPr>
          <w:sz w:val="22"/>
          <w:szCs w:val="22"/>
        </w:rPr>
      </w:pPr>
      <w:r w:rsidRPr="003C67B8">
        <w:rPr>
          <w:sz w:val="22"/>
          <w:szCs w:val="22"/>
        </w:rPr>
        <w:t>Komisijas priekšsēdētājs: Renārs Sakne.</w:t>
      </w:r>
    </w:p>
    <w:p w:rsidR="00BF3775" w:rsidRPr="003C67B8" w:rsidRDefault="00BF3775" w:rsidP="00BF3775">
      <w:pPr>
        <w:pStyle w:val="TextBody"/>
        <w:spacing w:after="0" w:line="240" w:lineRule="auto"/>
        <w:rPr>
          <w:sz w:val="22"/>
          <w:szCs w:val="22"/>
        </w:rPr>
      </w:pPr>
      <w:r w:rsidRPr="003C67B8">
        <w:rPr>
          <w:sz w:val="22"/>
          <w:szCs w:val="22"/>
        </w:rPr>
        <w:t xml:space="preserve">Komisijas priekšsēdētāja vietniece: Astrīda </w:t>
      </w:r>
      <w:proofErr w:type="spellStart"/>
      <w:r w:rsidRPr="003C67B8">
        <w:rPr>
          <w:sz w:val="22"/>
          <w:szCs w:val="22"/>
        </w:rPr>
        <w:t>Zeile</w:t>
      </w:r>
      <w:proofErr w:type="spellEnd"/>
      <w:r w:rsidRPr="003C67B8">
        <w:rPr>
          <w:sz w:val="22"/>
          <w:szCs w:val="22"/>
        </w:rPr>
        <w:t>.</w:t>
      </w:r>
    </w:p>
    <w:p w:rsidR="00BF3775" w:rsidRPr="003C67B8" w:rsidRDefault="00BF3775" w:rsidP="00BF3775">
      <w:pPr>
        <w:pStyle w:val="TextBody"/>
        <w:spacing w:after="0" w:line="240" w:lineRule="auto"/>
        <w:rPr>
          <w:sz w:val="22"/>
          <w:szCs w:val="22"/>
        </w:rPr>
      </w:pPr>
      <w:r w:rsidRPr="003C67B8">
        <w:rPr>
          <w:sz w:val="22"/>
          <w:szCs w:val="22"/>
        </w:rPr>
        <w:t>Komisijas locekļi:</w:t>
      </w:r>
    </w:p>
    <w:p w:rsidR="00C916F9" w:rsidRDefault="00C916F9" w:rsidP="00BF3775">
      <w:pPr>
        <w:pStyle w:val="TextBody"/>
        <w:spacing w:after="0" w:line="240" w:lineRule="auto"/>
        <w:rPr>
          <w:sz w:val="22"/>
          <w:szCs w:val="22"/>
        </w:rPr>
      </w:pPr>
      <w:r w:rsidRPr="003C67B8">
        <w:rPr>
          <w:sz w:val="22"/>
          <w:szCs w:val="22"/>
        </w:rPr>
        <w:t xml:space="preserve">Anitra </w:t>
      </w:r>
      <w:proofErr w:type="spellStart"/>
      <w:r w:rsidRPr="003C67B8">
        <w:rPr>
          <w:sz w:val="22"/>
          <w:szCs w:val="22"/>
        </w:rPr>
        <w:t>Rudovska</w:t>
      </w:r>
      <w:proofErr w:type="spellEnd"/>
      <w:r w:rsidRPr="003C67B8">
        <w:rPr>
          <w:sz w:val="22"/>
          <w:szCs w:val="22"/>
        </w:rPr>
        <w:t>;</w:t>
      </w:r>
    </w:p>
    <w:p w:rsidR="007C35D7" w:rsidRPr="003C67B8" w:rsidRDefault="007C35D7" w:rsidP="00BF3775">
      <w:pPr>
        <w:pStyle w:val="TextBody"/>
        <w:spacing w:after="0" w:line="240" w:lineRule="auto"/>
        <w:rPr>
          <w:sz w:val="22"/>
          <w:szCs w:val="22"/>
        </w:rPr>
      </w:pPr>
      <w:r>
        <w:rPr>
          <w:sz w:val="22"/>
          <w:szCs w:val="22"/>
        </w:rPr>
        <w:t>Martiņš Mednieks;</w:t>
      </w:r>
    </w:p>
    <w:p w:rsidR="00BF3775" w:rsidRPr="003C67B8" w:rsidRDefault="00BF3775" w:rsidP="00BF3775">
      <w:pPr>
        <w:pStyle w:val="TextBody"/>
        <w:spacing w:after="0" w:line="240" w:lineRule="auto"/>
        <w:rPr>
          <w:sz w:val="22"/>
          <w:szCs w:val="22"/>
        </w:rPr>
      </w:pPr>
      <w:r w:rsidRPr="003C67B8">
        <w:rPr>
          <w:sz w:val="22"/>
          <w:szCs w:val="22"/>
        </w:rPr>
        <w:t xml:space="preserve">Ivars </w:t>
      </w:r>
      <w:proofErr w:type="spellStart"/>
      <w:r w:rsidRPr="003C67B8">
        <w:rPr>
          <w:sz w:val="22"/>
          <w:szCs w:val="22"/>
        </w:rPr>
        <w:t>Asnis</w:t>
      </w:r>
      <w:proofErr w:type="spellEnd"/>
      <w:r w:rsidRPr="003C67B8">
        <w:rPr>
          <w:sz w:val="22"/>
          <w:szCs w:val="22"/>
        </w:rPr>
        <w:t>.</w:t>
      </w:r>
    </w:p>
    <w:p w:rsidR="00BF3775" w:rsidRPr="003C67B8" w:rsidRDefault="00BF3775" w:rsidP="00BF3775">
      <w:pPr>
        <w:pStyle w:val="Pamatteksts"/>
        <w:outlineLvl w:val="0"/>
        <w:rPr>
          <w:sz w:val="22"/>
          <w:szCs w:val="22"/>
        </w:rPr>
      </w:pPr>
      <w:r w:rsidRPr="003C67B8">
        <w:rPr>
          <w:b/>
          <w:sz w:val="22"/>
          <w:szCs w:val="22"/>
          <w:u w:val="single"/>
        </w:rPr>
        <w:t>Komisijas sekretāre:</w:t>
      </w:r>
      <w:r w:rsidRPr="003C67B8">
        <w:rPr>
          <w:sz w:val="22"/>
          <w:szCs w:val="22"/>
          <w:u w:val="single"/>
        </w:rPr>
        <w:t xml:space="preserve"> </w:t>
      </w:r>
      <w:r w:rsidRPr="003C67B8">
        <w:rPr>
          <w:sz w:val="22"/>
          <w:szCs w:val="22"/>
        </w:rPr>
        <w:t>Velta Eglīte</w:t>
      </w:r>
    </w:p>
    <w:p w:rsidR="00BF3775" w:rsidRPr="003C67B8" w:rsidRDefault="00BF3775" w:rsidP="00BF3775">
      <w:pPr>
        <w:pStyle w:val="Pamatteksts"/>
        <w:outlineLvl w:val="0"/>
        <w:rPr>
          <w:sz w:val="22"/>
          <w:szCs w:val="22"/>
        </w:rPr>
      </w:pPr>
    </w:p>
    <w:p w:rsidR="00BF3775" w:rsidRPr="003C67B8" w:rsidRDefault="00566938" w:rsidP="00BF3775">
      <w:pPr>
        <w:pStyle w:val="Pamatteksts"/>
        <w:outlineLvl w:val="0"/>
        <w:rPr>
          <w:sz w:val="22"/>
          <w:szCs w:val="22"/>
        </w:rPr>
      </w:pPr>
      <w:r w:rsidRPr="003C67B8">
        <w:rPr>
          <w:rStyle w:val="apple-style-span"/>
          <w:b/>
          <w:color w:val="000000"/>
          <w:sz w:val="22"/>
          <w:szCs w:val="22"/>
        </w:rPr>
        <w:t>1.</w:t>
      </w:r>
      <w:r w:rsidR="00BF3775" w:rsidRPr="003C67B8">
        <w:rPr>
          <w:rStyle w:val="apple-style-span"/>
          <w:b/>
          <w:color w:val="000000"/>
          <w:sz w:val="22"/>
          <w:szCs w:val="22"/>
        </w:rPr>
        <w:t xml:space="preserve">Datums, kad paziņojums par līgumu un iepriekšējais informatīvais paziņojums publicēts Iepirkumu uzraudzības biroja </w:t>
      </w:r>
      <w:proofErr w:type="spellStart"/>
      <w:r w:rsidR="00BF3775" w:rsidRPr="003C67B8">
        <w:rPr>
          <w:rStyle w:val="apple-style-span"/>
          <w:b/>
          <w:color w:val="000000"/>
          <w:sz w:val="22"/>
          <w:szCs w:val="22"/>
        </w:rPr>
        <w:t>mājaslapā</w:t>
      </w:r>
      <w:proofErr w:type="spellEnd"/>
      <w:r w:rsidR="00BF3775" w:rsidRPr="003C67B8">
        <w:rPr>
          <w:rStyle w:val="apple-style-span"/>
          <w:b/>
          <w:color w:val="000000"/>
          <w:sz w:val="22"/>
          <w:szCs w:val="22"/>
        </w:rPr>
        <w:t xml:space="preserve"> internetā: </w:t>
      </w:r>
      <w:r w:rsidR="00BF3775" w:rsidRPr="003C67B8">
        <w:rPr>
          <w:rStyle w:val="apple-style-span"/>
          <w:color w:val="000000"/>
          <w:sz w:val="22"/>
          <w:szCs w:val="22"/>
        </w:rPr>
        <w:t xml:space="preserve">paziņojums par līgumu publicēts Iepirkumu uzraudzības biroja mājas lapā </w:t>
      </w:r>
      <w:r w:rsidR="00F97783" w:rsidRPr="003C67B8">
        <w:rPr>
          <w:sz w:val="22"/>
          <w:szCs w:val="22"/>
        </w:rPr>
        <w:t>2015.gada 20</w:t>
      </w:r>
      <w:r w:rsidR="00896487" w:rsidRPr="003C67B8">
        <w:rPr>
          <w:sz w:val="22"/>
          <w:szCs w:val="22"/>
        </w:rPr>
        <w:t>.augustā</w:t>
      </w:r>
      <w:r w:rsidR="00BF3775" w:rsidRPr="003C67B8">
        <w:rPr>
          <w:sz w:val="22"/>
          <w:szCs w:val="22"/>
        </w:rPr>
        <w:t>.</w:t>
      </w:r>
    </w:p>
    <w:p w:rsidR="00BF3775" w:rsidRPr="003C67B8" w:rsidRDefault="00566938" w:rsidP="00813B9C">
      <w:pPr>
        <w:pStyle w:val="TextBody"/>
        <w:spacing w:after="0" w:line="240" w:lineRule="auto"/>
        <w:rPr>
          <w:sz w:val="22"/>
          <w:szCs w:val="22"/>
        </w:rPr>
      </w:pPr>
      <w:r w:rsidRPr="003C67B8">
        <w:rPr>
          <w:b/>
          <w:sz w:val="22"/>
          <w:szCs w:val="22"/>
          <w:u w:val="single"/>
        </w:rPr>
        <w:t>2.</w:t>
      </w:r>
      <w:r w:rsidR="00BF3775" w:rsidRPr="003C67B8">
        <w:rPr>
          <w:b/>
          <w:sz w:val="22"/>
          <w:szCs w:val="22"/>
          <w:u w:val="single"/>
        </w:rPr>
        <w:t>Pretendentiem noteiktās kvalifikācijas prasības:</w:t>
      </w:r>
      <w:r w:rsidR="00BF3775" w:rsidRPr="003C67B8">
        <w:rPr>
          <w:sz w:val="22"/>
          <w:szCs w:val="22"/>
        </w:rPr>
        <w:t xml:space="preserve"> noteiktas iepirkuma nolikumā.</w:t>
      </w:r>
    </w:p>
    <w:p w:rsidR="00BF3775" w:rsidRPr="003C67B8" w:rsidRDefault="00566938" w:rsidP="00813B9C">
      <w:pPr>
        <w:jc w:val="both"/>
        <w:rPr>
          <w:sz w:val="22"/>
          <w:szCs w:val="22"/>
        </w:rPr>
      </w:pPr>
      <w:r w:rsidRPr="003C67B8">
        <w:rPr>
          <w:b/>
          <w:sz w:val="22"/>
          <w:szCs w:val="22"/>
          <w:u w:val="single"/>
        </w:rPr>
        <w:t>3.</w:t>
      </w:r>
      <w:r w:rsidR="00BF3775" w:rsidRPr="003C67B8">
        <w:rPr>
          <w:b/>
          <w:sz w:val="22"/>
          <w:szCs w:val="22"/>
          <w:u w:val="single"/>
        </w:rPr>
        <w:t>Piedāvājumu izvēles kritērijs:</w:t>
      </w:r>
      <w:r w:rsidR="00BF3775" w:rsidRPr="003C67B8">
        <w:rPr>
          <w:sz w:val="22"/>
          <w:szCs w:val="22"/>
        </w:rPr>
        <w:t xml:space="preserve"> piedāvājums ar viszemāko cenu.</w:t>
      </w:r>
    </w:p>
    <w:p w:rsidR="00BF3775" w:rsidRPr="003C67B8" w:rsidRDefault="00566938" w:rsidP="00BF3775">
      <w:pPr>
        <w:jc w:val="both"/>
        <w:rPr>
          <w:sz w:val="22"/>
          <w:szCs w:val="22"/>
        </w:rPr>
      </w:pPr>
      <w:r w:rsidRPr="003C67B8">
        <w:rPr>
          <w:b/>
          <w:sz w:val="22"/>
          <w:szCs w:val="22"/>
          <w:u w:val="single"/>
        </w:rPr>
        <w:t>4.</w:t>
      </w:r>
      <w:r w:rsidR="00BF3775" w:rsidRPr="003C67B8">
        <w:rPr>
          <w:b/>
          <w:sz w:val="22"/>
          <w:szCs w:val="22"/>
          <w:u w:val="single"/>
        </w:rPr>
        <w:t>Piedāvājumu iesniegšanas termiņš:</w:t>
      </w:r>
      <w:r w:rsidR="00BF3775" w:rsidRPr="003C67B8">
        <w:rPr>
          <w:b/>
          <w:sz w:val="22"/>
          <w:szCs w:val="22"/>
        </w:rPr>
        <w:t xml:space="preserve"> </w:t>
      </w:r>
      <w:r w:rsidR="00BF3775" w:rsidRPr="003C67B8">
        <w:rPr>
          <w:sz w:val="22"/>
          <w:szCs w:val="22"/>
        </w:rPr>
        <w:t>par piedāvājumu iesniegšanas termiņu noteikts</w:t>
      </w:r>
      <w:r w:rsidR="00BF3775" w:rsidRPr="003C67B8">
        <w:rPr>
          <w:b/>
          <w:sz w:val="22"/>
          <w:szCs w:val="22"/>
        </w:rPr>
        <w:t xml:space="preserve"> </w:t>
      </w:r>
      <w:r w:rsidRPr="003C67B8">
        <w:rPr>
          <w:sz w:val="22"/>
          <w:szCs w:val="22"/>
        </w:rPr>
        <w:t>2015</w:t>
      </w:r>
      <w:r w:rsidR="00BF3775" w:rsidRPr="003C67B8">
        <w:rPr>
          <w:sz w:val="22"/>
          <w:szCs w:val="22"/>
        </w:rPr>
        <w:t xml:space="preserve">.gada </w:t>
      </w:r>
      <w:r w:rsidR="00896487" w:rsidRPr="003C67B8">
        <w:rPr>
          <w:sz w:val="22"/>
          <w:szCs w:val="22"/>
        </w:rPr>
        <w:t>31.augusts</w:t>
      </w:r>
      <w:r w:rsidR="00BF3775" w:rsidRPr="003C67B8">
        <w:rPr>
          <w:sz w:val="22"/>
          <w:szCs w:val="22"/>
        </w:rPr>
        <w:t>, plkst.15.00.</w:t>
      </w:r>
    </w:p>
    <w:p w:rsidR="00BF3775" w:rsidRPr="003C67B8" w:rsidRDefault="00566938" w:rsidP="00BF3775">
      <w:pPr>
        <w:jc w:val="both"/>
        <w:rPr>
          <w:b/>
          <w:sz w:val="22"/>
          <w:szCs w:val="22"/>
          <w:u w:val="single"/>
        </w:rPr>
      </w:pPr>
      <w:r w:rsidRPr="003C67B8">
        <w:rPr>
          <w:b/>
          <w:sz w:val="22"/>
          <w:szCs w:val="22"/>
          <w:u w:val="single"/>
        </w:rPr>
        <w:t>5.</w:t>
      </w:r>
      <w:r w:rsidR="00BF3775" w:rsidRPr="003C67B8">
        <w:rPr>
          <w:b/>
          <w:sz w:val="22"/>
          <w:szCs w:val="22"/>
          <w:u w:val="single"/>
        </w:rPr>
        <w:t>Pretendenti, kuri iesnieguši savus piedāvājumus un to piedāvātās līgumcenas:</w:t>
      </w:r>
    </w:p>
    <w:p w:rsidR="00566938" w:rsidRPr="007C35D7" w:rsidRDefault="00566938" w:rsidP="00BE4AE5">
      <w:pPr>
        <w:rPr>
          <w:sz w:val="22"/>
          <w:szCs w:val="22"/>
        </w:rPr>
      </w:pPr>
      <w:bookmarkStart w:id="0" w:name="OLE_LINK3"/>
      <w:bookmarkStart w:id="1" w:name="OLE_LINK4"/>
      <w:r w:rsidRPr="003C67B8">
        <w:rPr>
          <w:sz w:val="22"/>
          <w:szCs w:val="22"/>
          <w:u w:color="FFFFFF"/>
        </w:rPr>
        <w:t>5.1</w:t>
      </w:r>
      <w:r w:rsidR="00F83ED7" w:rsidRPr="003C67B8">
        <w:rPr>
          <w:sz w:val="22"/>
          <w:szCs w:val="22"/>
          <w:u w:color="FFFFFF"/>
        </w:rPr>
        <w:t>.</w:t>
      </w:r>
      <w:r w:rsidR="00F83ED7" w:rsidRPr="003C67B8">
        <w:rPr>
          <w:b/>
          <w:sz w:val="22"/>
          <w:szCs w:val="22"/>
          <w:u w:color="FFFFFF"/>
        </w:rPr>
        <w:t xml:space="preserve"> </w:t>
      </w:r>
      <w:r w:rsidR="00F83ED7" w:rsidRPr="007C35D7">
        <w:rPr>
          <w:sz w:val="22"/>
          <w:szCs w:val="22"/>
          <w:u w:color="FFFFFF"/>
        </w:rPr>
        <w:t>SIA „</w:t>
      </w:r>
      <w:proofErr w:type="spellStart"/>
      <w:r w:rsidR="007C35D7" w:rsidRPr="007C35D7">
        <w:rPr>
          <w:sz w:val="22"/>
          <w:szCs w:val="22"/>
        </w:rPr>
        <w:t>Transport</w:t>
      </w:r>
      <w:proofErr w:type="spellEnd"/>
      <w:r w:rsidR="007C35D7" w:rsidRPr="007C35D7">
        <w:rPr>
          <w:sz w:val="22"/>
          <w:szCs w:val="22"/>
        </w:rPr>
        <w:t xml:space="preserve"> </w:t>
      </w:r>
      <w:proofErr w:type="spellStart"/>
      <w:r w:rsidR="007C35D7" w:rsidRPr="007C35D7">
        <w:rPr>
          <w:sz w:val="22"/>
          <w:szCs w:val="22"/>
        </w:rPr>
        <w:t>Business</w:t>
      </w:r>
      <w:proofErr w:type="spellEnd"/>
      <w:r w:rsidR="007C35D7" w:rsidRPr="007C35D7">
        <w:rPr>
          <w:sz w:val="22"/>
          <w:szCs w:val="22"/>
        </w:rPr>
        <w:t xml:space="preserve"> </w:t>
      </w:r>
      <w:proofErr w:type="spellStart"/>
      <w:r w:rsidR="007C35D7" w:rsidRPr="007C35D7">
        <w:rPr>
          <w:sz w:val="22"/>
          <w:szCs w:val="22"/>
        </w:rPr>
        <w:t>S</w:t>
      </w:r>
      <w:r w:rsidR="00BE4AE5" w:rsidRPr="007C35D7">
        <w:rPr>
          <w:sz w:val="22"/>
          <w:szCs w:val="22"/>
        </w:rPr>
        <w:t>ervice</w:t>
      </w:r>
      <w:proofErr w:type="spellEnd"/>
      <w:r w:rsidR="00F83ED7" w:rsidRPr="007C35D7">
        <w:rPr>
          <w:sz w:val="22"/>
          <w:szCs w:val="22"/>
          <w:u w:color="FFFFFF"/>
        </w:rPr>
        <w:t xml:space="preserve">”, </w:t>
      </w:r>
      <w:proofErr w:type="spellStart"/>
      <w:r w:rsidR="00F83ED7" w:rsidRPr="007C35D7">
        <w:rPr>
          <w:sz w:val="22"/>
          <w:szCs w:val="22"/>
          <w:u w:color="FFFFFF"/>
        </w:rPr>
        <w:t>reģ</w:t>
      </w:r>
      <w:proofErr w:type="spellEnd"/>
      <w:r w:rsidR="00F83ED7" w:rsidRPr="007C35D7">
        <w:rPr>
          <w:sz w:val="22"/>
          <w:szCs w:val="22"/>
          <w:u w:color="FFFFFF"/>
        </w:rPr>
        <w:t>. nr.</w:t>
      </w:r>
      <w:r w:rsidR="007C35D7" w:rsidRPr="007C35D7">
        <w:rPr>
          <w:sz w:val="22"/>
          <w:szCs w:val="22"/>
        </w:rPr>
        <w:t xml:space="preserve"> 50003130851</w:t>
      </w:r>
    </w:p>
    <w:p w:rsidR="00566938" w:rsidRPr="003C67B8" w:rsidRDefault="00BE4AE5" w:rsidP="00566938">
      <w:pPr>
        <w:jc w:val="both"/>
        <w:rPr>
          <w:sz w:val="22"/>
          <w:szCs w:val="22"/>
          <w:u w:color="FFFFFF"/>
        </w:rPr>
      </w:pPr>
      <w:r w:rsidRPr="003C67B8">
        <w:rPr>
          <w:sz w:val="22"/>
          <w:szCs w:val="22"/>
        </w:rPr>
        <w:t>Iepirkumā</w:t>
      </w:r>
      <w:r w:rsidR="00F97783" w:rsidRPr="003C67B8">
        <w:rPr>
          <w:sz w:val="22"/>
          <w:szCs w:val="22"/>
        </w:rPr>
        <w:t xml:space="preserve"> </w:t>
      </w:r>
      <w:r w:rsidR="00566938" w:rsidRPr="003C67B8">
        <w:rPr>
          <w:sz w:val="22"/>
          <w:szCs w:val="22"/>
        </w:rPr>
        <w:t>piedāvātā līgumcena sastāda</w:t>
      </w:r>
      <w:r w:rsidR="00566938" w:rsidRPr="003C67B8">
        <w:rPr>
          <w:sz w:val="22"/>
          <w:szCs w:val="22"/>
          <w:u w:color="FFFFFF"/>
        </w:rPr>
        <w:t xml:space="preserve">: </w:t>
      </w:r>
    </w:p>
    <w:p w:rsidR="00F97783" w:rsidRPr="003C67B8" w:rsidRDefault="00BE4AE5" w:rsidP="00BF3775">
      <w:pPr>
        <w:jc w:val="both"/>
        <w:rPr>
          <w:sz w:val="22"/>
          <w:szCs w:val="22"/>
        </w:rPr>
      </w:pPr>
      <w:r w:rsidRPr="003C67B8">
        <w:rPr>
          <w:sz w:val="22"/>
          <w:szCs w:val="22"/>
        </w:rPr>
        <w:t>EUR 00,00 (00  eiro,  00 centi) apmēru</w:t>
      </w:r>
      <w:r w:rsidR="00F83ED7" w:rsidRPr="003C67B8">
        <w:rPr>
          <w:sz w:val="22"/>
          <w:szCs w:val="22"/>
        </w:rPr>
        <w:t>.</w:t>
      </w:r>
    </w:p>
    <w:p w:rsidR="00F97783" w:rsidRPr="003C67B8" w:rsidRDefault="00F97783" w:rsidP="00F97783">
      <w:pPr>
        <w:autoSpaceDE w:val="0"/>
        <w:autoSpaceDN w:val="0"/>
        <w:adjustRightInd w:val="0"/>
        <w:rPr>
          <w:color w:val="FF0000"/>
          <w:sz w:val="22"/>
          <w:szCs w:val="22"/>
          <w:u w:color="FFFFFF"/>
        </w:rPr>
      </w:pPr>
      <w:r w:rsidRPr="003C67B8">
        <w:rPr>
          <w:bCs/>
          <w:sz w:val="22"/>
          <w:szCs w:val="22"/>
        </w:rPr>
        <w:t xml:space="preserve">5.2. </w:t>
      </w:r>
      <w:r w:rsidR="00BE4AE5" w:rsidRPr="007C35D7">
        <w:rPr>
          <w:sz w:val="22"/>
          <w:szCs w:val="22"/>
        </w:rPr>
        <w:t>SIA „</w:t>
      </w:r>
      <w:proofErr w:type="spellStart"/>
      <w:r w:rsidR="00BE4AE5" w:rsidRPr="007C35D7">
        <w:rPr>
          <w:sz w:val="22"/>
          <w:szCs w:val="22"/>
        </w:rPr>
        <w:t>Averoja</w:t>
      </w:r>
      <w:proofErr w:type="spellEnd"/>
      <w:r w:rsidRPr="007C35D7">
        <w:rPr>
          <w:sz w:val="22"/>
          <w:szCs w:val="22"/>
        </w:rPr>
        <w:t>”</w:t>
      </w:r>
      <w:r w:rsidRPr="007C35D7">
        <w:rPr>
          <w:sz w:val="22"/>
          <w:szCs w:val="22"/>
          <w:u w:color="FFFFFF"/>
        </w:rPr>
        <w:t xml:space="preserve"> </w:t>
      </w:r>
      <w:proofErr w:type="spellStart"/>
      <w:r w:rsidRPr="007C35D7">
        <w:rPr>
          <w:sz w:val="22"/>
          <w:szCs w:val="22"/>
          <w:u w:color="FFFFFF"/>
        </w:rPr>
        <w:t>reģ</w:t>
      </w:r>
      <w:proofErr w:type="spellEnd"/>
      <w:r w:rsidRPr="007C35D7">
        <w:rPr>
          <w:sz w:val="22"/>
          <w:szCs w:val="22"/>
          <w:u w:color="FFFFFF"/>
        </w:rPr>
        <w:t>. nr.</w:t>
      </w:r>
      <w:r w:rsidR="007C35D7" w:rsidRPr="007C35D7">
        <w:rPr>
          <w:sz w:val="22"/>
          <w:szCs w:val="22"/>
        </w:rPr>
        <w:t xml:space="preserve"> 40003305784</w:t>
      </w:r>
      <w:r w:rsidRPr="007C35D7">
        <w:rPr>
          <w:sz w:val="22"/>
          <w:szCs w:val="22"/>
          <w:u w:color="FFFFFF"/>
        </w:rPr>
        <w:t>,</w:t>
      </w:r>
    </w:p>
    <w:p w:rsidR="00BE4AE5" w:rsidRPr="003C67B8" w:rsidRDefault="00BE4AE5" w:rsidP="00BE4AE5">
      <w:pPr>
        <w:jc w:val="both"/>
        <w:rPr>
          <w:sz w:val="22"/>
          <w:szCs w:val="22"/>
          <w:u w:color="FFFFFF"/>
        </w:rPr>
      </w:pPr>
      <w:r w:rsidRPr="003C67B8">
        <w:rPr>
          <w:sz w:val="22"/>
          <w:szCs w:val="22"/>
        </w:rPr>
        <w:t>Iepirkumā piedāvātā līgumcena sastāda</w:t>
      </w:r>
      <w:r w:rsidRPr="003C67B8">
        <w:rPr>
          <w:sz w:val="22"/>
          <w:szCs w:val="22"/>
          <w:u w:color="FFFFFF"/>
        </w:rPr>
        <w:t xml:space="preserve">: </w:t>
      </w:r>
    </w:p>
    <w:p w:rsidR="00BE4AE5" w:rsidRPr="003C67B8" w:rsidRDefault="00BE4AE5" w:rsidP="00BE4AE5">
      <w:pPr>
        <w:jc w:val="both"/>
        <w:rPr>
          <w:sz w:val="22"/>
          <w:szCs w:val="22"/>
        </w:rPr>
      </w:pPr>
      <w:r w:rsidRPr="003C67B8">
        <w:rPr>
          <w:sz w:val="22"/>
          <w:szCs w:val="22"/>
        </w:rPr>
        <w:t>EUR 00,00 (00  eiro,  00 centi) apmēru.</w:t>
      </w:r>
    </w:p>
    <w:p w:rsidR="00BE4AE5" w:rsidRPr="00293AB2" w:rsidRDefault="0014604E" w:rsidP="00BE4AE5">
      <w:pPr>
        <w:autoSpaceDE w:val="0"/>
        <w:autoSpaceDN w:val="0"/>
        <w:adjustRightInd w:val="0"/>
        <w:rPr>
          <w:sz w:val="22"/>
          <w:szCs w:val="22"/>
          <w:u w:color="FFFFFF"/>
        </w:rPr>
      </w:pPr>
      <w:r w:rsidRPr="003C67B8">
        <w:rPr>
          <w:sz w:val="22"/>
          <w:szCs w:val="22"/>
        </w:rPr>
        <w:t>5.3.</w:t>
      </w:r>
      <w:r w:rsidR="00BE4AE5" w:rsidRPr="003C67B8">
        <w:rPr>
          <w:bCs/>
          <w:sz w:val="22"/>
          <w:szCs w:val="22"/>
        </w:rPr>
        <w:t xml:space="preserve"> </w:t>
      </w:r>
      <w:r w:rsidR="00BE4AE5" w:rsidRPr="00293AB2">
        <w:rPr>
          <w:sz w:val="22"/>
          <w:szCs w:val="22"/>
        </w:rPr>
        <w:t>SIA „</w:t>
      </w:r>
      <w:proofErr w:type="spellStart"/>
      <w:r w:rsidR="00BE4AE5" w:rsidRPr="00293AB2">
        <w:rPr>
          <w:sz w:val="22"/>
          <w:szCs w:val="22"/>
        </w:rPr>
        <w:t>Baltat</w:t>
      </w:r>
      <w:r w:rsidR="007C35D7" w:rsidRPr="00293AB2">
        <w:rPr>
          <w:sz w:val="22"/>
          <w:szCs w:val="22"/>
        </w:rPr>
        <w:t>o</w:t>
      </w:r>
      <w:r w:rsidR="00BE4AE5" w:rsidRPr="00293AB2">
        <w:rPr>
          <w:sz w:val="22"/>
          <w:szCs w:val="22"/>
        </w:rPr>
        <w:t>ur</w:t>
      </w:r>
      <w:proofErr w:type="spellEnd"/>
      <w:r w:rsidR="00BE4AE5" w:rsidRPr="00293AB2">
        <w:rPr>
          <w:sz w:val="22"/>
          <w:szCs w:val="22"/>
        </w:rPr>
        <w:t>”</w:t>
      </w:r>
      <w:r w:rsidR="00BE4AE5" w:rsidRPr="00293AB2">
        <w:rPr>
          <w:sz w:val="22"/>
          <w:szCs w:val="22"/>
          <w:u w:color="FFFFFF"/>
        </w:rPr>
        <w:t xml:space="preserve"> </w:t>
      </w:r>
      <w:proofErr w:type="spellStart"/>
      <w:r w:rsidR="00BE4AE5" w:rsidRPr="00293AB2">
        <w:rPr>
          <w:sz w:val="22"/>
          <w:szCs w:val="22"/>
          <w:u w:color="FFFFFF"/>
        </w:rPr>
        <w:t>reģ</w:t>
      </w:r>
      <w:proofErr w:type="spellEnd"/>
      <w:r w:rsidR="00BE4AE5" w:rsidRPr="00293AB2">
        <w:rPr>
          <w:sz w:val="22"/>
          <w:szCs w:val="22"/>
          <w:u w:color="FFFFFF"/>
        </w:rPr>
        <w:t>. nr.</w:t>
      </w:r>
      <w:r w:rsidR="00BE4AE5" w:rsidRPr="00293AB2">
        <w:rPr>
          <w:sz w:val="22"/>
          <w:szCs w:val="22"/>
        </w:rPr>
        <w:t xml:space="preserve"> 40003</w:t>
      </w:r>
      <w:r w:rsidR="007C35D7" w:rsidRPr="00293AB2">
        <w:rPr>
          <w:sz w:val="22"/>
          <w:szCs w:val="22"/>
        </w:rPr>
        <w:t>196</w:t>
      </w:r>
      <w:r w:rsidR="00293AB2" w:rsidRPr="00293AB2">
        <w:rPr>
          <w:sz w:val="22"/>
          <w:szCs w:val="22"/>
        </w:rPr>
        <w:t>546</w:t>
      </w:r>
      <w:r w:rsidR="00BE4AE5" w:rsidRPr="00293AB2">
        <w:rPr>
          <w:sz w:val="22"/>
          <w:szCs w:val="22"/>
          <w:u w:color="FFFFFF"/>
        </w:rPr>
        <w:t>,</w:t>
      </w:r>
    </w:p>
    <w:p w:rsidR="00BE4AE5" w:rsidRPr="003C67B8" w:rsidRDefault="00BE4AE5" w:rsidP="00BE4AE5">
      <w:pPr>
        <w:jc w:val="both"/>
        <w:rPr>
          <w:sz w:val="22"/>
          <w:szCs w:val="22"/>
          <w:u w:color="FFFFFF"/>
        </w:rPr>
      </w:pPr>
      <w:r w:rsidRPr="003C67B8">
        <w:rPr>
          <w:sz w:val="22"/>
          <w:szCs w:val="22"/>
        </w:rPr>
        <w:t>Iepirkumā piedāvātā līgumcena sastāda</w:t>
      </w:r>
      <w:r w:rsidRPr="003C67B8">
        <w:rPr>
          <w:sz w:val="22"/>
          <w:szCs w:val="22"/>
          <w:u w:color="FFFFFF"/>
        </w:rPr>
        <w:t xml:space="preserve">: </w:t>
      </w:r>
    </w:p>
    <w:p w:rsidR="00F97783" w:rsidRPr="003C67B8" w:rsidRDefault="00BE4AE5" w:rsidP="00BF3775">
      <w:pPr>
        <w:jc w:val="both"/>
        <w:rPr>
          <w:sz w:val="22"/>
          <w:szCs w:val="22"/>
        </w:rPr>
      </w:pPr>
      <w:r w:rsidRPr="003C67B8">
        <w:rPr>
          <w:sz w:val="22"/>
          <w:szCs w:val="22"/>
        </w:rPr>
        <w:t>EUR 00,00 (00  eiro,  00 centi) apmēru.</w:t>
      </w:r>
      <w:bookmarkEnd w:id="0"/>
      <w:bookmarkEnd w:id="1"/>
    </w:p>
    <w:p w:rsidR="00BF3775" w:rsidRPr="003C67B8" w:rsidRDefault="00566938" w:rsidP="00BF3775">
      <w:pPr>
        <w:jc w:val="both"/>
        <w:rPr>
          <w:sz w:val="22"/>
          <w:szCs w:val="22"/>
        </w:rPr>
      </w:pPr>
      <w:r w:rsidRPr="003C67B8">
        <w:rPr>
          <w:b/>
          <w:sz w:val="22"/>
          <w:szCs w:val="22"/>
        </w:rPr>
        <w:t>6.</w:t>
      </w:r>
      <w:r w:rsidR="00BF3775" w:rsidRPr="003C67B8">
        <w:rPr>
          <w:b/>
          <w:sz w:val="22"/>
          <w:szCs w:val="22"/>
        </w:rPr>
        <w:t>Piedāvājuma vērtēšanas vieta, datums, un laiks:</w:t>
      </w:r>
      <w:r w:rsidR="00BF3775" w:rsidRPr="003C67B8">
        <w:rPr>
          <w:sz w:val="22"/>
          <w:szCs w:val="22"/>
        </w:rPr>
        <w:t xml:space="preserve"> Iepirkumu komisijas sēde</w:t>
      </w:r>
      <w:r w:rsidR="00E32993" w:rsidRPr="003C67B8">
        <w:rPr>
          <w:sz w:val="22"/>
          <w:szCs w:val="22"/>
        </w:rPr>
        <w:t>, 07.09</w:t>
      </w:r>
      <w:r w:rsidR="00DC4CFE" w:rsidRPr="003C67B8">
        <w:rPr>
          <w:sz w:val="22"/>
          <w:szCs w:val="22"/>
        </w:rPr>
        <w:t>.2015</w:t>
      </w:r>
      <w:r w:rsidR="00BF3775" w:rsidRPr="003C67B8">
        <w:rPr>
          <w:sz w:val="22"/>
          <w:szCs w:val="22"/>
        </w:rPr>
        <w:t>.</w:t>
      </w:r>
    </w:p>
    <w:p w:rsidR="00C916F9" w:rsidRPr="003C67B8" w:rsidRDefault="00BF3775" w:rsidP="00BF3775">
      <w:pPr>
        <w:jc w:val="both"/>
        <w:rPr>
          <w:sz w:val="22"/>
          <w:szCs w:val="22"/>
        </w:rPr>
      </w:pPr>
      <w:r w:rsidRPr="003C67B8">
        <w:rPr>
          <w:sz w:val="22"/>
          <w:szCs w:val="22"/>
        </w:rPr>
        <w:t>Plkst. 15.00.</w:t>
      </w:r>
    </w:p>
    <w:p w:rsidR="00BF3775" w:rsidRPr="003C67B8" w:rsidRDefault="00667FEC" w:rsidP="00BF3775">
      <w:pPr>
        <w:jc w:val="both"/>
        <w:rPr>
          <w:b/>
          <w:sz w:val="22"/>
          <w:szCs w:val="22"/>
        </w:rPr>
      </w:pPr>
      <w:r w:rsidRPr="003C67B8">
        <w:rPr>
          <w:b/>
          <w:sz w:val="22"/>
          <w:szCs w:val="22"/>
        </w:rPr>
        <w:t>7.</w:t>
      </w:r>
      <w:r w:rsidR="00546FDD" w:rsidRPr="003C67B8">
        <w:rPr>
          <w:b/>
          <w:sz w:val="22"/>
          <w:szCs w:val="22"/>
        </w:rPr>
        <w:t>Pretendents, ar kuru</w:t>
      </w:r>
      <w:r w:rsidR="00BF3775" w:rsidRPr="003C67B8">
        <w:rPr>
          <w:b/>
          <w:sz w:val="22"/>
          <w:szCs w:val="22"/>
        </w:rPr>
        <w:t xml:space="preserve"> nolemts slēgt iepirkuma līgumu, piedāvājumu vērtēšanas kopsavilkums:</w:t>
      </w:r>
    </w:p>
    <w:p w:rsidR="00DC4CFE" w:rsidRPr="003C67B8" w:rsidRDefault="00667FEC" w:rsidP="00BF3775">
      <w:pPr>
        <w:pStyle w:val="tv213"/>
        <w:spacing w:before="0" w:beforeAutospacing="0" w:after="0" w:afterAutospacing="0"/>
        <w:jc w:val="both"/>
        <w:rPr>
          <w:sz w:val="22"/>
          <w:szCs w:val="22"/>
        </w:rPr>
      </w:pPr>
      <w:r w:rsidRPr="003C67B8">
        <w:rPr>
          <w:sz w:val="22"/>
          <w:szCs w:val="22"/>
        </w:rPr>
        <w:t>7.1.</w:t>
      </w:r>
      <w:r w:rsidR="00BF3775" w:rsidRPr="003C67B8">
        <w:rPr>
          <w:sz w:val="22"/>
          <w:szCs w:val="22"/>
        </w:rPr>
        <w:t>Publisko iepirkumu likuma 8</w:t>
      </w:r>
      <w:r w:rsidR="00BF3775" w:rsidRPr="003C67B8">
        <w:rPr>
          <w:sz w:val="22"/>
          <w:szCs w:val="22"/>
          <w:vertAlign w:val="superscript"/>
        </w:rPr>
        <w:t>2</w:t>
      </w:r>
      <w:r w:rsidR="00BF3775" w:rsidRPr="003C67B8">
        <w:rPr>
          <w:sz w:val="22"/>
          <w:szCs w:val="22"/>
        </w:rPr>
        <w:t>. panta 9. daļā noteikts, ka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šā panta piekto daļu. Publisko iepirkumu likuma 8</w:t>
      </w:r>
      <w:r w:rsidR="00BF3775" w:rsidRPr="003C67B8">
        <w:rPr>
          <w:sz w:val="22"/>
          <w:szCs w:val="22"/>
          <w:vertAlign w:val="superscript"/>
        </w:rPr>
        <w:t>2</w:t>
      </w:r>
      <w:r w:rsidR="00BF3775" w:rsidRPr="003C67B8">
        <w:rPr>
          <w:sz w:val="22"/>
          <w:szCs w:val="22"/>
        </w:rPr>
        <w:t>. panta 5. daļa nosaka, ka Pasūtītājs izslēdz pretendentu no dalības iepirkumā jebkurā no šādiem gadījumiem:</w:t>
      </w:r>
    </w:p>
    <w:p w:rsidR="00BF3775" w:rsidRPr="003C67B8" w:rsidRDefault="00BF3775" w:rsidP="00BF3775">
      <w:pPr>
        <w:pStyle w:val="tv213"/>
        <w:spacing w:before="0" w:beforeAutospacing="0" w:after="0" w:afterAutospacing="0"/>
        <w:jc w:val="both"/>
        <w:rPr>
          <w:sz w:val="22"/>
          <w:szCs w:val="22"/>
        </w:rPr>
      </w:pPr>
      <w:r w:rsidRPr="003C67B8">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F3775" w:rsidRPr="003C67B8" w:rsidRDefault="00BF3775" w:rsidP="00BF3775">
      <w:pPr>
        <w:pStyle w:val="tv213"/>
        <w:spacing w:before="0" w:beforeAutospacing="0" w:after="0" w:afterAutospacing="0"/>
        <w:jc w:val="both"/>
        <w:rPr>
          <w:sz w:val="22"/>
          <w:szCs w:val="22"/>
        </w:rPr>
      </w:pPr>
      <w:r w:rsidRPr="003C67B8">
        <w:rPr>
          <w:sz w:val="22"/>
          <w:szCs w:val="22"/>
        </w:rPr>
        <w:lastRenderedPageBreak/>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C67B8">
        <w:rPr>
          <w:i/>
          <w:iCs/>
          <w:sz w:val="22"/>
          <w:szCs w:val="22"/>
        </w:rPr>
        <w:t>euro</w:t>
      </w:r>
      <w:proofErr w:type="spellEnd"/>
      <w:r w:rsidRPr="003C67B8">
        <w:rPr>
          <w:sz w:val="22"/>
          <w:szCs w:val="22"/>
        </w:rPr>
        <w:t>.</w:t>
      </w:r>
    </w:p>
    <w:p w:rsidR="00BF3775" w:rsidRPr="003C67B8" w:rsidRDefault="00BF3775" w:rsidP="00BF3775">
      <w:pPr>
        <w:pStyle w:val="tv213"/>
        <w:spacing w:before="0" w:beforeAutospacing="0" w:after="0" w:afterAutospacing="0"/>
        <w:jc w:val="both"/>
        <w:rPr>
          <w:sz w:val="22"/>
          <w:szCs w:val="22"/>
        </w:rPr>
      </w:pPr>
      <w:r w:rsidRPr="003C67B8">
        <w:rPr>
          <w:sz w:val="22"/>
          <w:szCs w:val="22"/>
        </w:rPr>
        <w:t>Saskaņā ap 7.pantu 1.punkta a) un b) daļās noteikto kārtību Pasūtītājs ir pārbaudījis 5.pantā 1.vai 2.punktā minēto apstākļu esamību un konstatējis, ka uz pretendentu neattiecas 5.pantā 1.vai 2.punktā minētie izslēdzošie apstākļi.</w:t>
      </w:r>
    </w:p>
    <w:p w:rsidR="00BF3775" w:rsidRPr="003C67B8" w:rsidRDefault="00667FEC" w:rsidP="00BF3775">
      <w:pPr>
        <w:pStyle w:val="tv213"/>
        <w:spacing w:before="0" w:beforeAutospacing="0" w:after="0" w:afterAutospacing="0"/>
        <w:jc w:val="both"/>
        <w:rPr>
          <w:sz w:val="22"/>
          <w:szCs w:val="22"/>
        </w:rPr>
      </w:pPr>
      <w:r w:rsidRPr="003C67B8">
        <w:rPr>
          <w:sz w:val="22"/>
          <w:szCs w:val="22"/>
        </w:rPr>
        <w:t>7.2.</w:t>
      </w:r>
      <w:r w:rsidR="00BF3775" w:rsidRPr="003C67B8">
        <w:rPr>
          <w:sz w:val="22"/>
          <w:szCs w:val="22"/>
        </w:rPr>
        <w:t>Iepirkuma komisija nosaka pamatotas un objektīvas prasības attiecībā uz pretendentiem un iepirkuma priekšmetu, nodrošinot, ka minētās prasības nerada nepamatotus ierobežojumus konkurencei iepirkumā. Iepirkuma komisija arī nosaka kritērijus, ko ņems vērā, lai no prasībām atbilstošajiem piedāvājumiem izvēlētos visizdevīgāko piedāvājumu.</w:t>
      </w:r>
      <w:r w:rsidR="00BF3775" w:rsidRPr="003C67B8">
        <w:rPr>
          <w:color w:val="000000"/>
          <w:sz w:val="22"/>
          <w:szCs w:val="22"/>
          <w:shd w:val="clear" w:color="auto" w:fill="FFFFFF"/>
        </w:rPr>
        <w:t xml:space="preserve"> Par piedāvājuma izvēles kritēriju sa</w:t>
      </w:r>
      <w:r w:rsidR="0019371F" w:rsidRPr="003C67B8">
        <w:rPr>
          <w:color w:val="000000"/>
          <w:sz w:val="22"/>
          <w:szCs w:val="22"/>
          <w:shd w:val="clear" w:color="auto" w:fill="FFFFFF"/>
        </w:rPr>
        <w:t>skaņā ar Iepirkuma nolikuma 1.16</w:t>
      </w:r>
      <w:r w:rsidR="00BF3775" w:rsidRPr="003C67B8">
        <w:rPr>
          <w:color w:val="000000"/>
          <w:sz w:val="22"/>
          <w:szCs w:val="22"/>
          <w:shd w:val="clear" w:color="auto" w:fill="FFFFFF"/>
        </w:rPr>
        <w:t>.2. punktu noteikts piedāvājums ar viszemāko cenu. No minētā secināms, ka līguma slēgšanas tiesības var tikt piešķirtas pretendentam, kura iesniegtais piedāvājums atbilst visām iepirkuma dokumentācijā un normatīvajos aktos noteiktajām prasībām, un kura piedāvājums ir ar viszemāko cenu.</w:t>
      </w:r>
    </w:p>
    <w:p w:rsidR="00CF5D0D" w:rsidRPr="003C67B8" w:rsidRDefault="00667FEC" w:rsidP="00667FEC">
      <w:pPr>
        <w:jc w:val="both"/>
        <w:rPr>
          <w:sz w:val="22"/>
          <w:szCs w:val="22"/>
        </w:rPr>
      </w:pPr>
      <w:r w:rsidRPr="003C67B8">
        <w:rPr>
          <w:sz w:val="22"/>
          <w:szCs w:val="22"/>
        </w:rPr>
        <w:t>7.3.</w:t>
      </w:r>
      <w:r w:rsidR="00546FDD" w:rsidRPr="003C67B8">
        <w:rPr>
          <w:sz w:val="22"/>
          <w:szCs w:val="22"/>
        </w:rPr>
        <w:t>Izvērtējot iesniegto</w:t>
      </w:r>
      <w:r w:rsidR="00C44093" w:rsidRPr="003C67B8">
        <w:rPr>
          <w:sz w:val="22"/>
          <w:szCs w:val="22"/>
        </w:rPr>
        <w:t>s pretendentu</w:t>
      </w:r>
      <w:r w:rsidR="00BF3775" w:rsidRPr="003C67B8">
        <w:rPr>
          <w:sz w:val="22"/>
          <w:szCs w:val="22"/>
        </w:rPr>
        <w:t xml:space="preserve"> piedāvājumu</w:t>
      </w:r>
      <w:r w:rsidR="00C44093" w:rsidRPr="003C67B8">
        <w:rPr>
          <w:sz w:val="22"/>
          <w:szCs w:val="22"/>
        </w:rPr>
        <w:t>s</w:t>
      </w:r>
      <w:r w:rsidR="00BF3775" w:rsidRPr="003C67B8">
        <w:rPr>
          <w:sz w:val="22"/>
          <w:szCs w:val="22"/>
        </w:rPr>
        <w:t xml:space="preserve"> iepirkuma komisija secināja, ka</w:t>
      </w:r>
      <w:r w:rsidR="00CF5D0D" w:rsidRPr="003C67B8">
        <w:rPr>
          <w:sz w:val="22"/>
          <w:szCs w:val="22"/>
        </w:rPr>
        <w:t>:</w:t>
      </w:r>
    </w:p>
    <w:p w:rsidR="00E32993" w:rsidRPr="003C67B8" w:rsidRDefault="00C56312" w:rsidP="00E32993">
      <w:pPr>
        <w:jc w:val="both"/>
        <w:rPr>
          <w:color w:val="000000"/>
          <w:sz w:val="22"/>
          <w:szCs w:val="22"/>
          <w:shd w:val="clear" w:color="auto" w:fill="FFFFFF"/>
        </w:rPr>
      </w:pPr>
      <w:r w:rsidRPr="003C67B8">
        <w:rPr>
          <w:sz w:val="22"/>
          <w:szCs w:val="22"/>
          <w:u w:color="FFFFFF"/>
        </w:rPr>
        <w:t>7.</w:t>
      </w:r>
      <w:r w:rsidR="0011375A" w:rsidRPr="003C67B8">
        <w:rPr>
          <w:sz w:val="22"/>
          <w:szCs w:val="22"/>
          <w:u w:color="FFFFFF"/>
        </w:rPr>
        <w:t>3.</w:t>
      </w:r>
      <w:r w:rsidRPr="003C67B8">
        <w:rPr>
          <w:sz w:val="22"/>
          <w:szCs w:val="22"/>
          <w:u w:color="FFFFFF"/>
        </w:rPr>
        <w:t>1.</w:t>
      </w:r>
      <w:r w:rsidR="00293AB2" w:rsidRPr="00293AB2">
        <w:rPr>
          <w:sz w:val="22"/>
          <w:szCs w:val="22"/>
          <w:u w:color="FFFFFF"/>
        </w:rPr>
        <w:t xml:space="preserve"> </w:t>
      </w:r>
      <w:r w:rsidR="00293AB2" w:rsidRPr="007C35D7">
        <w:rPr>
          <w:sz w:val="22"/>
          <w:szCs w:val="22"/>
          <w:u w:color="FFFFFF"/>
        </w:rPr>
        <w:t>SIA „</w:t>
      </w:r>
      <w:proofErr w:type="spellStart"/>
      <w:r w:rsidR="00293AB2" w:rsidRPr="007C35D7">
        <w:rPr>
          <w:sz w:val="22"/>
          <w:szCs w:val="22"/>
        </w:rPr>
        <w:t>Transport</w:t>
      </w:r>
      <w:proofErr w:type="spellEnd"/>
      <w:r w:rsidR="00293AB2" w:rsidRPr="007C35D7">
        <w:rPr>
          <w:sz w:val="22"/>
          <w:szCs w:val="22"/>
        </w:rPr>
        <w:t xml:space="preserve"> </w:t>
      </w:r>
      <w:proofErr w:type="spellStart"/>
      <w:r w:rsidR="00293AB2" w:rsidRPr="007C35D7">
        <w:rPr>
          <w:sz w:val="22"/>
          <w:szCs w:val="22"/>
        </w:rPr>
        <w:t>Business</w:t>
      </w:r>
      <w:proofErr w:type="spellEnd"/>
      <w:r w:rsidR="00293AB2" w:rsidRPr="007C35D7">
        <w:rPr>
          <w:sz w:val="22"/>
          <w:szCs w:val="22"/>
        </w:rPr>
        <w:t xml:space="preserve"> </w:t>
      </w:r>
      <w:proofErr w:type="spellStart"/>
      <w:r w:rsidR="00293AB2" w:rsidRPr="007C35D7">
        <w:rPr>
          <w:sz w:val="22"/>
          <w:szCs w:val="22"/>
        </w:rPr>
        <w:t>Service</w:t>
      </w:r>
      <w:proofErr w:type="spellEnd"/>
      <w:r w:rsidR="00293AB2" w:rsidRPr="007C35D7">
        <w:rPr>
          <w:sz w:val="22"/>
          <w:szCs w:val="22"/>
          <w:u w:color="FFFFFF"/>
        </w:rPr>
        <w:t xml:space="preserve">”, </w:t>
      </w:r>
      <w:proofErr w:type="spellStart"/>
      <w:r w:rsidR="00293AB2" w:rsidRPr="007C35D7">
        <w:rPr>
          <w:sz w:val="22"/>
          <w:szCs w:val="22"/>
          <w:u w:color="FFFFFF"/>
        </w:rPr>
        <w:t>reģ</w:t>
      </w:r>
      <w:proofErr w:type="spellEnd"/>
      <w:r w:rsidR="00293AB2" w:rsidRPr="007C35D7">
        <w:rPr>
          <w:sz w:val="22"/>
          <w:szCs w:val="22"/>
          <w:u w:color="FFFFFF"/>
        </w:rPr>
        <w:t>. nr.</w:t>
      </w:r>
      <w:r w:rsidR="00293AB2" w:rsidRPr="007C35D7">
        <w:rPr>
          <w:sz w:val="22"/>
          <w:szCs w:val="22"/>
        </w:rPr>
        <w:t xml:space="preserve"> 50003130851</w:t>
      </w:r>
      <w:r w:rsidR="00E32993" w:rsidRPr="003C67B8">
        <w:rPr>
          <w:sz w:val="22"/>
          <w:szCs w:val="22"/>
        </w:rPr>
        <w:t>:</w:t>
      </w:r>
    </w:p>
    <w:p w:rsidR="00E32993" w:rsidRPr="003C67B8" w:rsidRDefault="003C67B8" w:rsidP="003C67B8">
      <w:pPr>
        <w:widowControl/>
        <w:jc w:val="both"/>
        <w:rPr>
          <w:sz w:val="22"/>
          <w:szCs w:val="22"/>
          <w:u w:color="FFFFFF"/>
        </w:rPr>
      </w:pPr>
      <w:r w:rsidRPr="003C67B8">
        <w:rPr>
          <w:color w:val="000000"/>
          <w:sz w:val="22"/>
          <w:szCs w:val="22"/>
          <w:shd w:val="clear" w:color="auto" w:fill="FFFFFF"/>
        </w:rPr>
        <w:t>7.3.1.1.</w:t>
      </w:r>
      <w:r w:rsidR="00E32993" w:rsidRPr="003C67B8">
        <w:rPr>
          <w:color w:val="000000"/>
          <w:sz w:val="22"/>
          <w:szCs w:val="22"/>
          <w:shd w:val="clear" w:color="auto" w:fill="FFFFFF"/>
        </w:rPr>
        <w:t>I</w:t>
      </w:r>
      <w:r w:rsidR="00E32993" w:rsidRPr="003C67B8">
        <w:rPr>
          <w:sz w:val="22"/>
          <w:szCs w:val="22"/>
          <w:u w:color="FFFFFF"/>
        </w:rPr>
        <w:t>esniegtā piedāvājuma noformējums atbilst iepirkuma Nolikumā un normatīvajos aktos  noteiktajām prasībām.</w:t>
      </w:r>
    </w:p>
    <w:p w:rsidR="00E32993" w:rsidRPr="003C67B8" w:rsidRDefault="003C67B8" w:rsidP="003C67B8">
      <w:pPr>
        <w:widowControl/>
        <w:jc w:val="both"/>
        <w:rPr>
          <w:sz w:val="22"/>
          <w:szCs w:val="22"/>
          <w:u w:color="FFFFFF"/>
        </w:rPr>
      </w:pPr>
      <w:r w:rsidRPr="003C67B8">
        <w:rPr>
          <w:color w:val="000000"/>
          <w:sz w:val="22"/>
          <w:szCs w:val="22"/>
          <w:shd w:val="clear" w:color="auto" w:fill="FFFFFF"/>
        </w:rPr>
        <w:t>7.3.1.2.</w:t>
      </w:r>
      <w:r w:rsidR="00E32993" w:rsidRPr="003C67B8">
        <w:rPr>
          <w:color w:val="000000"/>
          <w:sz w:val="22"/>
          <w:szCs w:val="22"/>
          <w:shd w:val="clear" w:color="auto" w:fill="FFFFFF"/>
        </w:rPr>
        <w:t>Veicot pretendenta atbilstības pārbaudi, ti</w:t>
      </w:r>
      <w:r w:rsidR="00293AB2">
        <w:rPr>
          <w:color w:val="000000"/>
          <w:sz w:val="22"/>
          <w:szCs w:val="22"/>
          <w:shd w:val="clear" w:color="auto" w:fill="FFFFFF"/>
        </w:rPr>
        <w:t>e</w:t>
      </w:r>
      <w:r w:rsidR="00E32993" w:rsidRPr="003C67B8">
        <w:rPr>
          <w:color w:val="000000"/>
          <w:sz w:val="22"/>
          <w:szCs w:val="22"/>
          <w:shd w:val="clear" w:color="auto" w:fill="FFFFFF"/>
        </w:rPr>
        <w:t xml:space="preserve">k secināts, ka piedāvājums </w:t>
      </w:r>
      <w:r w:rsidR="00E32993" w:rsidRPr="003C67B8">
        <w:rPr>
          <w:sz w:val="22"/>
          <w:szCs w:val="22"/>
          <w:u w:color="FFFFFF"/>
        </w:rPr>
        <w:t>neatbilst iepirkuma Nolikuma</w:t>
      </w:r>
      <w:proofErr w:type="gramStart"/>
      <w:r w:rsidR="00E32993" w:rsidRPr="003C67B8">
        <w:rPr>
          <w:sz w:val="22"/>
          <w:szCs w:val="22"/>
          <w:u w:color="FFFFFF"/>
        </w:rPr>
        <w:t xml:space="preserve">  </w:t>
      </w:r>
      <w:proofErr w:type="gramEnd"/>
      <w:r w:rsidR="00E32993" w:rsidRPr="003C67B8">
        <w:rPr>
          <w:sz w:val="22"/>
          <w:szCs w:val="22"/>
          <w:u w:color="FFFFFF"/>
        </w:rPr>
        <w:t xml:space="preserve">p.1.12. noteiktajām prasībām. Punktā 1.12.6. un 1.12.6.1. ir noteikta informācija, kas jāsniedz Pretendentam  </w:t>
      </w:r>
      <w:r w:rsidR="00E32993" w:rsidRPr="003C67B8">
        <w:rPr>
          <w:sz w:val="22"/>
          <w:szCs w:val="22"/>
        </w:rPr>
        <w:t>(noformē saskaņā ar 6.pielikumā pievienoto formu).</w:t>
      </w:r>
    </w:p>
    <w:p w:rsidR="00C56312" w:rsidRPr="003C67B8" w:rsidRDefault="003C67B8" w:rsidP="003C67B8">
      <w:pPr>
        <w:widowControl/>
        <w:jc w:val="both"/>
        <w:rPr>
          <w:sz w:val="22"/>
          <w:szCs w:val="22"/>
          <w:u w:color="FFFFFF"/>
        </w:rPr>
      </w:pPr>
      <w:r w:rsidRPr="003C67B8">
        <w:rPr>
          <w:sz w:val="22"/>
          <w:szCs w:val="22"/>
          <w:u w:color="FFFFFF"/>
        </w:rPr>
        <w:t>7.3.1.3.</w:t>
      </w:r>
      <w:r w:rsidR="00E32993" w:rsidRPr="003C67B8">
        <w:rPr>
          <w:sz w:val="22"/>
          <w:szCs w:val="22"/>
          <w:u w:color="FFFFFF"/>
        </w:rPr>
        <w:t xml:space="preserve">Līdz ar to, </w:t>
      </w:r>
      <w:r w:rsidR="00E32993" w:rsidRPr="003C67B8">
        <w:rPr>
          <w:sz w:val="22"/>
          <w:szCs w:val="22"/>
        </w:rPr>
        <w:t xml:space="preserve">Iepirkumu komisija bez tālākas izskatīšanas izslēdz no turpmākās dalības Iepirkumā pretendentu kā neatbilstošu atlases nosacījumiem, </w:t>
      </w:r>
      <w:r w:rsidR="00E32993" w:rsidRPr="003C67B8">
        <w:rPr>
          <w:sz w:val="22"/>
          <w:szCs w:val="22"/>
          <w:u w:color="FFFFFF"/>
        </w:rPr>
        <w:t>iesniegtais piedāvājums tiek noraidīts (Nolikuma p.1.15.2.) un tālāk netiek izskatīts.</w:t>
      </w:r>
    </w:p>
    <w:p w:rsidR="003C67B8" w:rsidRPr="003C67B8" w:rsidRDefault="005F7FD4" w:rsidP="003C67B8">
      <w:pPr>
        <w:jc w:val="both"/>
        <w:rPr>
          <w:color w:val="000000"/>
          <w:sz w:val="22"/>
          <w:szCs w:val="22"/>
          <w:shd w:val="clear" w:color="auto" w:fill="FFFFFF"/>
        </w:rPr>
      </w:pPr>
      <w:r w:rsidRPr="003C67B8">
        <w:rPr>
          <w:bCs/>
          <w:sz w:val="22"/>
          <w:szCs w:val="22"/>
        </w:rPr>
        <w:t>7</w:t>
      </w:r>
      <w:r w:rsidR="00C56312" w:rsidRPr="003C67B8">
        <w:rPr>
          <w:bCs/>
          <w:sz w:val="22"/>
          <w:szCs w:val="22"/>
        </w:rPr>
        <w:t>.</w:t>
      </w:r>
      <w:r w:rsidR="0011375A" w:rsidRPr="003C67B8">
        <w:rPr>
          <w:bCs/>
          <w:sz w:val="22"/>
          <w:szCs w:val="22"/>
        </w:rPr>
        <w:t>3.</w:t>
      </w:r>
      <w:r w:rsidR="00C56312" w:rsidRPr="003C67B8">
        <w:rPr>
          <w:bCs/>
          <w:sz w:val="22"/>
          <w:szCs w:val="22"/>
        </w:rPr>
        <w:t>2.</w:t>
      </w:r>
      <w:r w:rsidR="00293AB2" w:rsidRPr="00293AB2">
        <w:rPr>
          <w:sz w:val="22"/>
          <w:szCs w:val="22"/>
        </w:rPr>
        <w:t xml:space="preserve"> </w:t>
      </w:r>
      <w:r w:rsidR="00293AB2" w:rsidRPr="007C35D7">
        <w:rPr>
          <w:sz w:val="22"/>
          <w:szCs w:val="22"/>
        </w:rPr>
        <w:t>SIA „</w:t>
      </w:r>
      <w:proofErr w:type="spellStart"/>
      <w:r w:rsidR="00293AB2" w:rsidRPr="007C35D7">
        <w:rPr>
          <w:sz w:val="22"/>
          <w:szCs w:val="22"/>
        </w:rPr>
        <w:t>Averoja</w:t>
      </w:r>
      <w:proofErr w:type="spellEnd"/>
      <w:r w:rsidR="00293AB2" w:rsidRPr="007C35D7">
        <w:rPr>
          <w:sz w:val="22"/>
          <w:szCs w:val="22"/>
        </w:rPr>
        <w:t>”</w:t>
      </w:r>
      <w:r w:rsidR="00293AB2" w:rsidRPr="007C35D7">
        <w:rPr>
          <w:sz w:val="22"/>
          <w:szCs w:val="22"/>
          <w:u w:color="FFFFFF"/>
        </w:rPr>
        <w:t xml:space="preserve"> </w:t>
      </w:r>
      <w:proofErr w:type="spellStart"/>
      <w:r w:rsidR="00293AB2" w:rsidRPr="007C35D7">
        <w:rPr>
          <w:sz w:val="22"/>
          <w:szCs w:val="22"/>
          <w:u w:color="FFFFFF"/>
        </w:rPr>
        <w:t>reģ</w:t>
      </w:r>
      <w:proofErr w:type="spellEnd"/>
      <w:r w:rsidR="00293AB2" w:rsidRPr="007C35D7">
        <w:rPr>
          <w:sz w:val="22"/>
          <w:szCs w:val="22"/>
          <w:u w:color="FFFFFF"/>
        </w:rPr>
        <w:t>. nr.</w:t>
      </w:r>
      <w:r w:rsidR="00293AB2" w:rsidRPr="007C35D7">
        <w:rPr>
          <w:sz w:val="22"/>
          <w:szCs w:val="22"/>
        </w:rPr>
        <w:t xml:space="preserve"> 40003305784</w:t>
      </w:r>
      <w:r w:rsidR="003C67B8" w:rsidRPr="003C67B8">
        <w:rPr>
          <w:sz w:val="22"/>
          <w:szCs w:val="22"/>
        </w:rPr>
        <w:t>:</w:t>
      </w:r>
    </w:p>
    <w:p w:rsidR="003C67B8" w:rsidRPr="003C67B8" w:rsidRDefault="003C67B8" w:rsidP="003C67B8">
      <w:pPr>
        <w:widowControl/>
        <w:jc w:val="both"/>
        <w:rPr>
          <w:sz w:val="22"/>
          <w:szCs w:val="22"/>
          <w:u w:color="FFFFFF"/>
        </w:rPr>
      </w:pPr>
      <w:r w:rsidRPr="003C67B8">
        <w:rPr>
          <w:color w:val="000000"/>
          <w:sz w:val="22"/>
          <w:szCs w:val="22"/>
          <w:shd w:val="clear" w:color="auto" w:fill="FFFFFF"/>
        </w:rPr>
        <w:t>7.3.2.1.I</w:t>
      </w:r>
      <w:r w:rsidRPr="003C67B8">
        <w:rPr>
          <w:sz w:val="22"/>
          <w:szCs w:val="22"/>
          <w:u w:color="FFFFFF"/>
        </w:rPr>
        <w:t>esniegtā piedāvājuma noformējums atbilst iepirkuma Nolikumā un normatīvajos aktos  noteiktajām prasībām.</w:t>
      </w:r>
    </w:p>
    <w:p w:rsidR="003C67B8" w:rsidRPr="003C67B8" w:rsidRDefault="003C67B8" w:rsidP="003C67B8">
      <w:pPr>
        <w:widowControl/>
        <w:jc w:val="both"/>
        <w:rPr>
          <w:sz w:val="22"/>
          <w:szCs w:val="22"/>
          <w:u w:color="FFFFFF"/>
        </w:rPr>
      </w:pPr>
      <w:r w:rsidRPr="003C67B8">
        <w:rPr>
          <w:color w:val="000000"/>
          <w:sz w:val="22"/>
          <w:szCs w:val="22"/>
          <w:shd w:val="clear" w:color="auto" w:fill="FFFFFF"/>
        </w:rPr>
        <w:t>7.3.2.2.Veicot pretendenta atbilstības pārbaudi, ti</w:t>
      </w:r>
      <w:r w:rsidR="00293AB2">
        <w:rPr>
          <w:color w:val="000000"/>
          <w:sz w:val="22"/>
          <w:szCs w:val="22"/>
          <w:shd w:val="clear" w:color="auto" w:fill="FFFFFF"/>
        </w:rPr>
        <w:t>e</w:t>
      </w:r>
      <w:r w:rsidRPr="003C67B8">
        <w:rPr>
          <w:color w:val="000000"/>
          <w:sz w:val="22"/>
          <w:szCs w:val="22"/>
          <w:shd w:val="clear" w:color="auto" w:fill="FFFFFF"/>
        </w:rPr>
        <w:t xml:space="preserve">k secināts, ka piedāvājums </w:t>
      </w:r>
      <w:r w:rsidRPr="003C67B8">
        <w:rPr>
          <w:sz w:val="22"/>
          <w:szCs w:val="22"/>
          <w:u w:color="FFFFFF"/>
        </w:rPr>
        <w:t>neatbilst iepirkuma Nolikuma</w:t>
      </w:r>
      <w:proofErr w:type="gramStart"/>
      <w:r w:rsidRPr="003C67B8">
        <w:rPr>
          <w:sz w:val="22"/>
          <w:szCs w:val="22"/>
          <w:u w:color="FFFFFF"/>
        </w:rPr>
        <w:t xml:space="preserve">  </w:t>
      </w:r>
      <w:proofErr w:type="gramEnd"/>
      <w:r w:rsidRPr="003C67B8">
        <w:rPr>
          <w:sz w:val="22"/>
          <w:szCs w:val="22"/>
          <w:u w:color="FFFFFF"/>
        </w:rPr>
        <w:t xml:space="preserve">p.1.12. noteiktajām prasībām. Punktā 1.12.6. un 1.12.6.1. ir noteikta informācija, kas jāsniedz Pretendentam  </w:t>
      </w:r>
      <w:r w:rsidRPr="003C67B8">
        <w:rPr>
          <w:sz w:val="22"/>
          <w:szCs w:val="22"/>
        </w:rPr>
        <w:t>(noformē saskaņā ar 6.pielikumā pievienoto formu).</w:t>
      </w:r>
    </w:p>
    <w:p w:rsidR="003C67B8" w:rsidRPr="003C67B8" w:rsidRDefault="003C67B8" w:rsidP="003C67B8">
      <w:pPr>
        <w:widowControl/>
        <w:jc w:val="both"/>
        <w:rPr>
          <w:sz w:val="22"/>
          <w:szCs w:val="22"/>
          <w:u w:color="FFFFFF"/>
        </w:rPr>
      </w:pPr>
      <w:r w:rsidRPr="003C67B8">
        <w:rPr>
          <w:sz w:val="22"/>
          <w:szCs w:val="22"/>
          <w:u w:color="FFFFFF"/>
        </w:rPr>
        <w:t xml:space="preserve">7.3.2.3.Līdz ar to, </w:t>
      </w:r>
      <w:r w:rsidRPr="003C67B8">
        <w:rPr>
          <w:sz w:val="22"/>
          <w:szCs w:val="22"/>
        </w:rPr>
        <w:t xml:space="preserve">Iepirkumu komisija bez tālākas izskatīšanas izslēdz no turpmākās dalības Iepirkumā pretendentu kā neatbilstošu atlases nosacījumiem, </w:t>
      </w:r>
      <w:r w:rsidRPr="003C67B8">
        <w:rPr>
          <w:sz w:val="22"/>
          <w:szCs w:val="22"/>
          <w:u w:color="FFFFFF"/>
        </w:rPr>
        <w:t>iesniegtais piedāvājums tiek noraidīts (Nolikuma p.1.15.2.) un tālāk netiek izskatīts.</w:t>
      </w:r>
    </w:p>
    <w:p w:rsidR="005F7FD4" w:rsidRPr="003C67B8" w:rsidRDefault="003C67B8" w:rsidP="005F7FD4">
      <w:pPr>
        <w:jc w:val="both"/>
        <w:rPr>
          <w:sz w:val="22"/>
          <w:szCs w:val="22"/>
          <w:u w:color="FFFFFF"/>
        </w:rPr>
      </w:pPr>
      <w:r w:rsidRPr="003C67B8">
        <w:rPr>
          <w:bCs/>
          <w:sz w:val="22"/>
          <w:szCs w:val="22"/>
        </w:rPr>
        <w:t>7.3.3.</w:t>
      </w:r>
      <w:r w:rsidR="00293AB2" w:rsidRPr="00293AB2">
        <w:rPr>
          <w:sz w:val="22"/>
          <w:szCs w:val="22"/>
        </w:rPr>
        <w:t xml:space="preserve"> SIA „</w:t>
      </w:r>
      <w:proofErr w:type="spellStart"/>
      <w:r w:rsidR="00293AB2" w:rsidRPr="00293AB2">
        <w:rPr>
          <w:sz w:val="22"/>
          <w:szCs w:val="22"/>
        </w:rPr>
        <w:t>Baltatour</w:t>
      </w:r>
      <w:proofErr w:type="spellEnd"/>
      <w:r w:rsidR="00293AB2" w:rsidRPr="00293AB2">
        <w:rPr>
          <w:sz w:val="22"/>
          <w:szCs w:val="22"/>
        </w:rPr>
        <w:t>”</w:t>
      </w:r>
      <w:r w:rsidR="00293AB2" w:rsidRPr="00293AB2">
        <w:rPr>
          <w:sz w:val="22"/>
          <w:szCs w:val="22"/>
          <w:u w:color="FFFFFF"/>
        </w:rPr>
        <w:t xml:space="preserve"> </w:t>
      </w:r>
      <w:proofErr w:type="spellStart"/>
      <w:r w:rsidR="00293AB2" w:rsidRPr="00293AB2">
        <w:rPr>
          <w:sz w:val="22"/>
          <w:szCs w:val="22"/>
          <w:u w:color="FFFFFF"/>
        </w:rPr>
        <w:t>reģ</w:t>
      </w:r>
      <w:proofErr w:type="spellEnd"/>
      <w:r w:rsidR="00293AB2" w:rsidRPr="00293AB2">
        <w:rPr>
          <w:sz w:val="22"/>
          <w:szCs w:val="22"/>
          <w:u w:color="FFFFFF"/>
        </w:rPr>
        <w:t>. nr.</w:t>
      </w:r>
      <w:r w:rsidR="00293AB2" w:rsidRPr="00293AB2">
        <w:rPr>
          <w:sz w:val="22"/>
          <w:szCs w:val="22"/>
        </w:rPr>
        <w:t xml:space="preserve"> 40003196546</w:t>
      </w:r>
      <w:r w:rsidR="005F7FD4" w:rsidRPr="003C67B8">
        <w:rPr>
          <w:sz w:val="22"/>
          <w:szCs w:val="22"/>
          <w:u w:color="FFFFFF"/>
        </w:rPr>
        <w:t>, iesniegtā piedāvājuma noformējums atbilst visām normatīvajos aktos un iepirkuma dokumentācijā noteiktajām prasībām</w:t>
      </w:r>
    </w:p>
    <w:p w:rsidR="005F7FD4" w:rsidRPr="003C67B8" w:rsidRDefault="003C67B8" w:rsidP="005F7FD4">
      <w:pPr>
        <w:jc w:val="both"/>
        <w:rPr>
          <w:sz w:val="22"/>
          <w:szCs w:val="22"/>
          <w:u w:color="FFFFFF"/>
        </w:rPr>
      </w:pPr>
      <w:r w:rsidRPr="003C67B8">
        <w:rPr>
          <w:sz w:val="22"/>
          <w:szCs w:val="22"/>
          <w:u w:color="FFFFFF"/>
        </w:rPr>
        <w:t xml:space="preserve">un tas </w:t>
      </w:r>
      <w:r w:rsidR="005F7FD4" w:rsidRPr="003C67B8">
        <w:rPr>
          <w:sz w:val="22"/>
          <w:szCs w:val="22"/>
          <w:u w:color="FFFFFF"/>
        </w:rPr>
        <w:t>ir atzīstams par piedāvājumu ar viszemāko</w:t>
      </w:r>
      <w:r w:rsidR="005F7FD4" w:rsidRPr="003C67B8">
        <w:rPr>
          <w:color w:val="FF0000"/>
          <w:sz w:val="22"/>
          <w:szCs w:val="22"/>
          <w:u w:color="FFFFFF"/>
        </w:rPr>
        <w:t xml:space="preserve"> </w:t>
      </w:r>
      <w:r w:rsidR="005F7FD4" w:rsidRPr="003C67B8">
        <w:rPr>
          <w:sz w:val="22"/>
          <w:szCs w:val="22"/>
          <w:u w:color="FFFFFF"/>
        </w:rPr>
        <w:t xml:space="preserve">cenu, - piedāvātā līgumcena sastāda: </w:t>
      </w:r>
    </w:p>
    <w:p w:rsidR="003C67B8" w:rsidRPr="003C67B8" w:rsidRDefault="003C67B8" w:rsidP="003C67B8">
      <w:pPr>
        <w:jc w:val="both"/>
        <w:rPr>
          <w:sz w:val="22"/>
          <w:szCs w:val="22"/>
        </w:rPr>
      </w:pPr>
      <w:r w:rsidRPr="003C67B8">
        <w:rPr>
          <w:sz w:val="22"/>
          <w:szCs w:val="22"/>
        </w:rPr>
        <w:t>EUR 00,00 (00  eiro,  00 centi) apmēru.</w:t>
      </w:r>
    </w:p>
    <w:p w:rsidR="00BF3775" w:rsidRPr="003C67B8" w:rsidRDefault="003C67B8" w:rsidP="00581F1E">
      <w:pPr>
        <w:rPr>
          <w:b/>
          <w:sz w:val="22"/>
          <w:szCs w:val="22"/>
          <w:u w:val="single"/>
        </w:rPr>
      </w:pPr>
      <w:r w:rsidRPr="003C67B8">
        <w:rPr>
          <w:b/>
          <w:sz w:val="22"/>
          <w:szCs w:val="22"/>
          <w:u w:val="single"/>
        </w:rPr>
        <w:t>8.Pretendents, kuram</w:t>
      </w:r>
      <w:r w:rsidR="00BF3775" w:rsidRPr="003C67B8">
        <w:rPr>
          <w:b/>
          <w:sz w:val="22"/>
          <w:szCs w:val="22"/>
          <w:u w:val="single"/>
        </w:rPr>
        <w:t xml:space="preserve"> piešķirtas līguma slēgšanas tiesības:</w:t>
      </w:r>
    </w:p>
    <w:p w:rsidR="0011375A" w:rsidRPr="003C67B8" w:rsidRDefault="00F83ED7" w:rsidP="0011375A">
      <w:pPr>
        <w:jc w:val="both"/>
        <w:rPr>
          <w:color w:val="000000"/>
          <w:sz w:val="22"/>
          <w:szCs w:val="22"/>
          <w:lang w:eastAsia="lv-LV"/>
        </w:rPr>
      </w:pPr>
      <w:r w:rsidRPr="003C67B8">
        <w:rPr>
          <w:sz w:val="22"/>
          <w:szCs w:val="22"/>
        </w:rPr>
        <w:t>Piešķirt līguma slēgšanas tiesības iepirkuma „</w:t>
      </w:r>
      <w:r w:rsidR="003C67B8" w:rsidRPr="003C67B8">
        <w:rPr>
          <w:bCs/>
          <w:sz w:val="22"/>
          <w:szCs w:val="22"/>
        </w:rPr>
        <w:t>Ceļojumu pakalpojumu nodrošināšana PIKC „Kuldīgas Tehnoloģiju un tūrisma tehnikums” vajadzībām</w:t>
      </w:r>
      <w:r w:rsidR="003C67B8" w:rsidRPr="003C67B8">
        <w:rPr>
          <w:sz w:val="22"/>
          <w:szCs w:val="22"/>
        </w:rPr>
        <w:t>,</w:t>
      </w:r>
    </w:p>
    <w:p w:rsidR="00F83ED7" w:rsidRPr="003C67B8" w:rsidRDefault="00F83ED7" w:rsidP="00F83ED7">
      <w:pPr>
        <w:autoSpaceDE w:val="0"/>
        <w:autoSpaceDN w:val="0"/>
        <w:adjustRightInd w:val="0"/>
        <w:rPr>
          <w:bCs/>
          <w:sz w:val="22"/>
          <w:szCs w:val="22"/>
        </w:rPr>
      </w:pPr>
      <w:r w:rsidRPr="003C67B8">
        <w:rPr>
          <w:sz w:val="22"/>
          <w:szCs w:val="22"/>
        </w:rPr>
        <w:t xml:space="preserve">iepirkuma identifikācijas Nr. </w:t>
      </w:r>
      <w:r w:rsidRPr="003C67B8">
        <w:rPr>
          <w:sz w:val="22"/>
          <w:szCs w:val="22"/>
          <w:lang w:eastAsia="lv-LV"/>
        </w:rPr>
        <w:t xml:space="preserve">KTTT </w:t>
      </w:r>
      <w:r w:rsidR="003C67B8" w:rsidRPr="003C67B8">
        <w:rPr>
          <w:bCs/>
          <w:sz w:val="22"/>
          <w:szCs w:val="22"/>
        </w:rPr>
        <w:t>2015/5</w:t>
      </w:r>
      <w:r w:rsidRPr="003C67B8">
        <w:rPr>
          <w:bCs/>
          <w:sz w:val="22"/>
          <w:szCs w:val="22"/>
        </w:rPr>
        <w:t>:</w:t>
      </w:r>
    </w:p>
    <w:p w:rsidR="00667FEC" w:rsidRPr="003C67B8" w:rsidRDefault="00293AB2" w:rsidP="00667FEC">
      <w:pPr>
        <w:pStyle w:val="tv213"/>
        <w:spacing w:before="0" w:beforeAutospacing="0" w:after="0" w:afterAutospacing="0"/>
        <w:rPr>
          <w:b/>
          <w:sz w:val="22"/>
          <w:szCs w:val="22"/>
          <w:u w:color="FFFFFF"/>
        </w:rPr>
      </w:pPr>
      <w:r w:rsidRPr="00293AB2">
        <w:rPr>
          <w:sz w:val="22"/>
          <w:szCs w:val="22"/>
        </w:rPr>
        <w:t>SIA „</w:t>
      </w:r>
      <w:proofErr w:type="spellStart"/>
      <w:r w:rsidRPr="00293AB2">
        <w:rPr>
          <w:sz w:val="22"/>
          <w:szCs w:val="22"/>
        </w:rPr>
        <w:t>Baltatour</w:t>
      </w:r>
      <w:proofErr w:type="spellEnd"/>
      <w:r w:rsidRPr="00293AB2">
        <w:rPr>
          <w:sz w:val="22"/>
          <w:szCs w:val="22"/>
        </w:rPr>
        <w:t>”</w:t>
      </w:r>
      <w:r w:rsidRPr="00293AB2">
        <w:rPr>
          <w:sz w:val="22"/>
          <w:szCs w:val="22"/>
          <w:u w:color="FFFFFF"/>
        </w:rPr>
        <w:t xml:space="preserve"> </w:t>
      </w:r>
      <w:proofErr w:type="spellStart"/>
      <w:r w:rsidRPr="00293AB2">
        <w:rPr>
          <w:sz w:val="22"/>
          <w:szCs w:val="22"/>
          <w:u w:color="FFFFFF"/>
        </w:rPr>
        <w:t>reģ</w:t>
      </w:r>
      <w:proofErr w:type="spellEnd"/>
      <w:r w:rsidRPr="00293AB2">
        <w:rPr>
          <w:sz w:val="22"/>
          <w:szCs w:val="22"/>
          <w:u w:color="FFFFFF"/>
        </w:rPr>
        <w:t>. nr.</w:t>
      </w:r>
      <w:r w:rsidRPr="00293AB2">
        <w:rPr>
          <w:sz w:val="22"/>
          <w:szCs w:val="22"/>
        </w:rPr>
        <w:t xml:space="preserve"> 40003196546</w:t>
      </w:r>
      <w:r>
        <w:rPr>
          <w:sz w:val="22"/>
          <w:szCs w:val="22"/>
        </w:rPr>
        <w:t>.</w:t>
      </w:r>
    </w:p>
    <w:p w:rsidR="00C44093" w:rsidRPr="003C67B8" w:rsidRDefault="00C44093" w:rsidP="00C44093">
      <w:pPr>
        <w:pStyle w:val="TextBody"/>
        <w:spacing w:after="0" w:line="240" w:lineRule="auto"/>
        <w:rPr>
          <w:sz w:val="22"/>
          <w:szCs w:val="22"/>
        </w:rPr>
      </w:pPr>
    </w:p>
    <w:p w:rsidR="00DC4CFE" w:rsidRPr="003C67B8" w:rsidRDefault="00DC4CFE" w:rsidP="00C44093">
      <w:pPr>
        <w:pStyle w:val="TextBody"/>
        <w:spacing w:after="0" w:line="240" w:lineRule="auto"/>
        <w:rPr>
          <w:sz w:val="22"/>
          <w:szCs w:val="22"/>
        </w:rPr>
      </w:pPr>
    </w:p>
    <w:tbl>
      <w:tblPr>
        <w:tblW w:w="0" w:type="auto"/>
        <w:tblBorders>
          <w:insideH w:val="nil"/>
          <w:insideV w:val="nil"/>
        </w:tblBorders>
        <w:tblLook w:val="04A0"/>
      </w:tblPr>
      <w:tblGrid>
        <w:gridCol w:w="6662"/>
        <w:gridCol w:w="2529"/>
      </w:tblGrid>
      <w:tr w:rsidR="00BF3775" w:rsidRPr="003C67B8" w:rsidTr="00BF3775">
        <w:trPr>
          <w:trHeight w:val="80"/>
        </w:trPr>
        <w:tc>
          <w:tcPr>
            <w:tcW w:w="7170" w:type="dxa"/>
            <w:shd w:val="clear" w:color="auto" w:fill="FFFFFF"/>
            <w:hideMark/>
          </w:tcPr>
          <w:p w:rsidR="00BF3775" w:rsidRPr="003C67B8" w:rsidRDefault="00BF3775">
            <w:pPr>
              <w:spacing w:line="276" w:lineRule="auto"/>
              <w:rPr>
                <w:sz w:val="22"/>
                <w:szCs w:val="22"/>
              </w:rPr>
            </w:pPr>
            <w:r w:rsidRPr="003C67B8">
              <w:rPr>
                <w:sz w:val="22"/>
                <w:szCs w:val="22"/>
              </w:rPr>
              <w:t>Iepirkuma komisijas priekšsēdētājs</w:t>
            </w:r>
          </w:p>
        </w:tc>
        <w:tc>
          <w:tcPr>
            <w:tcW w:w="2683" w:type="dxa"/>
            <w:shd w:val="clear" w:color="auto" w:fill="FFFFFF"/>
            <w:hideMark/>
          </w:tcPr>
          <w:p w:rsidR="00BF3775" w:rsidRPr="003C67B8" w:rsidRDefault="00BF3775">
            <w:pPr>
              <w:pStyle w:val="TextBody"/>
              <w:rPr>
                <w:sz w:val="22"/>
                <w:szCs w:val="22"/>
                <w:lang w:eastAsia="en-US"/>
              </w:rPr>
            </w:pPr>
            <w:r w:rsidRPr="003C67B8">
              <w:rPr>
                <w:sz w:val="22"/>
                <w:szCs w:val="22"/>
                <w:lang w:eastAsia="en-US"/>
              </w:rPr>
              <w:t>R.Sakne</w:t>
            </w:r>
          </w:p>
        </w:tc>
      </w:tr>
    </w:tbl>
    <w:p w:rsidR="00BF3775" w:rsidRPr="00F83ED7" w:rsidRDefault="00BF3775" w:rsidP="00BF3775"/>
    <w:p w:rsidR="00BF3775" w:rsidRPr="00F83ED7" w:rsidRDefault="00BF3775" w:rsidP="00BF3775"/>
    <w:p w:rsidR="00BF3775" w:rsidRPr="00F83ED7" w:rsidRDefault="00BF3775" w:rsidP="00BF3775"/>
    <w:p w:rsidR="00BF3775" w:rsidRPr="00E100E7" w:rsidRDefault="00BF3775" w:rsidP="00BF3775">
      <w:pPr>
        <w:rPr>
          <w:sz w:val="22"/>
          <w:szCs w:val="22"/>
        </w:rPr>
      </w:pPr>
    </w:p>
    <w:p w:rsidR="0068125B" w:rsidRPr="00581F1E" w:rsidRDefault="0068125B" w:rsidP="00BF3775">
      <w:pPr>
        <w:rPr>
          <w:sz w:val="22"/>
          <w:szCs w:val="22"/>
        </w:rPr>
      </w:pPr>
    </w:p>
    <w:p w:rsidR="0068125B" w:rsidRDefault="0068125B" w:rsidP="00BF3775">
      <w:pPr>
        <w:rPr>
          <w:sz w:val="22"/>
          <w:szCs w:val="22"/>
        </w:rPr>
      </w:pPr>
    </w:p>
    <w:p w:rsidR="00546FDD" w:rsidRDefault="00546FDD" w:rsidP="00BF3775">
      <w:pPr>
        <w:rPr>
          <w:sz w:val="22"/>
          <w:szCs w:val="22"/>
        </w:rPr>
      </w:pPr>
    </w:p>
    <w:p w:rsidR="00546FDD" w:rsidRDefault="00546FDD" w:rsidP="00546FDD">
      <w:pPr>
        <w:jc w:val="both"/>
      </w:pPr>
    </w:p>
    <w:p w:rsidR="00DC4CFE" w:rsidRDefault="00DC4CFE" w:rsidP="00546FDD">
      <w:pPr>
        <w:jc w:val="both"/>
      </w:pPr>
    </w:p>
    <w:p w:rsidR="00DC4CFE" w:rsidRDefault="00DC4CFE" w:rsidP="00546FDD">
      <w:pPr>
        <w:jc w:val="both"/>
      </w:pPr>
    </w:p>
    <w:p w:rsidR="00A44C7E" w:rsidRDefault="00A44C7E" w:rsidP="00546FDD">
      <w:pPr>
        <w:jc w:val="both"/>
      </w:pPr>
    </w:p>
    <w:p w:rsidR="00866D30" w:rsidRDefault="00866D30" w:rsidP="00866D30">
      <w:pPr>
        <w:pStyle w:val="Bezatstarpm"/>
        <w:jc w:val="center"/>
        <w:outlineLvl w:val="0"/>
        <w:rPr>
          <w:rFonts w:ascii="Times New Roman" w:hAnsi="Times New Roman"/>
          <w:sz w:val="28"/>
          <w:szCs w:val="28"/>
        </w:rPr>
      </w:pPr>
      <w:r>
        <w:rPr>
          <w:rFonts w:ascii="Times New Roman" w:hAnsi="Times New Roman"/>
          <w:b/>
          <w:sz w:val="28"/>
          <w:szCs w:val="28"/>
        </w:rPr>
        <w:t xml:space="preserve">PAKALPOJUMA </w:t>
      </w:r>
      <w:smartTag w:uri="schemas-tilde-lv/tildestengine" w:element="veidnes">
        <w:smartTagPr>
          <w:attr w:name="text" w:val="LĪGUMS"/>
          <w:attr w:name="baseform" w:val="LĪGUMS"/>
          <w:attr w:name="id" w:val="-1"/>
        </w:smartTagPr>
        <w:r w:rsidRPr="009E6444">
          <w:rPr>
            <w:rFonts w:ascii="Times New Roman" w:hAnsi="Times New Roman"/>
            <w:b/>
            <w:sz w:val="28"/>
            <w:szCs w:val="28"/>
          </w:rPr>
          <w:t>LĪGUMS</w:t>
        </w:r>
      </w:smartTag>
      <w:r w:rsidRPr="009E6444">
        <w:rPr>
          <w:rFonts w:ascii="Times New Roman" w:hAnsi="Times New Roman"/>
          <w:b/>
          <w:sz w:val="28"/>
          <w:szCs w:val="28"/>
        </w:rPr>
        <w:t xml:space="preserve"> Nr</w:t>
      </w:r>
      <w:r w:rsidR="007110F3">
        <w:rPr>
          <w:rFonts w:ascii="Times New Roman" w:hAnsi="Times New Roman"/>
          <w:sz w:val="28"/>
          <w:szCs w:val="28"/>
        </w:rPr>
        <w:t>. x</w:t>
      </w:r>
      <w:r w:rsidR="00B028B1" w:rsidRPr="00B028B1">
        <w:rPr>
          <w:rFonts w:ascii="Times New Roman" w:hAnsi="Times New Roman"/>
          <w:sz w:val="28"/>
          <w:szCs w:val="28"/>
        </w:rPr>
        <w:t>/2015/</w:t>
      </w:r>
      <w:proofErr w:type="spellStart"/>
      <w:r w:rsidR="00B028B1" w:rsidRPr="00B028B1">
        <w:rPr>
          <w:rFonts w:ascii="Times New Roman" w:hAnsi="Times New Roman"/>
          <w:sz w:val="28"/>
          <w:szCs w:val="28"/>
        </w:rPr>
        <w:t>Baltat</w:t>
      </w:r>
      <w:r w:rsidR="00B028B1">
        <w:rPr>
          <w:rFonts w:ascii="Times New Roman" w:hAnsi="Times New Roman"/>
          <w:sz w:val="28"/>
          <w:szCs w:val="28"/>
        </w:rPr>
        <w:t>u</w:t>
      </w:r>
      <w:r w:rsidR="00B028B1" w:rsidRPr="00B028B1">
        <w:rPr>
          <w:rFonts w:ascii="Times New Roman" w:hAnsi="Times New Roman"/>
          <w:sz w:val="28"/>
          <w:szCs w:val="28"/>
        </w:rPr>
        <w:t>o</w:t>
      </w:r>
      <w:r w:rsidR="00B028B1">
        <w:rPr>
          <w:rFonts w:ascii="Times New Roman" w:hAnsi="Times New Roman"/>
          <w:sz w:val="28"/>
          <w:szCs w:val="28"/>
        </w:rPr>
        <w:t>r</w:t>
      </w:r>
      <w:proofErr w:type="spellEnd"/>
    </w:p>
    <w:p w:rsidR="00F22651" w:rsidRDefault="00F22651" w:rsidP="00F22651">
      <w:pPr>
        <w:pStyle w:val="Pamattekstaatkpe2"/>
        <w:ind w:left="0"/>
        <w:rPr>
          <w:rFonts w:eastAsia="Calibri"/>
          <w:sz w:val="28"/>
          <w:szCs w:val="28"/>
        </w:rPr>
      </w:pPr>
    </w:p>
    <w:p w:rsidR="00866D30" w:rsidRPr="00623D93" w:rsidRDefault="00866D30" w:rsidP="00F22651">
      <w:pPr>
        <w:pStyle w:val="Pamattekstaatkpe2"/>
        <w:ind w:left="0"/>
      </w:pPr>
      <w:r w:rsidRPr="00623D93">
        <w:t xml:space="preserve">Kuldīgā, 2015.gada </w:t>
      </w:r>
      <w:r w:rsidR="00F22651">
        <w:t>8.septembrī</w:t>
      </w:r>
    </w:p>
    <w:p w:rsidR="00866D30" w:rsidRPr="00623D93" w:rsidRDefault="00866D30" w:rsidP="00866D30">
      <w:pPr>
        <w:autoSpaceDE w:val="0"/>
        <w:autoSpaceDN w:val="0"/>
        <w:adjustRightInd w:val="0"/>
        <w:jc w:val="both"/>
      </w:pPr>
      <w:r w:rsidRPr="00623D93">
        <w:rPr>
          <w:b/>
        </w:rPr>
        <w:t>PIKC „Kuldīgas Tehnoloģiju un tūrisma tehnikums”</w:t>
      </w:r>
      <w:r w:rsidRPr="00623D93">
        <w:t xml:space="preserve">, </w:t>
      </w:r>
      <w:proofErr w:type="spellStart"/>
      <w:r w:rsidRPr="00623D93">
        <w:t>reģ</w:t>
      </w:r>
      <w:proofErr w:type="spellEnd"/>
      <w:r w:rsidRPr="00623D93">
        <w:t>. Nr.90000035711, direktores</w:t>
      </w:r>
      <w:ins w:id="2" w:author="Projekts" w:date="2014-10-03T13:35:00Z">
        <w:r w:rsidRPr="00623D93">
          <w:t xml:space="preserve"> </w:t>
        </w:r>
      </w:ins>
      <w:r w:rsidRPr="00623D93">
        <w:rPr>
          <w:b/>
          <w:bCs/>
        </w:rPr>
        <w:t xml:space="preserve">Daces </w:t>
      </w:r>
      <w:proofErr w:type="spellStart"/>
      <w:r w:rsidRPr="00623D93">
        <w:rPr>
          <w:b/>
          <w:bCs/>
        </w:rPr>
        <w:t>Cines</w:t>
      </w:r>
      <w:proofErr w:type="spellEnd"/>
      <w:ins w:id="3" w:author="Projekts" w:date="2014-10-03T13:36:00Z">
        <w:r w:rsidRPr="00623D93">
          <w:rPr>
            <w:b/>
            <w:bCs/>
          </w:rPr>
          <w:t xml:space="preserve"> </w:t>
        </w:r>
      </w:ins>
      <w:r w:rsidRPr="00623D93">
        <w:t>personā, kura darbojas</w:t>
      </w:r>
      <w:proofErr w:type="gramStart"/>
      <w:r w:rsidRPr="00623D93">
        <w:t xml:space="preserve">  </w:t>
      </w:r>
      <w:proofErr w:type="gramEnd"/>
      <w:r w:rsidRPr="00623D93">
        <w:t>uz Nolikuma pamata, turpmāk tekstā „</w:t>
      </w:r>
      <w:r w:rsidRPr="00C573DA">
        <w:t>Pasūtītājs</w:t>
      </w:r>
      <w:r w:rsidRPr="00623D93">
        <w:t>”</w:t>
      </w:r>
      <w:r w:rsidR="00B028B1">
        <w:t xml:space="preserve">, no vienas puses, un </w:t>
      </w:r>
      <w:r w:rsidR="00B028B1" w:rsidRPr="00B028B1">
        <w:rPr>
          <w:b/>
        </w:rPr>
        <w:t>SIA „</w:t>
      </w:r>
      <w:proofErr w:type="spellStart"/>
      <w:r w:rsidR="00B028B1" w:rsidRPr="00B028B1">
        <w:rPr>
          <w:b/>
        </w:rPr>
        <w:t>Baltatuor</w:t>
      </w:r>
      <w:proofErr w:type="spellEnd"/>
      <w:r w:rsidRPr="00B028B1">
        <w:rPr>
          <w:b/>
        </w:rPr>
        <w:t>”,</w:t>
      </w:r>
      <w:r w:rsidRPr="00623D93">
        <w:t xml:space="preserve"> </w:t>
      </w:r>
      <w:proofErr w:type="spellStart"/>
      <w:r w:rsidRPr="00623D93">
        <w:t>reģ</w:t>
      </w:r>
      <w:proofErr w:type="spellEnd"/>
      <w:r w:rsidR="00B028B1">
        <w:t xml:space="preserve">. Nr.40003196546, </w:t>
      </w:r>
      <w:r w:rsidRPr="00623D93">
        <w:t xml:space="preserve">turpmāk tekstā </w:t>
      </w:r>
      <w:r w:rsidRPr="00623D93">
        <w:rPr>
          <w:i/>
        </w:rPr>
        <w:t>„</w:t>
      </w:r>
      <w:r w:rsidRPr="00C573DA">
        <w:t>Izpildītājs</w:t>
      </w:r>
      <w:r w:rsidRPr="00623D93">
        <w:rPr>
          <w:i/>
        </w:rPr>
        <w:t>”,</w:t>
      </w:r>
      <w:r w:rsidRPr="00623D93">
        <w:t xml:space="preserve"> </w:t>
      </w:r>
      <w:r w:rsidR="00701B75">
        <w:t>kuru uz statūtu</w:t>
      </w:r>
      <w:r w:rsidR="00B028B1">
        <w:t xml:space="preserve"> pamata</w:t>
      </w:r>
      <w:r w:rsidR="00C76C5C">
        <w:t xml:space="preserve"> </w:t>
      </w:r>
      <w:r w:rsidR="00B028B1">
        <w:t xml:space="preserve">pārstāv </w:t>
      </w:r>
      <w:r w:rsidR="00E9633B">
        <w:t>valdes locekle</w:t>
      </w:r>
      <w:r w:rsidR="00B028B1">
        <w:t xml:space="preserve"> </w:t>
      </w:r>
      <w:r w:rsidR="00701B75">
        <w:rPr>
          <w:b/>
        </w:rPr>
        <w:t xml:space="preserve">Inita </w:t>
      </w:r>
      <w:proofErr w:type="spellStart"/>
      <w:r w:rsidR="00701B75">
        <w:rPr>
          <w:b/>
        </w:rPr>
        <w:t>Šveide</w:t>
      </w:r>
      <w:proofErr w:type="spellEnd"/>
      <w:r w:rsidRPr="00623D93">
        <w:t>, no otras puses, abi kopā un katrs atsevišķi turpmāk saukti „Puses”, pamatojoties uz iepirkumu</w:t>
      </w:r>
      <w:ins w:id="4" w:author="Projekts" w:date="2014-10-03T13:35:00Z">
        <w:r w:rsidRPr="00623D93">
          <w:t xml:space="preserve"> </w:t>
        </w:r>
      </w:ins>
      <w:ins w:id="5" w:author="Normunds Venžega" w:date="2014-10-03T10:18:00Z">
        <w:r w:rsidRPr="00623D93">
          <w:rPr>
            <w:bCs/>
          </w:rPr>
          <w:t>„</w:t>
        </w:r>
      </w:ins>
      <w:r w:rsidRPr="00623D93">
        <w:rPr>
          <w:bCs/>
        </w:rPr>
        <w:t>Ceļojumu pakalpojumu nodrošināšana PIKC „Kuldīgas Tehnoloģiju un tūrisma tehnikums” vajadzībām”</w:t>
      </w:r>
      <w:r w:rsidRPr="00623D93">
        <w:t>, ID Nr. KTTT 2015/5, rezultātiem, noslēdz šāda satura līgumu, turpmāk tekstā „</w:t>
      </w:r>
      <w:smartTag w:uri="schemas-tilde-lv/tildestengine" w:element="veidnes">
        <w:smartTagPr>
          <w:attr w:name="baseform" w:val="līgum|s"/>
          <w:attr w:name="id" w:val="-1"/>
          <w:attr w:name="text" w:val="LĪGUMS"/>
        </w:smartTagPr>
        <w:r w:rsidRPr="00623D93">
          <w:t>Līgums</w:t>
        </w:r>
      </w:smartTag>
      <w:r w:rsidRPr="00623D93">
        <w:t>”:</w:t>
      </w:r>
    </w:p>
    <w:p w:rsidR="00866D30" w:rsidRPr="00623D93" w:rsidRDefault="00866D30" w:rsidP="00866D30">
      <w:pPr>
        <w:autoSpaceDE w:val="0"/>
        <w:autoSpaceDN w:val="0"/>
        <w:adjustRightInd w:val="0"/>
        <w:jc w:val="both"/>
        <w:rPr>
          <w:bCs/>
        </w:rPr>
      </w:pPr>
    </w:p>
    <w:p w:rsidR="00866D30" w:rsidRPr="00623D93" w:rsidRDefault="00866D30" w:rsidP="00866D30">
      <w:pPr>
        <w:autoSpaceDE w:val="0"/>
        <w:autoSpaceDN w:val="0"/>
        <w:adjustRightInd w:val="0"/>
        <w:rPr>
          <w:b/>
        </w:rPr>
      </w:pPr>
      <w:r w:rsidRPr="00623D93">
        <w:rPr>
          <w:b/>
        </w:rPr>
        <w:t>1.      LĪGUMA PRIEKŠMETS</w:t>
      </w:r>
    </w:p>
    <w:p w:rsidR="00866D30" w:rsidRPr="00623D93" w:rsidRDefault="00866D30" w:rsidP="00866D30">
      <w:pPr>
        <w:autoSpaceDE w:val="0"/>
        <w:autoSpaceDN w:val="0"/>
        <w:adjustRightInd w:val="0"/>
        <w:rPr>
          <w:b/>
        </w:rPr>
      </w:pPr>
    </w:p>
    <w:p w:rsidR="00866D30" w:rsidRDefault="00866D30" w:rsidP="00866D30">
      <w:pPr>
        <w:pStyle w:val="Sarakstarindkopa"/>
        <w:ind w:left="0"/>
        <w:jc w:val="both"/>
      </w:pPr>
      <w:r w:rsidRPr="00623D93">
        <w:t>1.1.</w:t>
      </w:r>
      <w:r w:rsidRPr="00623D93">
        <w:rPr>
          <w:i/>
        </w:rPr>
        <w:t xml:space="preserve"> </w:t>
      </w:r>
      <w:r w:rsidRPr="00623D93">
        <w:t xml:space="preserve">Pasūtītājs uzdod un Izpildītājs apņemas sniegt ar </w:t>
      </w:r>
      <w:r w:rsidRPr="00C573DA">
        <w:t>Pasūtītāja</w:t>
      </w:r>
      <w:r w:rsidRPr="00623D93">
        <w:t xml:space="preserve"> darbinieku komandējumu nodrošināšanu saistītus pakalpojumus (pēc </w:t>
      </w:r>
      <w:r w:rsidRPr="00C573DA">
        <w:t>Pasūtītāja</w:t>
      </w:r>
      <w:r w:rsidRPr="00623D93">
        <w:t xml:space="preserve"> pilnvarotā pārstāvja pieprasījuma un norādījumiem</w:t>
      </w:r>
      <w:r w:rsidR="00C76C5C">
        <w:t>).Veic</w:t>
      </w:r>
      <w:r w:rsidRPr="00623D93">
        <w:t xml:space="preserve"> visa transporta (gaisa, sauszemes, sliežu un ūdens transporta) biļešu </w:t>
      </w:r>
      <w:proofErr w:type="spellStart"/>
      <w:r w:rsidRPr="00623D93">
        <w:t>rezervāciju</w:t>
      </w:r>
      <w:proofErr w:type="spellEnd"/>
      <w:r w:rsidRPr="00623D93">
        <w:t xml:space="preserve"> un iegādi, nepieciešamības gadījumā arī maiņu vai anulēšanu, rezervē viesnīcas, izraksta un piegādā ceļojuma apdrošināšanas polises, noformē un piegādā vīzas, organizē autotransporta īri/nomu Latvijā un ārvalstīs, veic citus pakalpojumus, kas nav iepriekš paredzēti) (turpmāk viss kopā – Pakalpojumi) atbilstoši Līguma, tajā skaitā tehniskās specifikācijas</w:t>
      </w:r>
      <w:r w:rsidRPr="00B750A4">
        <w:t xml:space="preserve"> (1.pielikums) </w:t>
      </w:r>
      <w:r w:rsidRPr="00623D93">
        <w:t>noteikumiem.</w:t>
      </w:r>
    </w:p>
    <w:p w:rsidR="00866D30" w:rsidRPr="00623D93" w:rsidRDefault="00866D30" w:rsidP="00866D30">
      <w:pPr>
        <w:pStyle w:val="Sarakstarindkopa"/>
        <w:ind w:left="0"/>
        <w:jc w:val="both"/>
      </w:pPr>
    </w:p>
    <w:p w:rsidR="00866D30" w:rsidRPr="00623D93" w:rsidRDefault="00866D30" w:rsidP="00866D30">
      <w:pPr>
        <w:autoSpaceDE w:val="0"/>
        <w:autoSpaceDN w:val="0"/>
        <w:adjustRightInd w:val="0"/>
        <w:rPr>
          <w:b/>
        </w:rPr>
      </w:pPr>
      <w:r w:rsidRPr="00623D93">
        <w:rPr>
          <w:b/>
        </w:rPr>
        <w:t>2.      LĪGUMA DARBĪBAS TERMIŅŠ</w:t>
      </w:r>
    </w:p>
    <w:p w:rsidR="00866D30" w:rsidRPr="00623D93" w:rsidRDefault="00866D30" w:rsidP="00866D30">
      <w:pPr>
        <w:autoSpaceDE w:val="0"/>
        <w:autoSpaceDN w:val="0"/>
        <w:adjustRightInd w:val="0"/>
        <w:spacing w:before="120"/>
      </w:pPr>
      <w:r w:rsidRPr="00623D93">
        <w:t>2.1.  Lī</w:t>
      </w:r>
      <w:r w:rsidR="00C76C5C">
        <w:t>gums stājas spēkā 2015.gada 8.septembrī</w:t>
      </w:r>
      <w:r w:rsidRPr="00623D93">
        <w:t xml:space="preserve"> .</w:t>
      </w:r>
    </w:p>
    <w:p w:rsidR="00866D30" w:rsidRPr="00623D93" w:rsidRDefault="00866D30" w:rsidP="00866D30">
      <w:pPr>
        <w:jc w:val="both"/>
      </w:pPr>
      <w:r w:rsidRPr="00623D93">
        <w:t xml:space="preserve">2.2. Līgums ir noslēgts uz 2 (diviem) gadiem no līguma spēkā stāšanās dienas vai līdz brīdim, kad summa par sniegtajiem pakalpojumiem sasniedz līguma 3.1.punktā norādīto summu. </w:t>
      </w:r>
    </w:p>
    <w:p w:rsidR="00866D30" w:rsidRPr="00623D93" w:rsidRDefault="00866D30" w:rsidP="00866D30">
      <w:pPr>
        <w:autoSpaceDE w:val="0"/>
        <w:autoSpaceDN w:val="0"/>
        <w:adjustRightInd w:val="0"/>
        <w:jc w:val="both"/>
      </w:pPr>
      <w:bookmarkStart w:id="6" w:name="OLE_LINK1"/>
      <w:bookmarkStart w:id="7" w:name="OLE_LINK2"/>
    </w:p>
    <w:bookmarkEnd w:id="6"/>
    <w:bookmarkEnd w:id="7"/>
    <w:p w:rsidR="00866D30" w:rsidRPr="00623D93" w:rsidRDefault="00866D30" w:rsidP="00866D30">
      <w:pPr>
        <w:shd w:val="clear" w:color="auto" w:fill="FFFFFF"/>
        <w:autoSpaceDE w:val="0"/>
        <w:autoSpaceDN w:val="0"/>
        <w:adjustRightInd w:val="0"/>
        <w:jc w:val="both"/>
        <w:rPr>
          <w:b/>
        </w:rPr>
      </w:pPr>
      <w:r w:rsidRPr="00623D93">
        <w:rPr>
          <w:b/>
        </w:rPr>
        <w:t>3.    VISPĀRĪGĀS STARPNIECĪBAS PAKALPOJUMU MAKSAS, LĪGUMCENA UN</w:t>
      </w:r>
    </w:p>
    <w:p w:rsidR="00866D30" w:rsidRPr="00623D93" w:rsidRDefault="00866D30" w:rsidP="00866D30">
      <w:pPr>
        <w:autoSpaceDE w:val="0"/>
        <w:autoSpaceDN w:val="0"/>
        <w:adjustRightInd w:val="0"/>
        <w:spacing w:before="120" w:after="120"/>
        <w:rPr>
          <w:b/>
        </w:rPr>
      </w:pPr>
      <w:r w:rsidRPr="00623D93">
        <w:rPr>
          <w:b/>
        </w:rPr>
        <w:t xml:space="preserve">       NORĒĶINU KĀRTĪBA</w:t>
      </w:r>
    </w:p>
    <w:p w:rsidR="00866D30" w:rsidRPr="00623D93" w:rsidRDefault="00866D30" w:rsidP="00866D30">
      <w:pPr>
        <w:pStyle w:val="Sarakstarindkopa"/>
        <w:ind w:left="0"/>
        <w:jc w:val="both"/>
      </w:pPr>
      <w:r w:rsidRPr="00623D93">
        <w:t xml:space="preserve">3.1. Pasūtītājs apņemas samaksāt par </w:t>
      </w:r>
      <w:r>
        <w:t>sniegtajiem Pakalpojumiem kopā L</w:t>
      </w:r>
      <w:r w:rsidRPr="00623D93">
        <w:t>īguma ietvaros ne vairāk kā EUR</w:t>
      </w:r>
      <w:r w:rsidRPr="00623D93">
        <w:rPr>
          <w:bCs/>
        </w:rPr>
        <w:t xml:space="preserve"> 41999,99 (četrdesmit viens tūkstotis deviņi simti deviņdesmit deviņi </w:t>
      </w:r>
      <w:ins w:id="8" w:author="Normunds Venžega" w:date="2014-10-06T16:50:00Z">
        <w:r w:rsidRPr="00623D93">
          <w:rPr>
            <w:bCs/>
          </w:rPr>
          <w:t>e</w:t>
        </w:r>
      </w:ins>
      <w:r w:rsidR="00B028B1">
        <w:rPr>
          <w:bCs/>
        </w:rPr>
        <w:t>i</w:t>
      </w:r>
      <w:ins w:id="9" w:author="Normunds Venžega" w:date="2014-10-06T16:50:00Z">
        <w:r w:rsidRPr="00623D93">
          <w:rPr>
            <w:bCs/>
          </w:rPr>
          <w:t>ro</w:t>
        </w:r>
      </w:ins>
      <w:r w:rsidRPr="00623D93">
        <w:rPr>
          <w:bCs/>
        </w:rPr>
        <w:t xml:space="preserve"> 99 centi) apmēru</w:t>
      </w:r>
      <w:r w:rsidRPr="00623D93">
        <w:t xml:space="preserve"> neieskaitot pievienotās vērtības nodokli (turpmāk – PVN) .</w:t>
      </w:r>
    </w:p>
    <w:p w:rsidR="00866D30" w:rsidRPr="00623D93" w:rsidRDefault="00866D30" w:rsidP="00866D30">
      <w:pPr>
        <w:jc w:val="both"/>
      </w:pPr>
      <w:r w:rsidRPr="00623D93">
        <w:t>3.2.  Vispārīgās starpniecības pakalpojumu maksas saskaņā ar Finanšu piedāvājumu:</w:t>
      </w:r>
    </w:p>
    <w:tbl>
      <w:tblPr>
        <w:tblpPr w:leftFromText="180" w:rightFromText="180"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5"/>
        <w:gridCol w:w="1349"/>
        <w:gridCol w:w="2693"/>
      </w:tblGrid>
      <w:tr w:rsidR="00866D30" w:rsidRPr="00623D93" w:rsidTr="0067446B">
        <w:trPr>
          <w:trHeight w:val="570"/>
        </w:trPr>
        <w:tc>
          <w:tcPr>
            <w:tcW w:w="4855" w:type="dxa"/>
            <w:tcBorders>
              <w:bottom w:val="single" w:sz="4" w:space="0" w:color="auto"/>
            </w:tcBorders>
            <w:shd w:val="clear" w:color="auto" w:fill="D9D9D9" w:themeFill="background1" w:themeFillShade="D9"/>
          </w:tcPr>
          <w:p w:rsidR="00866D30" w:rsidRPr="00623D93" w:rsidRDefault="00866D30" w:rsidP="0067446B">
            <w:pPr>
              <w:jc w:val="center"/>
              <w:rPr>
                <w:b/>
                <w:sz w:val="20"/>
                <w:szCs w:val="20"/>
              </w:rPr>
            </w:pPr>
          </w:p>
          <w:p w:rsidR="00866D30" w:rsidRPr="00623D93" w:rsidRDefault="00866D30" w:rsidP="0067446B">
            <w:pPr>
              <w:jc w:val="center"/>
              <w:rPr>
                <w:b/>
                <w:sz w:val="20"/>
                <w:szCs w:val="20"/>
              </w:rPr>
            </w:pPr>
          </w:p>
          <w:p w:rsidR="00866D30" w:rsidRPr="00623D93" w:rsidRDefault="00866D30" w:rsidP="0067446B">
            <w:pPr>
              <w:jc w:val="center"/>
              <w:rPr>
                <w:b/>
                <w:sz w:val="20"/>
                <w:szCs w:val="20"/>
              </w:rPr>
            </w:pPr>
            <w:r w:rsidRPr="00623D93">
              <w:rPr>
                <w:b/>
                <w:sz w:val="20"/>
                <w:szCs w:val="20"/>
              </w:rPr>
              <w:t>Pamatpakalpojumi</w:t>
            </w:r>
          </w:p>
        </w:tc>
        <w:tc>
          <w:tcPr>
            <w:tcW w:w="1349" w:type="dxa"/>
            <w:tcBorders>
              <w:bottom w:val="single" w:sz="4" w:space="0" w:color="auto"/>
            </w:tcBorders>
            <w:shd w:val="clear" w:color="auto" w:fill="D9D9D9" w:themeFill="background1" w:themeFillShade="D9"/>
            <w:vAlign w:val="center"/>
          </w:tcPr>
          <w:p w:rsidR="00866D30" w:rsidRPr="00623D93" w:rsidRDefault="00866D30" w:rsidP="0067446B">
            <w:pPr>
              <w:jc w:val="center"/>
              <w:rPr>
                <w:b/>
                <w:bCs/>
                <w:sz w:val="20"/>
                <w:szCs w:val="20"/>
              </w:rPr>
            </w:pPr>
          </w:p>
          <w:p w:rsidR="00866D30" w:rsidRPr="00623D93" w:rsidRDefault="00866D30" w:rsidP="0067446B">
            <w:pPr>
              <w:jc w:val="center"/>
              <w:rPr>
                <w:b/>
                <w:bCs/>
                <w:sz w:val="20"/>
                <w:szCs w:val="20"/>
              </w:rPr>
            </w:pPr>
            <w:r w:rsidRPr="00623D93">
              <w:rPr>
                <w:b/>
                <w:bCs/>
                <w:sz w:val="20"/>
                <w:szCs w:val="20"/>
              </w:rPr>
              <w:t>Pakalpojuma vienība</w:t>
            </w:r>
          </w:p>
          <w:p w:rsidR="00866D30" w:rsidRPr="00623D93" w:rsidRDefault="00866D30" w:rsidP="0067446B">
            <w:pPr>
              <w:jc w:val="center"/>
              <w:rPr>
                <w:b/>
                <w:bCs/>
                <w:sz w:val="20"/>
                <w:szCs w:val="20"/>
              </w:rPr>
            </w:pPr>
          </w:p>
        </w:tc>
        <w:tc>
          <w:tcPr>
            <w:tcW w:w="2693" w:type="dxa"/>
            <w:tcBorders>
              <w:bottom w:val="single" w:sz="4" w:space="0" w:color="auto"/>
            </w:tcBorders>
            <w:shd w:val="clear" w:color="auto" w:fill="D9D9D9" w:themeFill="background1" w:themeFillShade="D9"/>
            <w:vAlign w:val="center"/>
          </w:tcPr>
          <w:p w:rsidR="00866D30" w:rsidRPr="00623D93" w:rsidRDefault="00866D30" w:rsidP="0067446B">
            <w:pPr>
              <w:jc w:val="center"/>
              <w:rPr>
                <w:b/>
                <w:bCs/>
                <w:sz w:val="20"/>
                <w:szCs w:val="20"/>
              </w:rPr>
            </w:pPr>
            <w:r w:rsidRPr="00623D93">
              <w:rPr>
                <w:b/>
                <w:bCs/>
                <w:sz w:val="20"/>
                <w:szCs w:val="20"/>
              </w:rPr>
              <w:t>1 starpniecības pakalpojuma vienības izmaksas bez PVN</w:t>
            </w:r>
          </w:p>
        </w:tc>
      </w:tr>
      <w:tr w:rsidR="00866D30" w:rsidRPr="00623D93" w:rsidTr="0067446B">
        <w:trPr>
          <w:trHeight w:val="300"/>
        </w:trPr>
        <w:tc>
          <w:tcPr>
            <w:tcW w:w="4855" w:type="dxa"/>
            <w:shd w:val="clear" w:color="auto" w:fill="auto"/>
          </w:tcPr>
          <w:p w:rsidR="00866D30" w:rsidRPr="00623D93" w:rsidRDefault="00866D30" w:rsidP="0067446B">
            <w:pPr>
              <w:rPr>
                <w:b/>
                <w:sz w:val="20"/>
                <w:szCs w:val="20"/>
              </w:rPr>
            </w:pPr>
            <w:r w:rsidRPr="00623D93">
              <w:rPr>
                <w:b/>
                <w:sz w:val="20"/>
                <w:szCs w:val="20"/>
              </w:rPr>
              <w:t xml:space="preserve">1. Aviobiļetes rezervēšana, noformēšana un piegāde </w:t>
            </w:r>
          </w:p>
        </w:tc>
        <w:tc>
          <w:tcPr>
            <w:tcW w:w="1349" w:type="dxa"/>
            <w:shd w:val="clear" w:color="auto" w:fill="auto"/>
          </w:tcPr>
          <w:p w:rsidR="00866D30" w:rsidRPr="00623D93" w:rsidRDefault="00866D30" w:rsidP="0067446B">
            <w:pPr>
              <w:jc w:val="center"/>
              <w:rPr>
                <w:sz w:val="20"/>
                <w:szCs w:val="20"/>
              </w:rPr>
            </w:pPr>
            <w:r w:rsidRPr="00623D93">
              <w:rPr>
                <w:sz w:val="20"/>
                <w:szCs w:val="20"/>
              </w:rPr>
              <w:t>1 biļete</w:t>
            </w:r>
          </w:p>
        </w:tc>
        <w:tc>
          <w:tcPr>
            <w:tcW w:w="2693" w:type="dxa"/>
            <w:shd w:val="clear" w:color="auto" w:fill="auto"/>
          </w:tcPr>
          <w:p w:rsidR="00866D30" w:rsidRPr="00623D93" w:rsidRDefault="00C76C5C" w:rsidP="0067446B">
            <w:pPr>
              <w:jc w:val="center"/>
              <w:rPr>
                <w:sz w:val="20"/>
                <w:szCs w:val="20"/>
              </w:rPr>
            </w:pPr>
            <w:r>
              <w:rPr>
                <w:sz w:val="20"/>
                <w:szCs w:val="20"/>
              </w:rPr>
              <w:t>00.00</w:t>
            </w:r>
            <w:r w:rsidR="00866D30" w:rsidRPr="00623D93">
              <w:rPr>
                <w:sz w:val="20"/>
                <w:szCs w:val="20"/>
              </w:rPr>
              <w:t> </w:t>
            </w:r>
          </w:p>
        </w:tc>
      </w:tr>
      <w:tr w:rsidR="00866D30" w:rsidRPr="00623D93" w:rsidTr="0067446B">
        <w:trPr>
          <w:trHeight w:val="300"/>
        </w:trPr>
        <w:tc>
          <w:tcPr>
            <w:tcW w:w="4855" w:type="dxa"/>
            <w:shd w:val="clear" w:color="auto" w:fill="auto"/>
          </w:tcPr>
          <w:p w:rsidR="00866D30" w:rsidRPr="00623D93" w:rsidRDefault="00866D30" w:rsidP="0067446B">
            <w:pPr>
              <w:rPr>
                <w:b/>
                <w:sz w:val="20"/>
                <w:szCs w:val="20"/>
              </w:rPr>
            </w:pPr>
            <w:r w:rsidRPr="00623D93">
              <w:rPr>
                <w:b/>
                <w:sz w:val="20"/>
                <w:szCs w:val="20"/>
              </w:rPr>
              <w:t xml:space="preserve">2. Aviobiļetes noformēšana un piegāde, ja biļete rezervēta </w:t>
            </w:r>
            <w:proofErr w:type="spellStart"/>
            <w:r w:rsidRPr="00623D93">
              <w:rPr>
                <w:b/>
                <w:sz w:val="20"/>
                <w:szCs w:val="20"/>
              </w:rPr>
              <w:t>on-line</w:t>
            </w:r>
            <w:proofErr w:type="spellEnd"/>
            <w:r w:rsidRPr="00623D93">
              <w:rPr>
                <w:b/>
                <w:sz w:val="20"/>
                <w:szCs w:val="20"/>
              </w:rPr>
              <w:t xml:space="preserve"> rezervēšanas sistēmā </w:t>
            </w:r>
          </w:p>
        </w:tc>
        <w:tc>
          <w:tcPr>
            <w:tcW w:w="1349" w:type="dxa"/>
            <w:shd w:val="clear" w:color="auto" w:fill="auto"/>
          </w:tcPr>
          <w:p w:rsidR="00866D30" w:rsidRPr="00623D93" w:rsidRDefault="00866D30" w:rsidP="0067446B">
            <w:pPr>
              <w:jc w:val="center"/>
              <w:rPr>
                <w:sz w:val="20"/>
                <w:szCs w:val="20"/>
              </w:rPr>
            </w:pPr>
            <w:r w:rsidRPr="00623D93">
              <w:rPr>
                <w:sz w:val="20"/>
                <w:szCs w:val="20"/>
              </w:rPr>
              <w:t>1 biļete</w:t>
            </w:r>
          </w:p>
        </w:tc>
        <w:tc>
          <w:tcPr>
            <w:tcW w:w="2693" w:type="dxa"/>
            <w:shd w:val="clear" w:color="auto" w:fill="auto"/>
          </w:tcPr>
          <w:p w:rsidR="00866D30" w:rsidRPr="00623D93" w:rsidRDefault="00C76C5C" w:rsidP="00C76C5C">
            <w:pPr>
              <w:jc w:val="center"/>
              <w:rPr>
                <w:sz w:val="20"/>
                <w:szCs w:val="20"/>
              </w:rPr>
            </w:pPr>
            <w:r>
              <w:rPr>
                <w:sz w:val="20"/>
                <w:szCs w:val="20"/>
              </w:rPr>
              <w:t>00.00</w:t>
            </w:r>
          </w:p>
        </w:tc>
      </w:tr>
      <w:tr w:rsidR="00866D30" w:rsidRPr="00623D93" w:rsidTr="0067446B">
        <w:trPr>
          <w:trHeight w:val="300"/>
        </w:trPr>
        <w:tc>
          <w:tcPr>
            <w:tcW w:w="4855" w:type="dxa"/>
            <w:shd w:val="clear" w:color="auto" w:fill="auto"/>
          </w:tcPr>
          <w:p w:rsidR="00866D30" w:rsidRPr="00623D93" w:rsidRDefault="00866D30" w:rsidP="0067446B">
            <w:pPr>
              <w:rPr>
                <w:b/>
                <w:sz w:val="20"/>
                <w:szCs w:val="20"/>
              </w:rPr>
            </w:pPr>
            <w:r w:rsidRPr="00623D93">
              <w:rPr>
                <w:b/>
                <w:sz w:val="20"/>
                <w:szCs w:val="20"/>
              </w:rPr>
              <w:t xml:space="preserve">3. Autobusa biļetes (turp un atpakaļ) rezervēšana, noformēšana un piegāde: </w:t>
            </w:r>
          </w:p>
        </w:tc>
        <w:tc>
          <w:tcPr>
            <w:tcW w:w="1349" w:type="dxa"/>
            <w:shd w:val="clear" w:color="auto" w:fill="auto"/>
          </w:tcPr>
          <w:p w:rsidR="00866D30" w:rsidRPr="00623D93" w:rsidRDefault="00866D30" w:rsidP="0067446B">
            <w:pPr>
              <w:jc w:val="center"/>
              <w:rPr>
                <w:sz w:val="20"/>
                <w:szCs w:val="20"/>
              </w:rPr>
            </w:pPr>
            <w:r w:rsidRPr="00623D93">
              <w:rPr>
                <w:sz w:val="20"/>
                <w:szCs w:val="20"/>
              </w:rPr>
              <w:t>1 biļete</w:t>
            </w:r>
          </w:p>
        </w:tc>
        <w:tc>
          <w:tcPr>
            <w:tcW w:w="2693" w:type="dxa"/>
            <w:shd w:val="clear" w:color="auto" w:fill="auto"/>
          </w:tcPr>
          <w:p w:rsidR="00866D30" w:rsidRPr="00623D93" w:rsidRDefault="00C76C5C" w:rsidP="0067446B">
            <w:pPr>
              <w:jc w:val="center"/>
              <w:rPr>
                <w:sz w:val="20"/>
                <w:szCs w:val="20"/>
              </w:rPr>
            </w:pPr>
            <w:r>
              <w:rPr>
                <w:sz w:val="20"/>
                <w:szCs w:val="20"/>
              </w:rPr>
              <w:t>00.00</w:t>
            </w:r>
            <w:r w:rsidR="00866D30" w:rsidRPr="00623D93">
              <w:rPr>
                <w:sz w:val="20"/>
                <w:szCs w:val="20"/>
              </w:rPr>
              <w:t> </w:t>
            </w:r>
          </w:p>
        </w:tc>
      </w:tr>
      <w:tr w:rsidR="00866D30" w:rsidRPr="00623D93" w:rsidTr="0067446B">
        <w:trPr>
          <w:trHeight w:val="300"/>
        </w:trPr>
        <w:tc>
          <w:tcPr>
            <w:tcW w:w="4855" w:type="dxa"/>
            <w:shd w:val="clear" w:color="auto" w:fill="auto"/>
          </w:tcPr>
          <w:p w:rsidR="00866D30" w:rsidRPr="00623D93" w:rsidRDefault="00866D30" w:rsidP="0067446B">
            <w:pPr>
              <w:rPr>
                <w:b/>
                <w:sz w:val="20"/>
                <w:szCs w:val="20"/>
              </w:rPr>
            </w:pPr>
            <w:r w:rsidRPr="00623D93">
              <w:rPr>
                <w:b/>
                <w:sz w:val="20"/>
                <w:szCs w:val="20"/>
              </w:rPr>
              <w:lastRenderedPageBreak/>
              <w:t>4. Vilciena biļetes (turp un atpakaļ) rezervēšana, noformēšana un piegāde:</w:t>
            </w:r>
          </w:p>
        </w:tc>
        <w:tc>
          <w:tcPr>
            <w:tcW w:w="1349" w:type="dxa"/>
            <w:shd w:val="clear" w:color="auto" w:fill="auto"/>
          </w:tcPr>
          <w:p w:rsidR="00866D30" w:rsidRPr="00623D93" w:rsidRDefault="00866D30" w:rsidP="0067446B">
            <w:pPr>
              <w:jc w:val="center"/>
              <w:rPr>
                <w:sz w:val="20"/>
                <w:szCs w:val="20"/>
              </w:rPr>
            </w:pPr>
            <w:r w:rsidRPr="00623D93">
              <w:rPr>
                <w:sz w:val="20"/>
                <w:szCs w:val="20"/>
              </w:rPr>
              <w:t>1 biļete</w:t>
            </w:r>
          </w:p>
        </w:tc>
        <w:tc>
          <w:tcPr>
            <w:tcW w:w="2693" w:type="dxa"/>
            <w:shd w:val="clear" w:color="auto" w:fill="auto"/>
          </w:tcPr>
          <w:p w:rsidR="00866D30" w:rsidRPr="00623D93" w:rsidRDefault="00C76C5C" w:rsidP="0067446B">
            <w:pPr>
              <w:jc w:val="center"/>
              <w:rPr>
                <w:sz w:val="20"/>
                <w:szCs w:val="20"/>
              </w:rPr>
            </w:pPr>
            <w:r>
              <w:rPr>
                <w:sz w:val="20"/>
                <w:szCs w:val="20"/>
              </w:rPr>
              <w:t>00.00</w:t>
            </w:r>
            <w:r w:rsidR="00866D30" w:rsidRPr="00623D93">
              <w:rPr>
                <w:sz w:val="20"/>
                <w:szCs w:val="20"/>
              </w:rPr>
              <w:t> </w:t>
            </w:r>
          </w:p>
        </w:tc>
      </w:tr>
      <w:tr w:rsidR="00866D30" w:rsidRPr="00623D93" w:rsidTr="0067446B">
        <w:trPr>
          <w:trHeight w:val="300"/>
        </w:trPr>
        <w:tc>
          <w:tcPr>
            <w:tcW w:w="4855" w:type="dxa"/>
            <w:shd w:val="clear" w:color="auto" w:fill="auto"/>
          </w:tcPr>
          <w:p w:rsidR="00866D30" w:rsidRPr="00623D93" w:rsidRDefault="00866D30" w:rsidP="0067446B">
            <w:pPr>
              <w:rPr>
                <w:b/>
                <w:sz w:val="20"/>
                <w:szCs w:val="20"/>
              </w:rPr>
            </w:pPr>
            <w:r w:rsidRPr="00623D93">
              <w:rPr>
                <w:b/>
                <w:sz w:val="20"/>
                <w:szCs w:val="20"/>
              </w:rPr>
              <w:t>5. Kuģa ( prāmja) biļetes (turp un atpakaļ) rezervēšana, noformēšana un piegāde:</w:t>
            </w:r>
          </w:p>
        </w:tc>
        <w:tc>
          <w:tcPr>
            <w:tcW w:w="1349" w:type="dxa"/>
            <w:shd w:val="clear" w:color="auto" w:fill="auto"/>
          </w:tcPr>
          <w:p w:rsidR="00866D30" w:rsidRPr="00623D93" w:rsidRDefault="00866D30" w:rsidP="0067446B">
            <w:pPr>
              <w:jc w:val="center"/>
              <w:rPr>
                <w:sz w:val="20"/>
                <w:szCs w:val="20"/>
              </w:rPr>
            </w:pPr>
            <w:r w:rsidRPr="00623D93">
              <w:rPr>
                <w:sz w:val="20"/>
                <w:szCs w:val="20"/>
              </w:rPr>
              <w:t>1 biļete</w:t>
            </w:r>
          </w:p>
        </w:tc>
        <w:tc>
          <w:tcPr>
            <w:tcW w:w="2693" w:type="dxa"/>
            <w:shd w:val="clear" w:color="auto" w:fill="auto"/>
          </w:tcPr>
          <w:p w:rsidR="00866D30" w:rsidRPr="00623D93" w:rsidRDefault="00C76C5C" w:rsidP="0067446B">
            <w:pPr>
              <w:jc w:val="center"/>
              <w:rPr>
                <w:sz w:val="20"/>
                <w:szCs w:val="20"/>
              </w:rPr>
            </w:pPr>
            <w:r>
              <w:rPr>
                <w:sz w:val="20"/>
                <w:szCs w:val="20"/>
              </w:rPr>
              <w:t>00.00</w:t>
            </w:r>
            <w:r w:rsidR="00866D30" w:rsidRPr="00623D93">
              <w:rPr>
                <w:sz w:val="20"/>
                <w:szCs w:val="20"/>
              </w:rPr>
              <w:t> </w:t>
            </w:r>
          </w:p>
        </w:tc>
      </w:tr>
      <w:tr w:rsidR="00866D30" w:rsidRPr="00623D93" w:rsidTr="0067446B">
        <w:trPr>
          <w:trHeight w:val="300"/>
        </w:trPr>
        <w:tc>
          <w:tcPr>
            <w:tcW w:w="4855" w:type="dxa"/>
            <w:shd w:val="clear" w:color="auto" w:fill="auto"/>
          </w:tcPr>
          <w:p w:rsidR="00866D30" w:rsidRPr="00623D93" w:rsidRDefault="00866D30" w:rsidP="0067446B">
            <w:pPr>
              <w:rPr>
                <w:b/>
                <w:sz w:val="20"/>
                <w:szCs w:val="20"/>
              </w:rPr>
            </w:pPr>
            <w:r w:rsidRPr="00623D93">
              <w:rPr>
                <w:b/>
                <w:sz w:val="20"/>
                <w:szCs w:val="20"/>
              </w:rPr>
              <w:t>6. Viesnīcas rezervēšana, noformēšana un piegāde</w:t>
            </w:r>
          </w:p>
        </w:tc>
        <w:tc>
          <w:tcPr>
            <w:tcW w:w="1349" w:type="dxa"/>
            <w:shd w:val="clear" w:color="auto" w:fill="auto"/>
          </w:tcPr>
          <w:p w:rsidR="00866D30" w:rsidRPr="00623D93" w:rsidRDefault="00866D30" w:rsidP="0067446B">
            <w:pPr>
              <w:jc w:val="center"/>
              <w:rPr>
                <w:sz w:val="20"/>
                <w:szCs w:val="20"/>
              </w:rPr>
            </w:pPr>
            <w:r w:rsidRPr="00623D93">
              <w:rPr>
                <w:sz w:val="20"/>
                <w:szCs w:val="20"/>
              </w:rPr>
              <w:t xml:space="preserve">1  </w:t>
            </w:r>
            <w:proofErr w:type="spellStart"/>
            <w:r w:rsidRPr="00623D93">
              <w:rPr>
                <w:sz w:val="20"/>
                <w:szCs w:val="20"/>
              </w:rPr>
              <w:t>rezervācija</w:t>
            </w:r>
            <w:proofErr w:type="spellEnd"/>
            <w:r w:rsidRPr="00623D93">
              <w:rPr>
                <w:sz w:val="20"/>
                <w:szCs w:val="20"/>
              </w:rPr>
              <w:t xml:space="preserve"> vai </w:t>
            </w:r>
            <w:proofErr w:type="spellStart"/>
            <w:r w:rsidRPr="00623D93">
              <w:rPr>
                <w:sz w:val="20"/>
                <w:szCs w:val="20"/>
              </w:rPr>
              <w:t>vaučers</w:t>
            </w:r>
            <w:proofErr w:type="spellEnd"/>
          </w:p>
        </w:tc>
        <w:tc>
          <w:tcPr>
            <w:tcW w:w="2693" w:type="dxa"/>
            <w:shd w:val="clear" w:color="auto" w:fill="auto"/>
          </w:tcPr>
          <w:p w:rsidR="00866D30" w:rsidRPr="00623D93" w:rsidRDefault="00C76C5C" w:rsidP="0067446B">
            <w:pPr>
              <w:jc w:val="center"/>
              <w:rPr>
                <w:sz w:val="20"/>
                <w:szCs w:val="20"/>
              </w:rPr>
            </w:pPr>
            <w:r>
              <w:rPr>
                <w:sz w:val="20"/>
                <w:szCs w:val="20"/>
              </w:rPr>
              <w:t>00.00</w:t>
            </w:r>
            <w:r w:rsidR="00866D30" w:rsidRPr="00623D93">
              <w:rPr>
                <w:sz w:val="20"/>
                <w:szCs w:val="20"/>
              </w:rPr>
              <w:t> </w:t>
            </w:r>
          </w:p>
        </w:tc>
      </w:tr>
      <w:tr w:rsidR="00866D30" w:rsidRPr="00623D93" w:rsidTr="0067446B">
        <w:trPr>
          <w:trHeight w:val="569"/>
        </w:trPr>
        <w:tc>
          <w:tcPr>
            <w:tcW w:w="4855" w:type="dxa"/>
            <w:tcBorders>
              <w:bottom w:val="single" w:sz="4" w:space="0" w:color="auto"/>
            </w:tcBorders>
            <w:shd w:val="clear" w:color="auto" w:fill="auto"/>
          </w:tcPr>
          <w:p w:rsidR="00866D30" w:rsidRPr="00623D93" w:rsidRDefault="00866D30" w:rsidP="0067446B">
            <w:pPr>
              <w:rPr>
                <w:b/>
                <w:sz w:val="20"/>
                <w:szCs w:val="20"/>
              </w:rPr>
            </w:pPr>
            <w:r w:rsidRPr="00623D93">
              <w:rPr>
                <w:b/>
                <w:sz w:val="20"/>
                <w:szCs w:val="20"/>
              </w:rPr>
              <w:t>7. Vīzu noformēšana (izņemot konsulāro nodevu un dokumentu nosūtīšanas maksu, ja vēstniecība atrodas ārpus Latvijas)</w:t>
            </w:r>
          </w:p>
        </w:tc>
        <w:tc>
          <w:tcPr>
            <w:tcW w:w="1349" w:type="dxa"/>
            <w:tcBorders>
              <w:bottom w:val="single" w:sz="4" w:space="0" w:color="auto"/>
            </w:tcBorders>
            <w:shd w:val="clear" w:color="auto" w:fill="auto"/>
          </w:tcPr>
          <w:p w:rsidR="00866D30" w:rsidRPr="00623D93" w:rsidRDefault="00866D30" w:rsidP="0067446B">
            <w:pPr>
              <w:jc w:val="center"/>
              <w:rPr>
                <w:sz w:val="20"/>
                <w:szCs w:val="20"/>
              </w:rPr>
            </w:pPr>
            <w:r w:rsidRPr="00623D93">
              <w:rPr>
                <w:sz w:val="20"/>
                <w:szCs w:val="20"/>
              </w:rPr>
              <w:t>1 vīza</w:t>
            </w:r>
          </w:p>
        </w:tc>
        <w:tc>
          <w:tcPr>
            <w:tcW w:w="2693" w:type="dxa"/>
            <w:tcBorders>
              <w:bottom w:val="single" w:sz="4" w:space="0" w:color="auto"/>
            </w:tcBorders>
            <w:shd w:val="clear" w:color="auto" w:fill="auto"/>
          </w:tcPr>
          <w:p w:rsidR="00866D30" w:rsidRPr="00623D93" w:rsidRDefault="00C76C5C" w:rsidP="0067446B">
            <w:pPr>
              <w:jc w:val="center"/>
              <w:rPr>
                <w:sz w:val="20"/>
                <w:szCs w:val="20"/>
              </w:rPr>
            </w:pPr>
            <w:r>
              <w:rPr>
                <w:sz w:val="20"/>
                <w:szCs w:val="20"/>
              </w:rPr>
              <w:t>00.00</w:t>
            </w:r>
            <w:r w:rsidR="00866D30" w:rsidRPr="00623D93">
              <w:rPr>
                <w:sz w:val="20"/>
                <w:szCs w:val="20"/>
              </w:rPr>
              <w:t> </w:t>
            </w:r>
          </w:p>
        </w:tc>
      </w:tr>
    </w:tbl>
    <w:p w:rsidR="00866D30" w:rsidRPr="00623D93" w:rsidRDefault="00866D30" w:rsidP="00866D30">
      <w:pPr>
        <w:jc w:val="both"/>
      </w:pPr>
    </w:p>
    <w:p w:rsidR="00866D30" w:rsidRPr="00623D93" w:rsidRDefault="00866D30" w:rsidP="00866D30">
      <w:pPr>
        <w:jc w:val="both"/>
      </w:pPr>
      <w:r w:rsidRPr="00623D93">
        <w:t xml:space="preserve">3.3. Izpildītājs pēc katras Pakalpojumu sniegšanas reizes 5 (piecu) darba dienu laikā elektroniski izraksta un iesniedz Pasūtītājam rēķinu par sniegtajiem Pakalpojumiem. </w:t>
      </w:r>
    </w:p>
    <w:p w:rsidR="00866D30" w:rsidRPr="00623D93" w:rsidRDefault="00866D30" w:rsidP="00866D30">
      <w:pPr>
        <w:jc w:val="both"/>
      </w:pPr>
      <w:r w:rsidRPr="00623D93">
        <w:t>3.4. Pasūtītājs apņemas samaksāt par saņemtajiem Pakalpojumiem atbilstoši Izpildītāja elektroniski izrakstītajam rēķinam ne vēlāk kā 15 (piecpadsmit) darba dienu laikā pēc elektroniski izrakstītā rēķina saņemšanas.</w:t>
      </w:r>
    </w:p>
    <w:p w:rsidR="00866D30" w:rsidRPr="00623D93" w:rsidRDefault="00866D30" w:rsidP="00866D30">
      <w:pPr>
        <w:jc w:val="both"/>
      </w:pPr>
      <w:r w:rsidRPr="00623D93">
        <w:t xml:space="preserve">3.5. </w:t>
      </w:r>
      <w:r>
        <w:t>Norēķini par saņemtajiem</w:t>
      </w:r>
      <w:r w:rsidRPr="00623D93">
        <w:t xml:space="preserve"> </w:t>
      </w:r>
      <w:r>
        <w:t>Pakalpojumiem</w:t>
      </w:r>
      <w:r w:rsidRPr="00623D93">
        <w:t xml:space="preserve"> tiek veikti EUR bezskaidra</w:t>
      </w:r>
      <w:r>
        <w:t xml:space="preserve">s naudas pārskaitījuma veidā uz Izpildītāja </w:t>
      </w:r>
      <w:r w:rsidRPr="00623D93">
        <w:t>bankas kontu, kas norādīts Līgumā un izsniegtajā rēķinā.</w:t>
      </w:r>
    </w:p>
    <w:p w:rsidR="00866D30" w:rsidRPr="00623D93" w:rsidRDefault="00866D30" w:rsidP="00866D30">
      <w:pPr>
        <w:autoSpaceDE w:val="0"/>
        <w:autoSpaceDN w:val="0"/>
        <w:adjustRightInd w:val="0"/>
        <w:jc w:val="both"/>
      </w:pPr>
      <w:r>
        <w:t xml:space="preserve">3.6.  </w:t>
      </w:r>
      <w:r w:rsidRPr="00623D93">
        <w:t>Par samaksas dienu tiek uzskatīta diena, kad</w:t>
      </w:r>
      <w:r w:rsidRPr="00C573DA">
        <w:t xml:space="preserve"> Pasūtītājs</w:t>
      </w:r>
      <w:r w:rsidRPr="00623D93">
        <w:t xml:space="preserve"> veicis bankas pārskaitījumu, ko apliecina attiecīgs maksājuma uzdevums.</w:t>
      </w:r>
    </w:p>
    <w:p w:rsidR="00866D30" w:rsidRPr="00623D93" w:rsidRDefault="00866D30" w:rsidP="00866D30">
      <w:pPr>
        <w:jc w:val="both"/>
      </w:pPr>
      <w:r w:rsidRPr="00623D93">
        <w:t>3.</w:t>
      </w:r>
      <w:r>
        <w:t>7</w:t>
      </w:r>
      <w:r w:rsidRPr="00623D93">
        <w:t>. Ja Izpildītājs izraksta rēķinu, bet pasūtījums tiek anulēts, starpniecības pakalpojumu maksu atgriež Pasūtītājam.</w:t>
      </w:r>
    </w:p>
    <w:p w:rsidR="00866D30" w:rsidRPr="00623D93" w:rsidRDefault="00866D30" w:rsidP="00866D30">
      <w:pPr>
        <w:jc w:val="both"/>
      </w:pPr>
      <w:r w:rsidRPr="00623D93">
        <w:t>3.</w:t>
      </w:r>
      <w:r>
        <w:t>8</w:t>
      </w:r>
      <w:r w:rsidRPr="00623D93">
        <w:t>. Izpildītājs pēc Pasūtītāja iepriekšēja lūguma izraksta rēķinu angļu valodā, izmaksas norādot eiro (EUR).</w:t>
      </w:r>
    </w:p>
    <w:p w:rsidR="00866D30" w:rsidRPr="00623D93" w:rsidRDefault="00866D30" w:rsidP="00866D30">
      <w:pPr>
        <w:jc w:val="both"/>
      </w:pPr>
      <w:r w:rsidRPr="00623D93">
        <w:t>3.</w:t>
      </w:r>
      <w:r>
        <w:t>9</w:t>
      </w:r>
      <w:r w:rsidRPr="00623D93">
        <w:t>. Izpildītājs sniedz Pasūtītājam Pakalpojumu par cenu, ko noteicis Pakalpojuma piegādātājs, kura ir spēkā Pakalpojuma sniegšanas brīdī un kura iekļauj atlīdzības komisiju Izpildītājam par šī Pakalpojuma sniegšanu.</w:t>
      </w:r>
    </w:p>
    <w:p w:rsidR="00866D30" w:rsidRPr="00623D93" w:rsidRDefault="00866D30" w:rsidP="00866D30">
      <w:pPr>
        <w:jc w:val="both"/>
      </w:pPr>
      <w:r w:rsidRPr="00623D93">
        <w:t>3.</w:t>
      </w:r>
      <w:r>
        <w:t>10</w:t>
      </w:r>
      <w:r w:rsidRPr="00623D93">
        <w:t>. Ja Pakalpojumu piegādātāja noteiktā cena neiekļauj atlīdzības komisiju, Pasūtītājs apmaksā Izpildītāja starpniecības pakalpojuma maksu saskaņā ar šī līguma</w:t>
      </w:r>
      <w:r w:rsidRPr="00B750A4">
        <w:t xml:space="preserve"> 5.pielikumu, kas ir </w:t>
      </w:r>
      <w:r w:rsidRPr="00623D93">
        <w:t>līguma neatņemama sastāvdaļa.</w:t>
      </w:r>
    </w:p>
    <w:p w:rsidR="00866D30" w:rsidRPr="00623D93" w:rsidRDefault="00866D30" w:rsidP="00866D30">
      <w:pPr>
        <w:jc w:val="both"/>
      </w:pPr>
      <w:r>
        <w:t>3.11</w:t>
      </w:r>
      <w:r w:rsidRPr="00623D93">
        <w:t xml:space="preserve">. Līguma </w:t>
      </w:r>
      <w:r w:rsidRPr="00B750A4">
        <w:t>5.pielikumā noteikto</w:t>
      </w:r>
      <w:r w:rsidRPr="00623D93">
        <w:t xml:space="preserve"> Pakalpojumu starpniecības pakalpojuma maksa Līguma darbības laikā nevar tikt mainīta vai paaugstināta.</w:t>
      </w:r>
    </w:p>
    <w:p w:rsidR="00866D30" w:rsidRPr="00623D93" w:rsidRDefault="00866D30" w:rsidP="00866D30">
      <w:pPr>
        <w:autoSpaceDE w:val="0"/>
        <w:autoSpaceDN w:val="0"/>
        <w:adjustRightInd w:val="0"/>
        <w:jc w:val="both"/>
      </w:pPr>
    </w:p>
    <w:p w:rsidR="00866D30" w:rsidRDefault="00866D30" w:rsidP="00866D30">
      <w:pPr>
        <w:autoSpaceDE w:val="0"/>
        <w:autoSpaceDN w:val="0"/>
        <w:adjustRightInd w:val="0"/>
        <w:spacing w:before="120"/>
        <w:rPr>
          <w:b/>
        </w:rPr>
      </w:pPr>
      <w:r>
        <w:rPr>
          <w:b/>
        </w:rPr>
        <w:t xml:space="preserve">4.    </w:t>
      </w:r>
      <w:r w:rsidRPr="00D17612">
        <w:rPr>
          <w:b/>
        </w:rPr>
        <w:t>KĀRTĪBĀ, KĀDĀ PIEĻAUJAMA ATKĀPŠANĀS NO LĪGUMA</w:t>
      </w:r>
    </w:p>
    <w:p w:rsidR="00866D30" w:rsidRPr="00A40EA9" w:rsidRDefault="00866D30" w:rsidP="00866D30">
      <w:pPr>
        <w:tabs>
          <w:tab w:val="left" w:pos="240"/>
          <w:tab w:val="left" w:pos="567"/>
        </w:tabs>
        <w:spacing w:before="120" w:after="120"/>
        <w:jc w:val="both"/>
      </w:pPr>
      <w:r w:rsidRPr="00A40EA9">
        <w:rPr>
          <w:szCs w:val="20"/>
        </w:rPr>
        <w:t>4</w:t>
      </w:r>
      <w:r w:rsidRPr="00A40EA9">
        <w:t xml:space="preserve">.1. </w:t>
      </w:r>
      <w:r w:rsidRPr="00A40EA9">
        <w:tab/>
        <w:t xml:space="preserve">Pasūtītājs ir tiesīgs vienpusēji izbeigt līgumu, ja Izpildītājs, sniedzot kādu no Līgumā 1.punktā minētajiem Pakalpojumiem, nenodrošina pienācīgu to kvalitāti vai nepilda kādu no Līgumā noteiktajiem pienākumiem. Pasūtītājs nosūta Izpildītājam rakstveida brīdinājumu. Ja 2 (divu) dienu laikā pēc brīdinājuma nosūtīšanas Izpildītājs nenodrošina Līguma 1.punktā minēto Pakalpojumu sniegšanu pienācīgā kvalitātē vai Līgumā noteikto pienākumu pildīšanu, Pasūtītājs ir tiesīgs rakstveidā paziņot Izpildītājam par līguma izbeigšanu. </w:t>
      </w:r>
    </w:p>
    <w:p w:rsidR="00866D30" w:rsidRPr="00A40EA9" w:rsidRDefault="00866D30" w:rsidP="00866D30">
      <w:pPr>
        <w:tabs>
          <w:tab w:val="left" w:pos="240"/>
          <w:tab w:val="left" w:pos="840"/>
        </w:tabs>
        <w:spacing w:before="120" w:after="120"/>
        <w:jc w:val="both"/>
      </w:pPr>
      <w:r w:rsidRPr="00A40EA9">
        <w:t>4.2. Ja Izpildītājs nenodrošina Līguma 1.punktā noteikto Pakalpojumu sniegšanu pienācīgā kvalitātē vai Līguma noteikto pienākumu pildīšanu biežāk kā 1 (vienu) reizi 2 (divās) nedēļās, P</w:t>
      </w:r>
      <w:r>
        <w:t>asūtītājam ir tiesības izbeigt L</w:t>
      </w:r>
      <w:r w:rsidRPr="00A40EA9">
        <w:t xml:space="preserve">īgumu bez rakstveida brīdinājuma. </w:t>
      </w:r>
    </w:p>
    <w:p w:rsidR="00866D30" w:rsidRPr="00A40EA9" w:rsidRDefault="00866D30" w:rsidP="00866D30">
      <w:pPr>
        <w:tabs>
          <w:tab w:val="left" w:pos="240"/>
          <w:tab w:val="left" w:pos="426"/>
        </w:tabs>
        <w:spacing w:before="120" w:after="120"/>
        <w:jc w:val="both"/>
        <w:rPr>
          <w:szCs w:val="20"/>
        </w:rPr>
      </w:pPr>
      <w:r w:rsidRPr="00A40EA9">
        <w:rPr>
          <w:szCs w:val="20"/>
        </w:rPr>
        <w:t xml:space="preserve">4.3. </w:t>
      </w:r>
      <w:r w:rsidRPr="00A40EA9">
        <w:rPr>
          <w:szCs w:val="20"/>
        </w:rPr>
        <w:tab/>
      </w:r>
      <w:r>
        <w:rPr>
          <w:szCs w:val="20"/>
        </w:rPr>
        <w:t xml:space="preserve"> </w:t>
      </w:r>
      <w:r w:rsidRPr="00A40EA9">
        <w:rPr>
          <w:szCs w:val="20"/>
        </w:rPr>
        <w:t>Izpildītājs</w:t>
      </w:r>
      <w:r>
        <w:rPr>
          <w:szCs w:val="20"/>
        </w:rPr>
        <w:t xml:space="preserve"> ir tiesīgs vienpusēji izbeigt L</w:t>
      </w:r>
      <w:r w:rsidRPr="00A40EA9">
        <w:rPr>
          <w:szCs w:val="20"/>
        </w:rPr>
        <w:t xml:space="preserve">īgumu, </w:t>
      </w:r>
      <w:r>
        <w:rPr>
          <w:szCs w:val="20"/>
        </w:rPr>
        <w:t>ja Pasūtītājs nepilda Līguma 3.4</w:t>
      </w:r>
      <w:r w:rsidRPr="00A40EA9">
        <w:rPr>
          <w:szCs w:val="20"/>
        </w:rPr>
        <w:t>. punktā p</w:t>
      </w:r>
      <w:r>
        <w:rPr>
          <w:szCs w:val="20"/>
        </w:rPr>
        <w:t>aredzētās saistības ilgāk par 15</w:t>
      </w:r>
      <w:r w:rsidRPr="00A40EA9">
        <w:rPr>
          <w:szCs w:val="20"/>
        </w:rPr>
        <w:t xml:space="preserve"> dienām. </w:t>
      </w:r>
    </w:p>
    <w:p w:rsidR="00866D30" w:rsidRDefault="00866D30" w:rsidP="00866D30">
      <w:pPr>
        <w:tabs>
          <w:tab w:val="left" w:pos="240"/>
          <w:tab w:val="left" w:pos="840"/>
        </w:tabs>
        <w:spacing w:before="120" w:after="120"/>
        <w:ind w:hanging="60"/>
        <w:jc w:val="both"/>
        <w:rPr>
          <w:szCs w:val="20"/>
        </w:rPr>
      </w:pPr>
      <w:r w:rsidRPr="00A40EA9">
        <w:rPr>
          <w:szCs w:val="20"/>
        </w:rPr>
        <w:t xml:space="preserve"> 4.4</w:t>
      </w:r>
      <w:r>
        <w:rPr>
          <w:szCs w:val="20"/>
        </w:rPr>
        <w:t xml:space="preserve">. </w:t>
      </w:r>
      <w:r w:rsidRPr="00A40EA9">
        <w:rPr>
          <w:szCs w:val="20"/>
        </w:rPr>
        <w:t xml:space="preserve">Pasūtītājam </w:t>
      </w:r>
      <w:r>
        <w:rPr>
          <w:szCs w:val="20"/>
        </w:rPr>
        <w:t>ir tiesības vienpusēji izbeigt L</w:t>
      </w:r>
      <w:r w:rsidRPr="00A40EA9">
        <w:rPr>
          <w:szCs w:val="20"/>
        </w:rPr>
        <w:t>īgumu, rakstiski</w:t>
      </w:r>
      <w:r>
        <w:rPr>
          <w:szCs w:val="20"/>
        </w:rPr>
        <w:t xml:space="preserve"> paziņojot par to izpildītājam </w:t>
      </w:r>
      <w:r w:rsidRPr="00A40EA9">
        <w:rPr>
          <w:szCs w:val="20"/>
        </w:rPr>
        <w:t>1 (vienu) mēnesi iepriekš.</w:t>
      </w:r>
    </w:p>
    <w:p w:rsidR="00866D30" w:rsidRPr="00A40EA9" w:rsidRDefault="00866D30" w:rsidP="00866D30">
      <w:pPr>
        <w:rPr>
          <w:b/>
        </w:rPr>
      </w:pPr>
      <w:r w:rsidRPr="00A40EA9">
        <w:rPr>
          <w:b/>
        </w:rPr>
        <w:t xml:space="preserve">5. </w:t>
      </w:r>
      <w:r>
        <w:rPr>
          <w:b/>
        </w:rPr>
        <w:t xml:space="preserve">    </w:t>
      </w:r>
      <w:r w:rsidRPr="00A40EA9">
        <w:rPr>
          <w:b/>
        </w:rPr>
        <w:t>PUŠU TIESĪBAS UN PIENĀKUMI</w:t>
      </w:r>
    </w:p>
    <w:p w:rsidR="00866D30" w:rsidRDefault="00866D30" w:rsidP="00866D30">
      <w:pPr>
        <w:tabs>
          <w:tab w:val="left" w:pos="240"/>
          <w:tab w:val="left" w:pos="840"/>
        </w:tabs>
        <w:spacing w:before="120" w:after="120"/>
        <w:ind w:hanging="60"/>
        <w:jc w:val="both"/>
        <w:rPr>
          <w:szCs w:val="20"/>
        </w:rPr>
      </w:pPr>
    </w:p>
    <w:p w:rsidR="00866D30" w:rsidRPr="00A40EA9" w:rsidRDefault="00866D30" w:rsidP="00866D30">
      <w:pPr>
        <w:tabs>
          <w:tab w:val="left" w:pos="567"/>
        </w:tabs>
        <w:ind w:left="624" w:hanging="624"/>
        <w:jc w:val="both"/>
      </w:pPr>
      <w:r>
        <w:lastRenderedPageBreak/>
        <w:t xml:space="preserve">5.1.   </w:t>
      </w:r>
      <w:r w:rsidRPr="00A40EA9">
        <w:t>Izpildītājs nodrošina Pakalpojumu sniegšanu saskaņā ar šī Līguma noteikumiem.</w:t>
      </w:r>
    </w:p>
    <w:p w:rsidR="00866D30" w:rsidRPr="00A40EA9" w:rsidRDefault="00866D30" w:rsidP="00866D30">
      <w:pPr>
        <w:tabs>
          <w:tab w:val="left" w:pos="0"/>
          <w:tab w:val="left" w:pos="180"/>
        </w:tabs>
        <w:jc w:val="both"/>
      </w:pPr>
      <w:r>
        <w:t xml:space="preserve">5.2.  </w:t>
      </w:r>
      <w:r w:rsidRPr="00A40EA9">
        <w:t>Izpildītājs Pasūtītāja apkalpošanai nozīmē vienu konkrētu Izpildītāja pilnvarotu pārstāvi un tā aizvietotāju, kurš pastāvīgi ir tieši atbildīgs par Pasūtītāja pieprasījuma saņemšanu, apkopošanu, noformēšanu un piegādi.</w:t>
      </w:r>
    </w:p>
    <w:p w:rsidR="00866D30" w:rsidRPr="00A40EA9" w:rsidRDefault="00866D30" w:rsidP="00866D30">
      <w:pPr>
        <w:tabs>
          <w:tab w:val="left" w:pos="0"/>
          <w:tab w:val="left" w:pos="180"/>
        </w:tabs>
        <w:jc w:val="both"/>
      </w:pPr>
      <w:r w:rsidRPr="00A40EA9">
        <w:t>5.3. Izpildītājs nodrošina Pasūtītāja pārstāvim iespēju operatīvi sazināties ar Izpildītāja norīkoto pilnvaroto pārstāvi vai tā aizvietotāju darba laikā (8:30 -17:00) pa tālruni, faksu vai e-pastu lai nodrošinātu visus Līguma 1.punktā minētos Pakalpojumus.</w:t>
      </w:r>
    </w:p>
    <w:p w:rsidR="00866D30" w:rsidRPr="00A40EA9" w:rsidRDefault="00866D30" w:rsidP="00866D30">
      <w:pPr>
        <w:tabs>
          <w:tab w:val="left" w:pos="0"/>
          <w:tab w:val="left" w:pos="180"/>
        </w:tabs>
        <w:jc w:val="both"/>
      </w:pPr>
      <w:r w:rsidRPr="00A40EA9">
        <w:t>5.4. Izpildītājs nodrošina dokumentācijas par Pasūtītāja veiktajiem pasūtījumiem un to izpildes gaitu saglabāšanu un nepieejamību trešajām personām.</w:t>
      </w:r>
    </w:p>
    <w:p w:rsidR="00866D30" w:rsidRPr="00A40EA9" w:rsidRDefault="00866D30" w:rsidP="00866D30">
      <w:pPr>
        <w:tabs>
          <w:tab w:val="left" w:pos="0"/>
          <w:tab w:val="left" w:pos="180"/>
        </w:tabs>
        <w:jc w:val="both"/>
      </w:pPr>
      <w:r>
        <w:t xml:space="preserve">5.5. </w:t>
      </w:r>
      <w:r w:rsidRPr="00A40EA9">
        <w:t xml:space="preserve">Izpildītājs sniegto Pakalpojumu cenā iekļauj visus Latvijas Republikas normatīvajos aktos paredzētos nodokļus un nodevas, kā arī iespējamās atlaides. </w:t>
      </w:r>
    </w:p>
    <w:p w:rsidR="00866D30" w:rsidRPr="00A40EA9" w:rsidRDefault="00866D30" w:rsidP="00866D30">
      <w:pPr>
        <w:tabs>
          <w:tab w:val="left" w:pos="0"/>
          <w:tab w:val="left" w:pos="840"/>
        </w:tabs>
        <w:jc w:val="both"/>
      </w:pPr>
      <w:r w:rsidRPr="00A40EA9">
        <w:t>5.6.</w:t>
      </w:r>
      <w:r>
        <w:t xml:space="preserve"> </w:t>
      </w:r>
      <w:r w:rsidRPr="00A40EA9">
        <w:t>Pasūtītājs apņemas apmaksāt Izpildītāja iesniegtos rēķinus par sniegtajiem Pakalpojumiem saskaņā ar Līg</w:t>
      </w:r>
      <w:r>
        <w:t>uma 3.4</w:t>
      </w:r>
      <w:r w:rsidRPr="00A40EA9">
        <w:t>.punktā noteikto kārtību.</w:t>
      </w:r>
    </w:p>
    <w:p w:rsidR="00866D30" w:rsidRPr="00D8504D" w:rsidRDefault="00866D30" w:rsidP="00866D30">
      <w:pPr>
        <w:tabs>
          <w:tab w:val="left" w:pos="240"/>
          <w:tab w:val="left" w:pos="840"/>
        </w:tabs>
        <w:spacing w:before="120" w:after="120"/>
        <w:jc w:val="both"/>
        <w:rPr>
          <w:szCs w:val="20"/>
        </w:rPr>
      </w:pPr>
    </w:p>
    <w:p w:rsidR="00866D30" w:rsidRPr="00623D93" w:rsidRDefault="00866D30" w:rsidP="00866D30">
      <w:pPr>
        <w:autoSpaceDE w:val="0"/>
        <w:autoSpaceDN w:val="0"/>
        <w:adjustRightInd w:val="0"/>
        <w:spacing w:before="120" w:after="120"/>
        <w:rPr>
          <w:b/>
        </w:rPr>
      </w:pPr>
      <w:r>
        <w:rPr>
          <w:b/>
        </w:rPr>
        <w:t xml:space="preserve">6.    </w:t>
      </w:r>
      <w:r w:rsidRPr="00623D93">
        <w:rPr>
          <w:b/>
        </w:rPr>
        <w:t>PUŠU ATBILDĪBA</w:t>
      </w:r>
      <w:r>
        <w:rPr>
          <w:b/>
        </w:rPr>
        <w:t xml:space="preserve">, </w:t>
      </w:r>
      <w:r w:rsidRPr="00623D93">
        <w:rPr>
          <w:b/>
        </w:rPr>
        <w:t>NEPĀRVARAMA VARA</w:t>
      </w:r>
    </w:p>
    <w:p w:rsidR="00866D30" w:rsidRPr="00623D93" w:rsidRDefault="00866D30" w:rsidP="00866D30">
      <w:pPr>
        <w:autoSpaceDE w:val="0"/>
        <w:autoSpaceDN w:val="0"/>
        <w:adjustRightInd w:val="0"/>
        <w:spacing w:before="120" w:after="120"/>
        <w:rPr>
          <w:b/>
        </w:rPr>
      </w:pPr>
    </w:p>
    <w:p w:rsidR="00866D30" w:rsidRPr="00623D93" w:rsidRDefault="00866D30" w:rsidP="00866D30">
      <w:pPr>
        <w:autoSpaceDE w:val="0"/>
        <w:autoSpaceDN w:val="0"/>
        <w:adjustRightInd w:val="0"/>
        <w:jc w:val="both"/>
      </w:pPr>
      <w:r>
        <w:t xml:space="preserve">6.1. </w:t>
      </w:r>
      <w:r w:rsidRPr="00623D93">
        <w:t xml:space="preserve">Par maksājuma termiņa nokavējumu, </w:t>
      </w:r>
      <w:r w:rsidRPr="008E6A7D">
        <w:t>Pasūtītājs</w:t>
      </w:r>
      <w:r w:rsidRPr="00623D93">
        <w:t xml:space="preserve"> maksā</w:t>
      </w:r>
      <w:r w:rsidRPr="00623D93">
        <w:rPr>
          <w:i/>
        </w:rPr>
        <w:t xml:space="preserve"> </w:t>
      </w:r>
      <w:r w:rsidRPr="008E6A7D">
        <w:t>Izpildītājam</w:t>
      </w:r>
      <w:r>
        <w:rPr>
          <w:i/>
        </w:rPr>
        <w:t xml:space="preserve"> </w:t>
      </w:r>
      <w:r w:rsidRPr="00623D93">
        <w:t xml:space="preserve">līgumsodu 0,1% apmērā no apmaksājamās </w:t>
      </w:r>
      <w:r>
        <w:t>summas par katru nokavēto dienu, bet ne vairāk kā 10% no izrakstītā rēķina apmaksas summas.</w:t>
      </w:r>
    </w:p>
    <w:p w:rsidR="00866D30" w:rsidRPr="00623D93" w:rsidRDefault="00866D30" w:rsidP="00866D30">
      <w:pPr>
        <w:autoSpaceDE w:val="0"/>
        <w:autoSpaceDN w:val="0"/>
        <w:adjustRightInd w:val="0"/>
        <w:jc w:val="both"/>
      </w:pPr>
      <w:r>
        <w:t xml:space="preserve">6.2. </w:t>
      </w:r>
      <w:r w:rsidRPr="00623D93">
        <w:t>Par Pakalpojuma nepildīšanu noteiktajā termiņā šī līguma 4.2 punktā noteiktos gadījumos,</w:t>
      </w:r>
      <w:r w:rsidRPr="00623D93">
        <w:rPr>
          <w:i/>
        </w:rPr>
        <w:t xml:space="preserve"> </w:t>
      </w:r>
      <w:r w:rsidRPr="0007140B">
        <w:t>Izpildītājs</w:t>
      </w:r>
      <w:r w:rsidRPr="00623D93">
        <w:t xml:space="preserve"> maksā </w:t>
      </w:r>
      <w:r w:rsidRPr="0007140B">
        <w:t>Pasūtītājam</w:t>
      </w:r>
      <w:r w:rsidRPr="00623D93">
        <w:t xml:space="preserve"> līgumsodu 0,1% apmērā no Pakalpojuma summas par katru nokavēto dienu.</w:t>
      </w:r>
    </w:p>
    <w:p w:rsidR="00866D30" w:rsidRDefault="00866D30" w:rsidP="00866D30">
      <w:pPr>
        <w:autoSpaceDE w:val="0"/>
        <w:autoSpaceDN w:val="0"/>
        <w:adjustRightInd w:val="0"/>
        <w:jc w:val="both"/>
      </w:pPr>
      <w:r>
        <w:t xml:space="preserve">6.3.  </w:t>
      </w:r>
      <w:r w:rsidRPr="00623D93">
        <w:t>Līgumsoda samaksa neatbrīvo no saistību izpildes.</w:t>
      </w:r>
    </w:p>
    <w:p w:rsidR="00866D30" w:rsidRDefault="00866D30" w:rsidP="00866D30">
      <w:pPr>
        <w:autoSpaceDE w:val="0"/>
        <w:autoSpaceDN w:val="0"/>
        <w:adjustRightInd w:val="0"/>
        <w:jc w:val="both"/>
      </w:pPr>
      <w:r>
        <w:t>6.4.  Puses ir atbildīgas par L</w:t>
      </w:r>
      <w:r w:rsidRPr="00A40EA9">
        <w:t>īgumā noteikto saist</w:t>
      </w:r>
      <w:r>
        <w:t>ību pilnīgu izpildi atbilstoši L</w:t>
      </w:r>
      <w:r w:rsidRPr="00A40EA9">
        <w:t xml:space="preserve">īgumam. </w:t>
      </w:r>
    </w:p>
    <w:p w:rsidR="00866D30" w:rsidRPr="00623D93" w:rsidRDefault="00866D30" w:rsidP="00866D30">
      <w:pPr>
        <w:autoSpaceDE w:val="0"/>
        <w:autoSpaceDN w:val="0"/>
        <w:adjustRightInd w:val="0"/>
        <w:jc w:val="both"/>
      </w:pPr>
      <w:r>
        <w:t xml:space="preserve">6.5. </w:t>
      </w:r>
      <w:r w:rsidRPr="00A40EA9">
        <w:t xml:space="preserve">Mainoties normatīvo aktu prasībām, kas skar Līguma izpildi, Puses pārskata Līguma nosacījumus, vienojoties par tālāko to izpildi. </w:t>
      </w:r>
    </w:p>
    <w:p w:rsidR="00866D30" w:rsidRPr="00623D93" w:rsidRDefault="00866D30" w:rsidP="00866D30">
      <w:pPr>
        <w:pStyle w:val="Pamattekstsaratkpi"/>
        <w:ind w:left="567" w:hanging="567"/>
      </w:pPr>
      <w:r>
        <w:t>6.6.</w:t>
      </w:r>
      <w:r w:rsidRPr="00623D93">
        <w:t xml:space="preserve">  Puses atbrīvotas no atbildības par daļēju vai pilnīgu saistību neizpildi, kas radusies nepārvaramas varas rezultātā. Šādos gadījumos Pušu attiecības risināmas saskaņā ar LR Civillikuma normām.</w:t>
      </w:r>
    </w:p>
    <w:p w:rsidR="00866D30" w:rsidRPr="00623D93" w:rsidRDefault="00866D30" w:rsidP="00866D30">
      <w:pPr>
        <w:pStyle w:val="Pamattekstsaratkpi"/>
        <w:ind w:left="567" w:hanging="567"/>
      </w:pPr>
    </w:p>
    <w:p w:rsidR="00866D30" w:rsidRPr="00623D93" w:rsidRDefault="00866D30" w:rsidP="00866D30">
      <w:pPr>
        <w:autoSpaceDE w:val="0"/>
        <w:autoSpaceDN w:val="0"/>
        <w:adjustRightInd w:val="0"/>
        <w:spacing w:before="120" w:after="120"/>
        <w:rPr>
          <w:b/>
        </w:rPr>
      </w:pPr>
      <w:r>
        <w:rPr>
          <w:b/>
        </w:rPr>
        <w:t>7.</w:t>
      </w:r>
      <w:r w:rsidRPr="00623D93">
        <w:rPr>
          <w:b/>
        </w:rPr>
        <w:t>LĪGUMA SPĒKĀ STĀŠANĀS, GROZĪŠANA, IZBEIGŠANA, STRĪDU IZSKATĪŠANA</w:t>
      </w:r>
    </w:p>
    <w:p w:rsidR="00866D30" w:rsidRPr="00623D93" w:rsidRDefault="00866D30" w:rsidP="00866D30">
      <w:pPr>
        <w:jc w:val="both"/>
      </w:pPr>
      <w:r>
        <w:t xml:space="preserve">7.1.  </w:t>
      </w:r>
      <w:r w:rsidRPr="00623D93">
        <w:t xml:space="preserve">Līgums stājas spēkā ar tā parakstīšanas brīdi un ir spēkā līdz </w:t>
      </w:r>
      <w:r w:rsidR="00C76C5C">
        <w:t>2017.gada 8.septembrim,</w:t>
      </w:r>
      <w:r>
        <w:t xml:space="preserve"> vai līdz </w:t>
      </w:r>
      <w:r w:rsidRPr="00623D93">
        <w:t xml:space="preserve">brīdim, kad summa par sniegtajiem pakalpojumiem sasniedz līguma 3.1.punktā norādīto summu. </w:t>
      </w:r>
    </w:p>
    <w:p w:rsidR="00866D30" w:rsidRPr="00623D93" w:rsidRDefault="00866D30" w:rsidP="00866D30">
      <w:pPr>
        <w:autoSpaceDE w:val="0"/>
        <w:autoSpaceDN w:val="0"/>
        <w:adjustRightInd w:val="0"/>
        <w:jc w:val="both"/>
      </w:pPr>
      <w:r>
        <w:t xml:space="preserve">7.2. </w:t>
      </w:r>
      <w:r w:rsidRPr="00623D93">
        <w:t xml:space="preserve">Līgumu var grozīt vai izbeigt, Pusēm vienojoties, kā arī tiesas ceļā LR normatīvajos aktos paredzētajā kārtībā. </w:t>
      </w:r>
    </w:p>
    <w:p w:rsidR="00866D30" w:rsidRPr="00623D93" w:rsidRDefault="00866D30" w:rsidP="00866D30">
      <w:pPr>
        <w:autoSpaceDE w:val="0"/>
        <w:autoSpaceDN w:val="0"/>
        <w:adjustRightInd w:val="0"/>
        <w:jc w:val="both"/>
      </w:pPr>
      <w:r>
        <w:t xml:space="preserve">7.3. </w:t>
      </w:r>
      <w:r w:rsidRPr="00623D93">
        <w:t>Visi Līguma grozījumi noformējami rakstveidā un pēc parakstīšanas tie kļūst par Līguma neatņemamu sastāvdaļu.</w:t>
      </w:r>
    </w:p>
    <w:p w:rsidR="00866D30" w:rsidRPr="00623D93" w:rsidRDefault="00866D30" w:rsidP="00866D30">
      <w:pPr>
        <w:autoSpaceDE w:val="0"/>
        <w:autoSpaceDN w:val="0"/>
        <w:adjustRightInd w:val="0"/>
        <w:jc w:val="both"/>
      </w:pPr>
      <w:r>
        <w:t xml:space="preserve">7.4.  </w:t>
      </w:r>
      <w:r w:rsidRPr="00674FE3">
        <w:t xml:space="preserve">Pasūtītājs </w:t>
      </w:r>
      <w:r w:rsidRPr="00623D93">
        <w:t>ir tiesīgs lauzt līgumu vienpusēji, ja:</w:t>
      </w:r>
    </w:p>
    <w:p w:rsidR="00866D30" w:rsidRPr="00623D93" w:rsidRDefault="00866D30" w:rsidP="00866D30">
      <w:pPr>
        <w:autoSpaceDE w:val="0"/>
        <w:autoSpaceDN w:val="0"/>
        <w:adjustRightInd w:val="0"/>
        <w:ind w:left="567" w:hanging="567"/>
        <w:jc w:val="both"/>
      </w:pPr>
      <w:r>
        <w:t>7.4.1 Izpildītājs L</w:t>
      </w:r>
      <w:r w:rsidRPr="00623D93">
        <w:t xml:space="preserve">īguma darbības laikā pēc </w:t>
      </w:r>
      <w:r w:rsidRPr="00E72368">
        <w:t>Pasūtītāja</w:t>
      </w:r>
      <w:r w:rsidRPr="00623D93">
        <w:t xml:space="preserve"> rakstiska brīdinājuma nepilda šī Līguma nosacījumus.</w:t>
      </w:r>
    </w:p>
    <w:p w:rsidR="00866D30" w:rsidRPr="00623D93" w:rsidRDefault="00866D30" w:rsidP="00866D30">
      <w:pPr>
        <w:autoSpaceDE w:val="0"/>
        <w:autoSpaceDN w:val="0"/>
        <w:adjustRightInd w:val="0"/>
        <w:ind w:left="567" w:hanging="567"/>
        <w:jc w:val="both"/>
      </w:pPr>
      <w:r>
        <w:t xml:space="preserve">7.4.2. </w:t>
      </w:r>
      <w:r w:rsidRPr="00623D93">
        <w:t xml:space="preserve">Ja šajā Līgumā ietverto </w:t>
      </w:r>
      <w:r w:rsidRPr="00E72368">
        <w:t>Pasūtītāja</w:t>
      </w:r>
      <w:r w:rsidRPr="00623D93">
        <w:t xml:space="preserve"> saistību izpilde ir neiespējama vai apgrūtināta sakarā ar būtisku </w:t>
      </w:r>
      <w:r w:rsidRPr="00E72368">
        <w:t>Pasūtītāja</w:t>
      </w:r>
      <w:r w:rsidRPr="00623D93">
        <w:t xml:space="preserve"> finansējuma samazinājumu, kā arī sakarā ar </w:t>
      </w:r>
      <w:r w:rsidRPr="00E72368">
        <w:t xml:space="preserve">Pasūtītāja </w:t>
      </w:r>
      <w:r w:rsidRPr="00623D93">
        <w:t xml:space="preserve">reorganizāciju vai likvidāciju, ja tās rezultātā  </w:t>
      </w:r>
      <w:r w:rsidRPr="00E72368">
        <w:t>Pasūtītāja</w:t>
      </w:r>
      <w:r w:rsidRPr="00623D93">
        <w:t xml:space="preserve"> saistību pārņēmējs neturpina veikt funkciju vai uzdevumus, kuru nodrošināšanai noslēgts šis Līgums, vai arī veic šo funkciju vai uzdevumus samazinātā apjomā.</w:t>
      </w:r>
    </w:p>
    <w:p w:rsidR="00866D30" w:rsidRPr="00623D93" w:rsidRDefault="00866D30" w:rsidP="00866D30">
      <w:pPr>
        <w:autoSpaceDE w:val="0"/>
        <w:autoSpaceDN w:val="0"/>
        <w:adjustRightInd w:val="0"/>
        <w:jc w:val="both"/>
      </w:pPr>
      <w:r>
        <w:lastRenderedPageBreak/>
        <w:t xml:space="preserve">7.5. </w:t>
      </w:r>
      <w:r w:rsidRPr="00623D93">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866D30" w:rsidRPr="00623D93" w:rsidRDefault="00866D30" w:rsidP="00866D30">
      <w:pPr>
        <w:autoSpaceDE w:val="0"/>
        <w:autoSpaceDN w:val="0"/>
        <w:adjustRightInd w:val="0"/>
        <w:spacing w:before="120" w:after="120"/>
        <w:rPr>
          <w:b/>
        </w:rPr>
      </w:pPr>
      <w:r>
        <w:rPr>
          <w:b/>
        </w:rPr>
        <w:t>8.</w:t>
      </w:r>
      <w:r w:rsidRPr="00623D93">
        <w:rPr>
          <w:b/>
        </w:rPr>
        <w:t>CITI NOTEIKUMI</w:t>
      </w:r>
    </w:p>
    <w:p w:rsidR="00866D30" w:rsidRPr="00623D93" w:rsidRDefault="00866D30" w:rsidP="00866D30">
      <w:pPr>
        <w:autoSpaceDE w:val="0"/>
        <w:autoSpaceDN w:val="0"/>
        <w:adjustRightInd w:val="0"/>
        <w:jc w:val="both"/>
      </w:pPr>
      <w:r>
        <w:t xml:space="preserve">8.1. </w:t>
      </w:r>
      <w:r w:rsidRPr="00E72368">
        <w:t>Pasūtītāja</w:t>
      </w:r>
      <w:r w:rsidRPr="00623D93">
        <w:t xml:space="preserve"> pilnvarotā persona par Pakalpojuma pasūtīšanu</w:t>
      </w:r>
      <w:r w:rsidR="00C76C5C">
        <w:t xml:space="preserve"> ir Lāse Juska</w:t>
      </w:r>
      <w:r w:rsidRPr="00623D93">
        <w:t>,</w:t>
      </w:r>
      <w:r w:rsidRPr="00623D93">
        <w:tab/>
        <w:t xml:space="preserve">kurai ir tiesības parakstīt rēķinu. </w:t>
      </w:r>
    </w:p>
    <w:p w:rsidR="00866D30" w:rsidRPr="00674FE3" w:rsidRDefault="00866D30" w:rsidP="00866D30">
      <w:pPr>
        <w:autoSpaceDE w:val="0"/>
        <w:autoSpaceDN w:val="0"/>
        <w:adjustRightInd w:val="0"/>
        <w:jc w:val="both"/>
      </w:pPr>
      <w:r w:rsidRPr="00E72368">
        <w:rPr>
          <w:iCs/>
        </w:rPr>
        <w:t>8.2.</w:t>
      </w:r>
      <w:ins w:id="10" w:author="Projekts" w:date="2014-10-03T19:56:00Z">
        <w:r w:rsidRPr="00E72368">
          <w:t xml:space="preserve"> </w:t>
        </w:r>
      </w:ins>
      <w:r w:rsidRPr="00E72368">
        <w:t>Izpildītāja</w:t>
      </w:r>
      <w:r>
        <w:rPr>
          <w:i/>
          <w:color w:val="FF0000"/>
        </w:rPr>
        <w:t xml:space="preserve"> </w:t>
      </w:r>
      <w:r w:rsidRPr="00623D93">
        <w:rPr>
          <w:iCs/>
        </w:rPr>
        <w:t>kontaktpersona: ______________________, tālr.: fakss: ____________, e-pasts: ___________________.</w:t>
      </w:r>
    </w:p>
    <w:p w:rsidR="00866D30" w:rsidRPr="00E72368" w:rsidRDefault="00866D30" w:rsidP="00866D30">
      <w:pPr>
        <w:tabs>
          <w:tab w:val="left" w:pos="720"/>
        </w:tabs>
        <w:jc w:val="both"/>
      </w:pPr>
      <w:r>
        <w:t xml:space="preserve">8.3.  </w:t>
      </w:r>
      <w:r w:rsidRPr="00E72368">
        <w:t>Pušu pilnvarotajiem pārstāvjiem ir šādas tiesības un pienākumi:</w:t>
      </w:r>
    </w:p>
    <w:p w:rsidR="00866D30" w:rsidRPr="00674FE3" w:rsidRDefault="00866D30" w:rsidP="00866D30">
      <w:pPr>
        <w:pStyle w:val="Sarakstarindkopa"/>
        <w:tabs>
          <w:tab w:val="left" w:pos="720"/>
        </w:tabs>
        <w:ind w:left="540"/>
        <w:jc w:val="both"/>
      </w:pPr>
      <w:r>
        <w:t>8.3</w:t>
      </w:r>
      <w:r w:rsidRPr="00674FE3">
        <w:t xml:space="preserve">.1. </w:t>
      </w:r>
      <w:r w:rsidRPr="00674FE3">
        <w:tab/>
        <w:t>kontaktēties ar otru Pusi par Līguma izpildes jautājumiem;</w:t>
      </w:r>
    </w:p>
    <w:p w:rsidR="00866D30" w:rsidRPr="00674FE3" w:rsidRDefault="00866D30" w:rsidP="00866D30">
      <w:pPr>
        <w:pStyle w:val="Sarakstarindkopa"/>
        <w:tabs>
          <w:tab w:val="left" w:pos="720"/>
        </w:tabs>
        <w:ind w:left="540"/>
        <w:jc w:val="both"/>
      </w:pPr>
      <w:r>
        <w:t>8.3</w:t>
      </w:r>
      <w:r w:rsidRPr="00674FE3">
        <w:t>.2.</w:t>
      </w:r>
      <w:r w:rsidRPr="00674FE3">
        <w:tab/>
        <w:t>koordinēt kvalitatīvu Līguma izpildi;</w:t>
      </w:r>
    </w:p>
    <w:p w:rsidR="00866D30" w:rsidRPr="00674FE3" w:rsidRDefault="00866D30" w:rsidP="00866D30">
      <w:pPr>
        <w:pStyle w:val="Sarakstarindkopa"/>
        <w:tabs>
          <w:tab w:val="left" w:pos="720"/>
        </w:tabs>
        <w:ind w:left="540"/>
        <w:jc w:val="both"/>
      </w:pPr>
      <w:r>
        <w:t>8.3</w:t>
      </w:r>
      <w:r w:rsidRPr="00674FE3">
        <w:t>.3.</w:t>
      </w:r>
      <w:r w:rsidRPr="00674FE3">
        <w:tab/>
        <w:t>risināt jautājumus, kas saistīti ar nekvalitatīvu Pakalpojumu sniegšanu;</w:t>
      </w:r>
    </w:p>
    <w:p w:rsidR="00866D30" w:rsidRPr="0007140B" w:rsidRDefault="00866D30" w:rsidP="00866D30">
      <w:pPr>
        <w:pStyle w:val="Sarakstarindkopa"/>
        <w:tabs>
          <w:tab w:val="left" w:pos="540"/>
          <w:tab w:val="left" w:pos="720"/>
        </w:tabs>
        <w:ind w:left="540"/>
        <w:jc w:val="both"/>
      </w:pPr>
      <w:r>
        <w:t>8.3</w:t>
      </w:r>
      <w:r w:rsidRPr="00674FE3">
        <w:t>.4.</w:t>
      </w:r>
      <w:r w:rsidRPr="00674FE3">
        <w:tab/>
        <w:t>risināt citus ar Līguma izpildi saistītus organizatoriskus jautājumus.</w:t>
      </w:r>
    </w:p>
    <w:p w:rsidR="00866D30" w:rsidRPr="00623D93" w:rsidRDefault="00866D30" w:rsidP="00866D30">
      <w:pPr>
        <w:autoSpaceDE w:val="0"/>
        <w:autoSpaceDN w:val="0"/>
        <w:adjustRightInd w:val="0"/>
        <w:jc w:val="both"/>
      </w:pPr>
      <w:r>
        <w:t xml:space="preserve">8.4. </w:t>
      </w:r>
      <w:r w:rsidRPr="00623D93">
        <w:t>Katrai Pusei ir nekavējoties jāziņo otrai Pusei par savas juridiskās adreses vai norēķinu rekvizītu maiņu.</w:t>
      </w:r>
    </w:p>
    <w:p w:rsidR="00866D30" w:rsidRPr="00623D93" w:rsidRDefault="00866D30" w:rsidP="00866D30">
      <w:pPr>
        <w:autoSpaceDE w:val="0"/>
        <w:autoSpaceDN w:val="0"/>
        <w:adjustRightInd w:val="0"/>
        <w:jc w:val="both"/>
      </w:pPr>
      <w:r>
        <w:t xml:space="preserve">8.5. </w:t>
      </w:r>
      <w:r w:rsidRPr="00623D93">
        <w:t>Gadījumos, kas nav paredzēti šajā Līgumā, Puses rīkojas saskaņā ar LR normatīvajiem aktiem.</w:t>
      </w:r>
    </w:p>
    <w:p w:rsidR="00866D30" w:rsidRPr="00623D93" w:rsidRDefault="00866D30" w:rsidP="00866D30">
      <w:pPr>
        <w:autoSpaceDE w:val="0"/>
        <w:autoSpaceDN w:val="0"/>
        <w:adjustRightInd w:val="0"/>
        <w:jc w:val="both"/>
      </w:pPr>
      <w:r>
        <w:t xml:space="preserve">8.6. </w:t>
      </w:r>
      <w:r w:rsidRPr="00623D93">
        <w:t>Līgums sastādīts latviešu valodā uz</w:t>
      </w:r>
      <w:r>
        <w:t xml:space="preserve"> 4 (četrām</w:t>
      </w:r>
      <w:r w:rsidRPr="00623D93">
        <w:t>) lapām divos eksemplāros ar vienādu juridisko spēku – pa vienam eksemplāram katrai Pusei.</w:t>
      </w:r>
    </w:p>
    <w:p w:rsidR="00866D30" w:rsidRPr="00623D93" w:rsidRDefault="00866D30" w:rsidP="00866D30">
      <w:pPr>
        <w:autoSpaceDE w:val="0"/>
        <w:autoSpaceDN w:val="0"/>
        <w:adjustRightInd w:val="0"/>
        <w:ind w:left="567"/>
        <w:jc w:val="both"/>
      </w:pPr>
    </w:p>
    <w:p w:rsidR="00866D30" w:rsidRPr="00623D93" w:rsidRDefault="00866D30" w:rsidP="00866D30">
      <w:pPr>
        <w:autoSpaceDE w:val="0"/>
        <w:autoSpaceDN w:val="0"/>
        <w:adjustRightInd w:val="0"/>
        <w:spacing w:before="120"/>
        <w:rPr>
          <w:b/>
        </w:rPr>
      </w:pPr>
      <w:r>
        <w:rPr>
          <w:b/>
        </w:rPr>
        <w:t>9.</w:t>
      </w:r>
      <w:r w:rsidRPr="00623D93">
        <w:rPr>
          <w:b/>
        </w:rPr>
        <w:t>PUŠU JURIDISKĀS ADRESES UN REKVIZĪTI</w:t>
      </w:r>
    </w:p>
    <w:p w:rsidR="00866D30" w:rsidRPr="00FF4000" w:rsidRDefault="00866D30" w:rsidP="00866D30">
      <w:pPr>
        <w:autoSpaceDE w:val="0"/>
        <w:autoSpaceDN w:val="0"/>
        <w:adjustRightInd w:val="0"/>
        <w:spacing w:before="120"/>
        <w:jc w:val="both"/>
        <w:outlineLvl w:val="0"/>
        <w:rPr>
          <w:b/>
        </w:rPr>
      </w:pPr>
      <w:ins w:id="11" w:author="Sakne" w:date="2014-10-04T14:23:00Z">
        <w:r w:rsidRPr="004D7817">
          <w:rPr>
            <w:b/>
            <w:i/>
          </w:rPr>
          <w:t>Pas</w:t>
        </w:r>
      </w:ins>
      <w:ins w:id="12" w:author="Sakne" w:date="2014-10-04T14:24:00Z">
        <w:r w:rsidRPr="004D7817">
          <w:rPr>
            <w:b/>
            <w:i/>
          </w:rPr>
          <w:t>ūtītājs</w:t>
        </w:r>
      </w:ins>
      <w:r w:rsidRPr="009E6444">
        <w:rPr>
          <w:b/>
        </w:rPr>
        <w:t>:</w:t>
      </w:r>
      <w:r w:rsidRPr="009E6444">
        <w:rPr>
          <w:b/>
        </w:rPr>
        <w:tab/>
      </w:r>
      <w:r w:rsidRPr="009E6444">
        <w:rPr>
          <w:b/>
        </w:rPr>
        <w:tab/>
      </w:r>
      <w:r w:rsidRPr="009E6444">
        <w:rPr>
          <w:b/>
        </w:rPr>
        <w:tab/>
      </w:r>
      <w:proofErr w:type="gramStart"/>
      <w:r w:rsidRPr="00FF4000">
        <w:rPr>
          <w:b/>
        </w:rPr>
        <w:t xml:space="preserve">                        </w:t>
      </w:r>
      <w:ins w:id="13" w:author="Sakne" w:date="2014-10-04T14:28:00Z">
        <w:r w:rsidRPr="00FF4000">
          <w:rPr>
            <w:b/>
          </w:rPr>
          <w:t xml:space="preserve">  </w:t>
        </w:r>
      </w:ins>
      <w:proofErr w:type="gramEnd"/>
      <w:r w:rsidRPr="00674FE3">
        <w:rPr>
          <w:b/>
          <w:i/>
        </w:rPr>
        <w:t>Izpildītājs</w:t>
      </w:r>
      <w:r w:rsidRPr="00674FE3">
        <w:rPr>
          <w:b/>
        </w:rPr>
        <w:t>:</w:t>
      </w:r>
    </w:p>
    <w:tbl>
      <w:tblPr>
        <w:tblW w:w="9294" w:type="dxa"/>
        <w:tblLook w:val="01E0"/>
      </w:tblPr>
      <w:tblGrid>
        <w:gridCol w:w="4398"/>
        <w:gridCol w:w="4896"/>
      </w:tblGrid>
      <w:tr w:rsidR="00866D30" w:rsidRPr="009E6444" w:rsidTr="0067446B">
        <w:trPr>
          <w:trHeight w:val="659"/>
        </w:trPr>
        <w:tc>
          <w:tcPr>
            <w:tcW w:w="4673" w:type="dxa"/>
          </w:tcPr>
          <w:p w:rsidR="00866D30" w:rsidRPr="009E6444" w:rsidRDefault="00866D30" w:rsidP="0067446B">
            <w:r>
              <w:t>PIKC „ Kuldīgas Tehnoloģiju un tūrisma tehnikums”</w:t>
            </w:r>
          </w:p>
          <w:p w:rsidR="00866D30" w:rsidRPr="009E6444" w:rsidRDefault="00866D30" w:rsidP="0067446B">
            <w:r w:rsidRPr="009E6444">
              <w:t>Juridiskā adrese:</w:t>
            </w:r>
            <w:r>
              <w:t xml:space="preserve"> Liepājas iela 31, Kuldīga, LV - 3301</w:t>
            </w:r>
          </w:p>
          <w:p w:rsidR="00866D30" w:rsidRPr="009E6444" w:rsidRDefault="00866D30" w:rsidP="0067446B">
            <w:r>
              <w:t>Reģistrācijas Nr. 90000035711</w:t>
            </w:r>
          </w:p>
          <w:p w:rsidR="00866D30" w:rsidRDefault="00866D30" w:rsidP="0067446B">
            <w:pPr>
              <w:spacing w:line="276" w:lineRule="auto"/>
              <w:jc w:val="both"/>
            </w:pPr>
            <w:r>
              <w:t>Banka: Valsts kase</w:t>
            </w:r>
          </w:p>
          <w:p w:rsidR="00866D30" w:rsidRDefault="00866D30" w:rsidP="0067446B">
            <w:pPr>
              <w:spacing w:line="276" w:lineRule="auto"/>
              <w:jc w:val="both"/>
            </w:pPr>
            <w:r>
              <w:t>Bankas kods: TREL LV22</w:t>
            </w:r>
          </w:p>
          <w:p w:rsidR="00866D30" w:rsidRDefault="00866D30" w:rsidP="0067446B">
            <w:pPr>
              <w:spacing w:line="276" w:lineRule="auto"/>
            </w:pPr>
            <w:r>
              <w:t>Konts Nr.: LV60TREL215026202400B</w:t>
            </w:r>
          </w:p>
          <w:p w:rsidR="00866D30" w:rsidRDefault="00866D30" w:rsidP="0067446B">
            <w:pPr>
              <w:spacing w:line="276" w:lineRule="auto"/>
              <w:rPr>
                <w:color w:val="FF0000"/>
              </w:rPr>
            </w:pPr>
            <w:r>
              <w:t>Projekta Nr. 7.2.1 JG2</w:t>
            </w:r>
          </w:p>
          <w:p w:rsidR="00866D30" w:rsidRPr="00BF6501" w:rsidRDefault="00866D30" w:rsidP="0067446B">
            <w:pPr>
              <w:jc w:val="both"/>
            </w:pPr>
            <w:r w:rsidRPr="00BF6501">
              <w:t>Kods:</w:t>
            </w:r>
            <w:proofErr w:type="gramStart"/>
            <w:r w:rsidRPr="00BF6501">
              <w:t xml:space="preserve">  </w:t>
            </w:r>
            <w:proofErr w:type="gramEnd"/>
            <w:r w:rsidRPr="00BF6501">
              <w:t>TREL LV 22</w:t>
            </w:r>
            <w:r>
              <w:t xml:space="preserve"> (budžetā)</w:t>
            </w:r>
          </w:p>
          <w:p w:rsidR="00866D30" w:rsidRPr="005A4A3A" w:rsidRDefault="00866D30" w:rsidP="0067446B">
            <w:pPr>
              <w:rPr>
                <w:color w:val="FF0000"/>
              </w:rPr>
            </w:pPr>
            <w:r w:rsidRPr="00BF6501">
              <w:t xml:space="preserve">Konts: </w:t>
            </w:r>
            <w:r w:rsidRPr="00BF6501">
              <w:rPr>
                <w:lang w:eastAsia="lv-LV"/>
              </w:rPr>
              <w:t>LV31TREL2150262007000</w:t>
            </w:r>
          </w:p>
          <w:p w:rsidR="00866D30" w:rsidRPr="009E6444" w:rsidRDefault="00866D30" w:rsidP="0067446B">
            <w:r>
              <w:t>Tālrunis, fakss 63324082</w:t>
            </w:r>
          </w:p>
          <w:p w:rsidR="00866D30" w:rsidRPr="009E6444" w:rsidRDefault="00866D30" w:rsidP="0067446B">
            <w:r w:rsidRPr="009E6444">
              <w:t>e-p</w:t>
            </w:r>
            <w:r>
              <w:t>asts: velta@pcabc.lv</w:t>
            </w:r>
          </w:p>
          <w:p w:rsidR="00AC5388" w:rsidRDefault="00AC5388" w:rsidP="0067446B">
            <w:pPr>
              <w:tabs>
                <w:tab w:val="left" w:pos="5040"/>
              </w:tabs>
            </w:pPr>
          </w:p>
          <w:p w:rsidR="00866D30" w:rsidRPr="009E6444" w:rsidRDefault="00AC5388" w:rsidP="0067446B">
            <w:pPr>
              <w:tabs>
                <w:tab w:val="left" w:pos="5040"/>
              </w:tabs>
            </w:pPr>
            <w:r>
              <w:t>Direktore</w:t>
            </w:r>
            <w:proofErr w:type="gramStart"/>
            <w:r>
              <w:t xml:space="preserve">  </w:t>
            </w:r>
            <w:proofErr w:type="gramEnd"/>
            <w:r>
              <w:t xml:space="preserve">Dace </w:t>
            </w:r>
            <w:proofErr w:type="spellStart"/>
            <w:r>
              <w:t>Cine</w:t>
            </w:r>
            <w:proofErr w:type="spellEnd"/>
            <w:r>
              <w:t>________________</w:t>
            </w:r>
          </w:p>
          <w:p w:rsidR="00866D30" w:rsidRPr="00A308CB" w:rsidRDefault="00866D30" w:rsidP="0067446B">
            <w:pPr>
              <w:tabs>
                <w:tab w:val="left" w:pos="5040"/>
              </w:tabs>
              <w:rPr>
                <w:sz w:val="18"/>
                <w:szCs w:val="18"/>
              </w:rPr>
            </w:pPr>
            <w:r w:rsidRPr="00A308CB">
              <w:rPr>
                <w:sz w:val="18"/>
                <w:szCs w:val="18"/>
              </w:rPr>
              <w:t>(amats, paraksts, paraksta atšifrējums)</w:t>
            </w:r>
          </w:p>
          <w:p w:rsidR="00866D30" w:rsidRPr="009E6444" w:rsidRDefault="00866D30" w:rsidP="0067446B">
            <w:pPr>
              <w:jc w:val="center"/>
            </w:pPr>
            <w:r w:rsidRPr="009E6444">
              <w:t>z.v.</w:t>
            </w:r>
          </w:p>
        </w:tc>
        <w:tc>
          <w:tcPr>
            <w:tcW w:w="4621" w:type="dxa"/>
          </w:tcPr>
          <w:p w:rsidR="00866D30" w:rsidRPr="009E6444" w:rsidRDefault="007110F3" w:rsidP="0067446B">
            <w:pPr>
              <w:tabs>
                <w:tab w:val="left" w:pos="5040"/>
              </w:tabs>
            </w:pPr>
            <w:r w:rsidRPr="007110F3">
              <w:t>SIA „</w:t>
            </w:r>
            <w:proofErr w:type="spellStart"/>
            <w:r w:rsidRPr="007110F3">
              <w:t>Baltatuor</w:t>
            </w:r>
            <w:proofErr w:type="spellEnd"/>
            <w:r w:rsidRPr="007110F3">
              <w:t>”,</w:t>
            </w:r>
            <w:r w:rsidRPr="00623D93">
              <w:t xml:space="preserve"> </w:t>
            </w:r>
            <w:proofErr w:type="spellStart"/>
            <w:r w:rsidRPr="00623D93">
              <w:t>reģ</w:t>
            </w:r>
            <w:proofErr w:type="spellEnd"/>
            <w:r>
              <w:t xml:space="preserve">. </w:t>
            </w:r>
          </w:p>
          <w:p w:rsidR="00866D30" w:rsidRDefault="00866D30" w:rsidP="0067446B">
            <w:pPr>
              <w:tabs>
                <w:tab w:val="left" w:pos="5040"/>
              </w:tabs>
            </w:pPr>
            <w:r w:rsidRPr="009E6444">
              <w:t xml:space="preserve"> Juridiskā adrese: </w:t>
            </w:r>
            <w:r w:rsidR="007110F3">
              <w:t>Ģertrūdes ielā 31-15,</w:t>
            </w:r>
          </w:p>
          <w:p w:rsidR="007110F3" w:rsidRPr="009E6444" w:rsidRDefault="007110F3" w:rsidP="0067446B">
            <w:pPr>
              <w:tabs>
                <w:tab w:val="left" w:pos="5040"/>
              </w:tabs>
            </w:pPr>
            <w:r>
              <w:t>Rīgā, LV-1011</w:t>
            </w:r>
          </w:p>
          <w:p w:rsidR="00866D30" w:rsidRPr="009E6444" w:rsidRDefault="00866D30" w:rsidP="0067446B">
            <w:pPr>
              <w:tabs>
                <w:tab w:val="left" w:pos="5040"/>
              </w:tabs>
            </w:pPr>
            <w:r w:rsidRPr="009E6444">
              <w:t>_______________________________________</w:t>
            </w:r>
          </w:p>
          <w:p w:rsidR="00866D30" w:rsidRPr="009E6444" w:rsidRDefault="007110F3" w:rsidP="0067446B">
            <w:pPr>
              <w:tabs>
                <w:tab w:val="left" w:pos="5040"/>
              </w:tabs>
            </w:pPr>
            <w:r>
              <w:t>Reģistrācijas  Nr.40003196546</w:t>
            </w:r>
          </w:p>
          <w:p w:rsidR="00866D30" w:rsidRPr="009E6444" w:rsidRDefault="00866D30" w:rsidP="0067446B">
            <w:pPr>
              <w:tabs>
                <w:tab w:val="left" w:pos="5040"/>
              </w:tabs>
            </w:pPr>
            <w:r w:rsidRPr="009E6444">
              <w:t>Bankas nosaukums _______________________</w:t>
            </w:r>
          </w:p>
          <w:p w:rsidR="00866D30" w:rsidRPr="009E6444" w:rsidRDefault="00866D30" w:rsidP="0067446B">
            <w:pPr>
              <w:tabs>
                <w:tab w:val="left" w:pos="5040"/>
              </w:tabs>
            </w:pPr>
            <w:r w:rsidRPr="009E6444">
              <w:t>Bankas kods____________________________</w:t>
            </w:r>
          </w:p>
          <w:p w:rsidR="00866D30" w:rsidRPr="009E6444" w:rsidRDefault="00866D30" w:rsidP="0067446B">
            <w:pPr>
              <w:tabs>
                <w:tab w:val="left" w:pos="5040"/>
              </w:tabs>
            </w:pPr>
            <w:r w:rsidRPr="009E6444">
              <w:t>Konta Nr._______________________________</w:t>
            </w:r>
          </w:p>
          <w:p w:rsidR="00866D30" w:rsidRPr="009E6444" w:rsidRDefault="00866D30" w:rsidP="0067446B">
            <w:pPr>
              <w:tabs>
                <w:tab w:val="left" w:pos="5040"/>
              </w:tabs>
            </w:pPr>
            <w:r w:rsidRPr="009E6444">
              <w:t>Tālrunis _______________________________</w:t>
            </w:r>
          </w:p>
          <w:p w:rsidR="00866D30" w:rsidRPr="009E6444" w:rsidRDefault="00866D30" w:rsidP="0067446B">
            <w:pPr>
              <w:tabs>
                <w:tab w:val="left" w:pos="5040"/>
              </w:tabs>
            </w:pPr>
            <w:r w:rsidRPr="009E6444">
              <w:t>Fakss _________________________________</w:t>
            </w:r>
          </w:p>
          <w:p w:rsidR="00866D30" w:rsidRPr="009E6444" w:rsidRDefault="00866D30" w:rsidP="0067446B">
            <w:pPr>
              <w:pBdr>
                <w:bottom w:val="single" w:sz="12" w:space="1" w:color="auto"/>
              </w:pBdr>
              <w:tabs>
                <w:tab w:val="left" w:pos="5040"/>
              </w:tabs>
            </w:pPr>
            <w:r w:rsidRPr="009E6444">
              <w:t>e-pasts: ________________________________</w:t>
            </w:r>
          </w:p>
          <w:p w:rsidR="00866D30" w:rsidRDefault="00866D30" w:rsidP="0067446B">
            <w:pPr>
              <w:tabs>
                <w:tab w:val="left" w:pos="5040"/>
              </w:tabs>
            </w:pPr>
          </w:p>
          <w:p w:rsidR="00866D30" w:rsidRDefault="00866D30" w:rsidP="0067446B">
            <w:pPr>
              <w:tabs>
                <w:tab w:val="left" w:pos="5040"/>
              </w:tabs>
            </w:pPr>
          </w:p>
          <w:p w:rsidR="00866D30" w:rsidRDefault="00866D30" w:rsidP="0067446B">
            <w:pPr>
              <w:tabs>
                <w:tab w:val="left" w:pos="5040"/>
              </w:tabs>
            </w:pPr>
          </w:p>
          <w:p w:rsidR="00AC5388" w:rsidRDefault="00AC5388" w:rsidP="0067446B">
            <w:pPr>
              <w:tabs>
                <w:tab w:val="left" w:pos="5040"/>
              </w:tabs>
            </w:pPr>
          </w:p>
          <w:p w:rsidR="00866D30" w:rsidRPr="009E6444" w:rsidRDefault="00866D30" w:rsidP="0067446B">
            <w:pPr>
              <w:tabs>
                <w:tab w:val="left" w:pos="5040"/>
              </w:tabs>
            </w:pPr>
            <w:r w:rsidRPr="009E6444">
              <w:t>___________________________</w:t>
            </w:r>
          </w:p>
          <w:p w:rsidR="00866D30" w:rsidRPr="00A308CB" w:rsidRDefault="00866D30" w:rsidP="0067446B">
            <w:pPr>
              <w:tabs>
                <w:tab w:val="left" w:pos="5040"/>
              </w:tabs>
              <w:rPr>
                <w:sz w:val="18"/>
                <w:szCs w:val="18"/>
              </w:rPr>
            </w:pPr>
            <w:r w:rsidRPr="00A308CB">
              <w:rPr>
                <w:sz w:val="18"/>
                <w:szCs w:val="18"/>
              </w:rPr>
              <w:t>(amats, paraksts, paraksta atšifrējums)</w:t>
            </w:r>
          </w:p>
          <w:p w:rsidR="00866D30" w:rsidRPr="009E6444" w:rsidRDefault="00866D30" w:rsidP="0067446B">
            <w:pPr>
              <w:tabs>
                <w:tab w:val="left" w:pos="5040"/>
              </w:tabs>
              <w:jc w:val="center"/>
            </w:pPr>
            <w:r w:rsidRPr="009E6444">
              <w:t>z.v.</w:t>
            </w:r>
          </w:p>
        </w:tc>
      </w:tr>
    </w:tbl>
    <w:p w:rsidR="00721359" w:rsidRDefault="00721359" w:rsidP="00CB0D22">
      <w:pPr>
        <w:jc w:val="both"/>
      </w:pPr>
    </w:p>
    <w:sectPr w:rsidR="00721359" w:rsidSect="008737D9">
      <w:pgSz w:w="11906" w:h="16838"/>
      <w:pgMar w:top="1440" w:right="1134" w:bottom="1440" w:left="179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i w:val="0"/>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426A1284"/>
    <w:multiLevelType w:val="hybridMultilevel"/>
    <w:tmpl w:val="C23C09E4"/>
    <w:lvl w:ilvl="0" w:tplc="FDECD59E">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BF3775"/>
    <w:rsid w:val="000332A8"/>
    <w:rsid w:val="00067292"/>
    <w:rsid w:val="00077A21"/>
    <w:rsid w:val="000955CB"/>
    <w:rsid w:val="000C3CCE"/>
    <w:rsid w:val="000C4E19"/>
    <w:rsid w:val="000D0955"/>
    <w:rsid w:val="000D20CA"/>
    <w:rsid w:val="001106FB"/>
    <w:rsid w:val="00110D3A"/>
    <w:rsid w:val="0011375A"/>
    <w:rsid w:val="00141A84"/>
    <w:rsid w:val="0014604E"/>
    <w:rsid w:val="00160197"/>
    <w:rsid w:val="0018387D"/>
    <w:rsid w:val="0019371F"/>
    <w:rsid w:val="001F2BEC"/>
    <w:rsid w:val="002468FB"/>
    <w:rsid w:val="00265B66"/>
    <w:rsid w:val="00293AB2"/>
    <w:rsid w:val="002C18ED"/>
    <w:rsid w:val="002D352A"/>
    <w:rsid w:val="00317859"/>
    <w:rsid w:val="00355F63"/>
    <w:rsid w:val="003643DA"/>
    <w:rsid w:val="0039650C"/>
    <w:rsid w:val="003C3F77"/>
    <w:rsid w:val="003C67B8"/>
    <w:rsid w:val="003E1D7F"/>
    <w:rsid w:val="00416672"/>
    <w:rsid w:val="00457B34"/>
    <w:rsid w:val="00474DD1"/>
    <w:rsid w:val="00491BDC"/>
    <w:rsid w:val="004B27B9"/>
    <w:rsid w:val="00505F10"/>
    <w:rsid w:val="005300E9"/>
    <w:rsid w:val="00546FDD"/>
    <w:rsid w:val="005501C3"/>
    <w:rsid w:val="00566938"/>
    <w:rsid w:val="00573B3C"/>
    <w:rsid w:val="00581F1E"/>
    <w:rsid w:val="00585AD2"/>
    <w:rsid w:val="005D180F"/>
    <w:rsid w:val="005F7FD4"/>
    <w:rsid w:val="00620DC0"/>
    <w:rsid w:val="00631AE2"/>
    <w:rsid w:val="00633AF5"/>
    <w:rsid w:val="00667FEC"/>
    <w:rsid w:val="0068125B"/>
    <w:rsid w:val="006E53BC"/>
    <w:rsid w:val="00701B75"/>
    <w:rsid w:val="007110F3"/>
    <w:rsid w:val="00721359"/>
    <w:rsid w:val="007226C1"/>
    <w:rsid w:val="007502AF"/>
    <w:rsid w:val="007A4021"/>
    <w:rsid w:val="007C35D7"/>
    <w:rsid w:val="007E3205"/>
    <w:rsid w:val="007F63F2"/>
    <w:rsid w:val="00813681"/>
    <w:rsid w:val="00813B9C"/>
    <w:rsid w:val="00840D85"/>
    <w:rsid w:val="00856680"/>
    <w:rsid w:val="00866D30"/>
    <w:rsid w:val="008737D9"/>
    <w:rsid w:val="008934D0"/>
    <w:rsid w:val="00896487"/>
    <w:rsid w:val="008A1A8B"/>
    <w:rsid w:val="008A20B0"/>
    <w:rsid w:val="008A3684"/>
    <w:rsid w:val="008A473F"/>
    <w:rsid w:val="008E4251"/>
    <w:rsid w:val="008F44BE"/>
    <w:rsid w:val="00922C44"/>
    <w:rsid w:val="0094741C"/>
    <w:rsid w:val="009B2651"/>
    <w:rsid w:val="009E278C"/>
    <w:rsid w:val="009E796C"/>
    <w:rsid w:val="009F2DFA"/>
    <w:rsid w:val="00A416E6"/>
    <w:rsid w:val="00A44C7E"/>
    <w:rsid w:val="00A554C7"/>
    <w:rsid w:val="00A61B30"/>
    <w:rsid w:val="00A933BC"/>
    <w:rsid w:val="00A97191"/>
    <w:rsid w:val="00AC5388"/>
    <w:rsid w:val="00AF2549"/>
    <w:rsid w:val="00AF6810"/>
    <w:rsid w:val="00B028B1"/>
    <w:rsid w:val="00B116E5"/>
    <w:rsid w:val="00B402F5"/>
    <w:rsid w:val="00B5079D"/>
    <w:rsid w:val="00B5117A"/>
    <w:rsid w:val="00B610D8"/>
    <w:rsid w:val="00B62CE0"/>
    <w:rsid w:val="00BC1546"/>
    <w:rsid w:val="00BE4AE5"/>
    <w:rsid w:val="00BE7298"/>
    <w:rsid w:val="00BF3775"/>
    <w:rsid w:val="00C02273"/>
    <w:rsid w:val="00C27B14"/>
    <w:rsid w:val="00C32592"/>
    <w:rsid w:val="00C44093"/>
    <w:rsid w:val="00C56312"/>
    <w:rsid w:val="00C63E01"/>
    <w:rsid w:val="00C6774F"/>
    <w:rsid w:val="00C76C5C"/>
    <w:rsid w:val="00C916F9"/>
    <w:rsid w:val="00C95B05"/>
    <w:rsid w:val="00CA39F6"/>
    <w:rsid w:val="00CB0D22"/>
    <w:rsid w:val="00CF5D0D"/>
    <w:rsid w:val="00D65017"/>
    <w:rsid w:val="00D93DD3"/>
    <w:rsid w:val="00DC4CFE"/>
    <w:rsid w:val="00E100E7"/>
    <w:rsid w:val="00E32993"/>
    <w:rsid w:val="00E361DD"/>
    <w:rsid w:val="00E4422E"/>
    <w:rsid w:val="00E63109"/>
    <w:rsid w:val="00E9633B"/>
    <w:rsid w:val="00ED0EBF"/>
    <w:rsid w:val="00EF72F2"/>
    <w:rsid w:val="00F03C27"/>
    <w:rsid w:val="00F164F9"/>
    <w:rsid w:val="00F22651"/>
    <w:rsid w:val="00F64BB9"/>
    <w:rsid w:val="00F83ED7"/>
    <w:rsid w:val="00F97783"/>
    <w:rsid w:val="00FE2A3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F3775"/>
    <w:pPr>
      <w:widowControl w:val="0"/>
      <w:spacing w:after="0" w:line="240" w:lineRule="auto"/>
    </w:pPr>
    <w:rPr>
      <w:rFonts w:eastAsia="Times New Roman"/>
      <w:u w:color="FFFFFF" w:themeColor="background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BF3775"/>
    <w:rPr>
      <w:rFonts w:eastAsia="Times New Roman"/>
    </w:rPr>
  </w:style>
  <w:style w:type="paragraph" w:styleId="Pamatteksts">
    <w:name w:val="Body Text"/>
    <w:aliases w:val="Body Text1"/>
    <w:basedOn w:val="Parastais"/>
    <w:link w:val="PamattekstsRakstz"/>
    <w:semiHidden/>
    <w:unhideWhenUsed/>
    <w:rsid w:val="00BF3775"/>
    <w:pPr>
      <w:jc w:val="both"/>
    </w:pPr>
  </w:style>
  <w:style w:type="character" w:customStyle="1" w:styleId="BodyTextChar1">
    <w:name w:val="Body Text Char1"/>
    <w:basedOn w:val="Noklusjumarindkopasfonts"/>
    <w:link w:val="Pamatteksts"/>
    <w:uiPriority w:val="99"/>
    <w:semiHidden/>
    <w:rsid w:val="00BF3775"/>
    <w:rPr>
      <w:rFonts w:eastAsia="Times New Roman"/>
      <w:u w:color="FFFFFF" w:themeColor="background1"/>
    </w:rPr>
  </w:style>
  <w:style w:type="paragraph" w:customStyle="1" w:styleId="TextBody">
    <w:name w:val="Text Body"/>
    <w:basedOn w:val="Parastais"/>
    <w:rsid w:val="00BF3775"/>
    <w:pPr>
      <w:widowControl/>
      <w:suppressAutoHyphens/>
      <w:spacing w:after="200" w:line="276" w:lineRule="auto"/>
      <w:jc w:val="both"/>
    </w:pPr>
    <w:rPr>
      <w:sz w:val="26"/>
      <w:szCs w:val="20"/>
      <w:lang w:eastAsia="lv-LV"/>
    </w:rPr>
  </w:style>
  <w:style w:type="paragraph" w:customStyle="1" w:styleId="Rindkopa">
    <w:name w:val="Rindkopa"/>
    <w:basedOn w:val="Parastais"/>
    <w:rsid w:val="00BF3775"/>
    <w:pPr>
      <w:widowControl/>
      <w:suppressAutoHyphens/>
      <w:spacing w:after="200" w:line="276" w:lineRule="auto"/>
      <w:ind w:left="851"/>
      <w:jc w:val="both"/>
    </w:pPr>
    <w:rPr>
      <w:rFonts w:ascii="Arial" w:hAnsi="Arial"/>
      <w:sz w:val="20"/>
      <w:lang w:eastAsia="lv-LV"/>
    </w:rPr>
  </w:style>
  <w:style w:type="paragraph" w:customStyle="1" w:styleId="tv213">
    <w:name w:val="tv213"/>
    <w:basedOn w:val="Parastais"/>
    <w:rsid w:val="00BF3775"/>
    <w:pPr>
      <w:widowControl/>
      <w:spacing w:before="100" w:beforeAutospacing="1" w:after="100" w:afterAutospacing="1"/>
    </w:pPr>
    <w:rPr>
      <w:lang w:eastAsia="lv-LV"/>
    </w:rPr>
  </w:style>
  <w:style w:type="character" w:customStyle="1" w:styleId="apple-style-span">
    <w:name w:val="apple-style-span"/>
    <w:rsid w:val="00BF3775"/>
  </w:style>
  <w:style w:type="paragraph" w:styleId="Pamattekstsaratkpi">
    <w:name w:val="Body Text Indent"/>
    <w:basedOn w:val="Parastais"/>
    <w:link w:val="PamattekstsaratkpiRakstz"/>
    <w:semiHidden/>
    <w:unhideWhenUsed/>
    <w:rsid w:val="0068125B"/>
    <w:pPr>
      <w:spacing w:after="120"/>
      <w:ind w:left="283"/>
    </w:pPr>
  </w:style>
  <w:style w:type="character" w:customStyle="1" w:styleId="BodyTextIndentChar">
    <w:name w:val="Body Text Indent Char"/>
    <w:basedOn w:val="Noklusjumarindkopasfonts"/>
    <w:link w:val="Pamattekstsaratkpi"/>
    <w:uiPriority w:val="99"/>
    <w:semiHidden/>
    <w:rsid w:val="0068125B"/>
    <w:rPr>
      <w:rFonts w:eastAsia="Times New Roman"/>
      <w:u w:color="FFFFFF" w:themeColor="background1"/>
    </w:rPr>
  </w:style>
  <w:style w:type="character" w:customStyle="1" w:styleId="PamattekstsaratkpiRakstz">
    <w:name w:val="Pamatteksts ar atkāpi Rakstz."/>
    <w:basedOn w:val="Noklusjumarindkopasfonts"/>
    <w:link w:val="Pamattekstsaratkpi"/>
    <w:semiHidden/>
    <w:locked/>
    <w:rsid w:val="0068125B"/>
    <w:rPr>
      <w:rFonts w:eastAsia="Times New Roman"/>
    </w:rPr>
  </w:style>
  <w:style w:type="paragraph" w:styleId="Pamattekstaatkpe2">
    <w:name w:val="Body Text Indent 2"/>
    <w:basedOn w:val="Parastais"/>
    <w:link w:val="Pamattekstaatkpe2Rakstz"/>
    <w:uiPriority w:val="99"/>
    <w:semiHidden/>
    <w:unhideWhenUsed/>
    <w:rsid w:val="0068125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8125B"/>
    <w:rPr>
      <w:rFonts w:eastAsia="Times New Roman"/>
    </w:rPr>
  </w:style>
  <w:style w:type="character" w:customStyle="1" w:styleId="BezatstarpmRakstz">
    <w:name w:val="Bez atstarpēm Rakstz."/>
    <w:basedOn w:val="Noklusjumarindkopasfonts"/>
    <w:link w:val="Bezatstarpm"/>
    <w:locked/>
    <w:rsid w:val="0068125B"/>
    <w:rPr>
      <w:rFonts w:ascii="Calibri" w:eastAsia="Calibri" w:hAnsi="Calibri"/>
      <w:sz w:val="22"/>
      <w:szCs w:val="22"/>
    </w:rPr>
  </w:style>
  <w:style w:type="paragraph" w:styleId="Bezatstarpm">
    <w:name w:val="No Spacing"/>
    <w:link w:val="BezatstarpmRakstz"/>
    <w:uiPriority w:val="1"/>
    <w:qFormat/>
    <w:rsid w:val="0068125B"/>
    <w:pPr>
      <w:spacing w:after="0" w:line="240" w:lineRule="auto"/>
    </w:pPr>
    <w:rPr>
      <w:rFonts w:ascii="Calibri" w:eastAsia="Calibri" w:hAnsi="Calibri"/>
      <w:sz w:val="22"/>
      <w:szCs w:val="22"/>
    </w:rPr>
  </w:style>
  <w:style w:type="character" w:styleId="Hipersaite">
    <w:name w:val="Hyperlink"/>
    <w:basedOn w:val="Noklusjumarindkopasfonts"/>
    <w:uiPriority w:val="99"/>
    <w:unhideWhenUsed/>
    <w:rsid w:val="00546FDD"/>
    <w:rPr>
      <w:color w:val="0000FF" w:themeColor="hyperlink"/>
      <w:u w:val="single"/>
    </w:rPr>
  </w:style>
  <w:style w:type="paragraph" w:styleId="Balonteksts">
    <w:name w:val="Balloon Text"/>
    <w:basedOn w:val="Parastais"/>
    <w:link w:val="BalontekstsRakstz"/>
    <w:uiPriority w:val="99"/>
    <w:semiHidden/>
    <w:unhideWhenUsed/>
    <w:rsid w:val="009F2DF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DFA"/>
    <w:rPr>
      <w:rFonts w:ascii="Tahoma" w:eastAsia="Times New Roman" w:hAnsi="Tahoma" w:cs="Tahoma"/>
      <w:sz w:val="16"/>
      <w:szCs w:val="16"/>
      <w:u w:color="FFFFFF" w:themeColor="background1"/>
    </w:rPr>
  </w:style>
  <w:style w:type="character" w:styleId="Izteiksmgs">
    <w:name w:val="Strong"/>
    <w:basedOn w:val="Noklusjumarindkopasfonts"/>
    <w:qFormat/>
    <w:rsid w:val="00DC4CFE"/>
    <w:rPr>
      <w:b/>
      <w:bCs/>
    </w:rPr>
  </w:style>
  <w:style w:type="paragraph" w:styleId="Sarakstarindkopa">
    <w:name w:val="List Paragraph"/>
    <w:basedOn w:val="Parastais"/>
    <w:uiPriority w:val="34"/>
    <w:qFormat/>
    <w:rsid w:val="00077A21"/>
    <w:pPr>
      <w:ind w:left="720"/>
      <w:contextualSpacing/>
    </w:pPr>
  </w:style>
</w:styles>
</file>

<file path=word/webSettings.xml><?xml version="1.0" encoding="utf-8"?>
<w:webSettings xmlns:r="http://schemas.openxmlformats.org/officeDocument/2006/relationships" xmlns:w="http://schemas.openxmlformats.org/wordprocessingml/2006/main">
  <w:divs>
    <w:div w:id="1364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10730</Words>
  <Characters>6117</Characters>
  <Application>Microsoft Office Word</Application>
  <DocSecurity>0</DocSecurity>
  <Lines>50</Lines>
  <Paragraphs>33</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Komisijas sekretāre: Velta Eglīte</vt:lpstr>
      <vt:lpstr/>
      <vt:lpstr>1.Datums, kad paziņojums par līgumu un iepriekšējais informatīvais paziņojums pu</vt:lpstr>
      <vt:lpstr>IEPIRKUMA LĪGUMS Nr. x/2015/SIDVIJAS</vt:lpstr>
      <vt:lpstr/>
      <vt:lpstr>Pasūtītājs:			                              Piegādātājs:</vt:lpstr>
      <vt:lpstr>IEPIRKUMA LĪGUMS Nr. x/2015/LORDS&amp;CO</vt:lpstr>
      <vt:lpstr/>
      <vt:lpstr>Pasūtītājs:			                              Piegādātājs:</vt:lpstr>
    </vt:vector>
  </TitlesOfParts>
  <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Projekts</dc:creator>
  <cp:lastModifiedBy>Sakne</cp:lastModifiedBy>
  <cp:revision>12</cp:revision>
  <cp:lastPrinted>2015-01-01T11:10:00Z</cp:lastPrinted>
  <dcterms:created xsi:type="dcterms:W3CDTF">2015-09-06T10:04:00Z</dcterms:created>
  <dcterms:modified xsi:type="dcterms:W3CDTF">2015-09-07T23:38:00Z</dcterms:modified>
</cp:coreProperties>
</file>