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38" w:rsidRPr="00EA51CC" w:rsidRDefault="00566938" w:rsidP="00566938">
      <w:pPr>
        <w:autoSpaceDE w:val="0"/>
        <w:autoSpaceDN w:val="0"/>
        <w:adjustRightInd w:val="0"/>
        <w:jc w:val="center"/>
        <w:rPr>
          <w:b/>
          <w:color w:val="000000"/>
          <w:sz w:val="22"/>
          <w:szCs w:val="22"/>
        </w:rPr>
      </w:pPr>
    </w:p>
    <w:p w:rsidR="00DC7DEB" w:rsidRPr="00EA51CC" w:rsidRDefault="00DC7DEB" w:rsidP="00DC7DEB">
      <w:pPr>
        <w:jc w:val="center"/>
        <w:rPr>
          <w:b/>
          <w:sz w:val="22"/>
          <w:szCs w:val="22"/>
        </w:rPr>
      </w:pPr>
      <w:r w:rsidRPr="00EA51CC">
        <w:rPr>
          <w:b/>
          <w:color w:val="000000"/>
          <w:sz w:val="22"/>
          <w:szCs w:val="22"/>
        </w:rPr>
        <w:t xml:space="preserve">Iepirkuma </w:t>
      </w:r>
      <w:ins w:id="0" w:author="Normunds Venžega" w:date="2014-10-03T09:12:00Z">
        <w:r w:rsidRPr="00EA51CC">
          <w:rPr>
            <w:b/>
            <w:bCs/>
            <w:sz w:val="22"/>
            <w:szCs w:val="22"/>
          </w:rPr>
          <w:t xml:space="preserve">„Mācību līdzekļu, materiālu un inventāra iegāde </w:t>
        </w:r>
        <w:r w:rsidRPr="00EA51CC">
          <w:rPr>
            <w:b/>
            <w:sz w:val="22"/>
            <w:szCs w:val="22"/>
          </w:rPr>
          <w:t>profesionālās izglītības programm</w:t>
        </w:r>
      </w:ins>
      <w:r w:rsidRPr="00EA51CC">
        <w:rPr>
          <w:b/>
          <w:sz w:val="22"/>
          <w:szCs w:val="22"/>
        </w:rPr>
        <w:t>u</w:t>
      </w:r>
      <w:ins w:id="1" w:author="Normunds Venžega" w:date="2014-10-03T09:12:00Z">
        <w:r w:rsidRPr="00EA51CC">
          <w:rPr>
            <w:b/>
            <w:sz w:val="22"/>
            <w:szCs w:val="22"/>
          </w:rPr>
          <w:t xml:space="preserve"> “Nagu kopšanas pakalpojumi”</w:t>
        </w:r>
      </w:ins>
      <w:r w:rsidRPr="00EA51CC">
        <w:rPr>
          <w:b/>
          <w:sz w:val="22"/>
          <w:szCs w:val="22"/>
        </w:rPr>
        <w:t xml:space="preserve"> un ”Skaistumkopšanas pakalpojumi”</w:t>
      </w:r>
      <w:ins w:id="2" w:author="Normunds Venžega" w:date="2014-10-03T09:12:00Z">
        <w:r w:rsidRPr="00EA51CC">
          <w:rPr>
            <w:b/>
            <w:sz w:val="22"/>
            <w:szCs w:val="22"/>
          </w:rPr>
          <w:t xml:space="preserve"> īstenošanai </w:t>
        </w:r>
        <w:r w:rsidRPr="00EA51CC">
          <w:rPr>
            <w:b/>
            <w:bCs/>
            <w:sz w:val="22"/>
            <w:szCs w:val="22"/>
          </w:rPr>
          <w:t xml:space="preserve">PIKC </w:t>
        </w:r>
        <w:r w:rsidRPr="00EA51CC">
          <w:rPr>
            <w:b/>
            <w:sz w:val="22"/>
            <w:szCs w:val="22"/>
          </w:rPr>
          <w:t xml:space="preserve">„Kuldīgas </w:t>
        </w:r>
        <w:r w:rsidRPr="00EA51CC">
          <w:rPr>
            <w:b/>
            <w:bCs/>
            <w:sz w:val="22"/>
            <w:szCs w:val="22"/>
          </w:rPr>
          <w:t>Tehnoloģiju</w:t>
        </w:r>
        <w:r w:rsidRPr="00EA51CC">
          <w:rPr>
            <w:b/>
            <w:sz w:val="22"/>
            <w:szCs w:val="22"/>
          </w:rPr>
          <w:t xml:space="preserve"> un tūrisma tehnikums”</w:t>
        </w:r>
      </w:ins>
      <w:r w:rsidRPr="00EA51CC">
        <w:rPr>
          <w:b/>
          <w:sz w:val="22"/>
          <w:szCs w:val="22"/>
        </w:rPr>
        <w:t xml:space="preserve">”, </w:t>
      </w:r>
      <w:r w:rsidRPr="00EA51CC">
        <w:rPr>
          <w:b/>
          <w:color w:val="000000"/>
          <w:sz w:val="22"/>
          <w:szCs w:val="22"/>
        </w:rPr>
        <w:t xml:space="preserve">iepirkuma identifikācijas Nr. </w:t>
      </w:r>
      <w:r w:rsidRPr="00EA51CC">
        <w:rPr>
          <w:b/>
          <w:color w:val="000000"/>
          <w:sz w:val="22"/>
          <w:szCs w:val="22"/>
          <w:lang w:eastAsia="lv-LV"/>
        </w:rPr>
        <w:t>KTTT</w:t>
      </w:r>
      <w:r w:rsidRPr="00EA51CC">
        <w:rPr>
          <w:b/>
          <w:bCs/>
          <w:color w:val="000000"/>
          <w:sz w:val="22"/>
          <w:szCs w:val="22"/>
        </w:rPr>
        <w:t xml:space="preserve"> 2016/2</w:t>
      </w:r>
      <w:r w:rsidRPr="00EA51CC">
        <w:rPr>
          <w:b/>
          <w:color w:val="000000"/>
          <w:sz w:val="22"/>
          <w:szCs w:val="22"/>
        </w:rPr>
        <w:t>,</w:t>
      </w:r>
    </w:p>
    <w:p w:rsidR="00C82F3F" w:rsidRPr="00EA51CC" w:rsidRDefault="00C82F3F" w:rsidP="00C82F3F">
      <w:pPr>
        <w:jc w:val="center"/>
        <w:rPr>
          <w:sz w:val="22"/>
          <w:szCs w:val="22"/>
        </w:rPr>
      </w:pPr>
    </w:p>
    <w:p w:rsidR="00BF3775" w:rsidRPr="00EA51CC" w:rsidRDefault="00BF3775" w:rsidP="00BF3775">
      <w:pPr>
        <w:jc w:val="center"/>
        <w:rPr>
          <w:b/>
          <w:sz w:val="22"/>
          <w:szCs w:val="22"/>
        </w:rPr>
      </w:pPr>
      <w:r w:rsidRPr="00EA51CC">
        <w:rPr>
          <w:b/>
          <w:sz w:val="22"/>
          <w:szCs w:val="22"/>
        </w:rPr>
        <w:t>Ziņojums</w:t>
      </w:r>
    </w:p>
    <w:p w:rsidR="00BF3775" w:rsidRPr="00EA51CC" w:rsidRDefault="00C82F3F" w:rsidP="00BF3775">
      <w:pPr>
        <w:jc w:val="both"/>
        <w:rPr>
          <w:sz w:val="22"/>
          <w:szCs w:val="22"/>
        </w:rPr>
      </w:pPr>
      <w:r w:rsidRPr="00EA51CC">
        <w:rPr>
          <w:sz w:val="22"/>
          <w:szCs w:val="22"/>
        </w:rPr>
        <w:t>2016</w:t>
      </w:r>
      <w:r w:rsidR="003E1D7F" w:rsidRPr="00EA51CC">
        <w:rPr>
          <w:sz w:val="22"/>
          <w:szCs w:val="22"/>
        </w:rPr>
        <w:t xml:space="preserve">.gada </w:t>
      </w:r>
      <w:r w:rsidR="00DC7DEB" w:rsidRPr="00EA51CC">
        <w:rPr>
          <w:sz w:val="22"/>
          <w:szCs w:val="22"/>
        </w:rPr>
        <w:t>04.febru</w:t>
      </w:r>
      <w:r w:rsidRPr="00EA51CC">
        <w:rPr>
          <w:sz w:val="22"/>
          <w:szCs w:val="22"/>
        </w:rPr>
        <w:t>ā</w:t>
      </w:r>
      <w:r w:rsidR="00896487" w:rsidRPr="00EA51CC">
        <w:rPr>
          <w:sz w:val="22"/>
          <w:szCs w:val="22"/>
        </w:rPr>
        <w:t>rī</w:t>
      </w:r>
    </w:p>
    <w:p w:rsidR="00BF3775" w:rsidRPr="00EA51CC" w:rsidRDefault="00BF3775" w:rsidP="00BF3775">
      <w:pPr>
        <w:jc w:val="both"/>
        <w:rPr>
          <w:sz w:val="22"/>
          <w:szCs w:val="22"/>
        </w:rPr>
      </w:pPr>
    </w:p>
    <w:p w:rsidR="00BF3775" w:rsidRPr="00EA51CC" w:rsidRDefault="00BF3775" w:rsidP="00BF3775">
      <w:pPr>
        <w:pStyle w:val="Rindkopa"/>
        <w:spacing w:after="0" w:line="240" w:lineRule="auto"/>
        <w:ind w:left="0"/>
        <w:rPr>
          <w:rFonts w:ascii="Times New Roman" w:hAnsi="Times New Roman"/>
          <w:sz w:val="22"/>
          <w:szCs w:val="22"/>
        </w:rPr>
      </w:pPr>
      <w:r w:rsidRPr="00EA51CC">
        <w:rPr>
          <w:rFonts w:ascii="Times New Roman" w:hAnsi="Times New Roman"/>
          <w:b/>
          <w:sz w:val="22"/>
          <w:szCs w:val="22"/>
          <w:u w:val="single"/>
        </w:rPr>
        <w:t>Pasūtītājs</w:t>
      </w:r>
      <w:r w:rsidRPr="00EA51CC">
        <w:rPr>
          <w:rFonts w:ascii="Times New Roman" w:hAnsi="Times New Roman"/>
          <w:sz w:val="22"/>
          <w:szCs w:val="22"/>
          <w:u w:val="single"/>
        </w:rPr>
        <w:t>: PIKC „</w:t>
      </w:r>
      <w:r w:rsidRPr="00EA51CC">
        <w:rPr>
          <w:rFonts w:ascii="Times New Roman" w:hAnsi="Times New Roman"/>
          <w:sz w:val="22"/>
          <w:szCs w:val="22"/>
        </w:rPr>
        <w:t xml:space="preserve"> Kuldīgas Tehnoloģiju un tūrisma tehnikums”, Liepājas ielā 31, Kuldīgā, LV-3301, vienotais reģistrācijas Nr. 90000035711.</w:t>
      </w:r>
    </w:p>
    <w:p w:rsidR="00BF3775" w:rsidRPr="00EA51CC" w:rsidRDefault="00BF3775" w:rsidP="008A20B0">
      <w:pPr>
        <w:jc w:val="both"/>
        <w:rPr>
          <w:color w:val="000000"/>
          <w:sz w:val="22"/>
          <w:szCs w:val="22"/>
          <w:lang w:eastAsia="lv-LV"/>
        </w:rPr>
      </w:pPr>
      <w:r w:rsidRPr="00EA51CC">
        <w:rPr>
          <w:b/>
          <w:sz w:val="22"/>
          <w:szCs w:val="22"/>
          <w:u w:val="single"/>
        </w:rPr>
        <w:t>Iepirkuma priekšmets</w:t>
      </w:r>
      <w:r w:rsidRPr="00EA51CC">
        <w:rPr>
          <w:sz w:val="22"/>
          <w:szCs w:val="22"/>
        </w:rPr>
        <w:t>:</w:t>
      </w:r>
      <w:r w:rsidR="00C82F3F" w:rsidRPr="00EA51CC">
        <w:rPr>
          <w:bCs/>
          <w:sz w:val="22"/>
          <w:szCs w:val="22"/>
        </w:rPr>
        <w:t xml:space="preserve"> </w:t>
      </w:r>
      <w:ins w:id="3" w:author="Normunds Venžega" w:date="2014-10-03T09:12:00Z">
        <w:r w:rsidR="00DC7DEB" w:rsidRPr="00EA51CC">
          <w:rPr>
            <w:bCs/>
            <w:sz w:val="22"/>
            <w:szCs w:val="22"/>
          </w:rPr>
          <w:t xml:space="preserve">Mācību līdzekļu, materiālu un inventāra iegāde </w:t>
        </w:r>
        <w:r w:rsidR="00DC7DEB" w:rsidRPr="00EA51CC">
          <w:rPr>
            <w:sz w:val="22"/>
            <w:szCs w:val="22"/>
          </w:rPr>
          <w:t>profesionālās izglītības programm</w:t>
        </w:r>
      </w:ins>
      <w:r w:rsidR="00DC7DEB" w:rsidRPr="00EA51CC">
        <w:rPr>
          <w:sz w:val="22"/>
          <w:szCs w:val="22"/>
        </w:rPr>
        <w:t>u</w:t>
      </w:r>
      <w:ins w:id="4" w:author="Normunds Venžega" w:date="2014-10-03T09:12:00Z">
        <w:r w:rsidR="00DC7DEB" w:rsidRPr="00EA51CC">
          <w:rPr>
            <w:sz w:val="22"/>
            <w:szCs w:val="22"/>
          </w:rPr>
          <w:t xml:space="preserve"> “Nagu kopšanas pakalpojumi”</w:t>
        </w:r>
      </w:ins>
      <w:r w:rsidR="00DC7DEB" w:rsidRPr="00EA51CC">
        <w:rPr>
          <w:sz w:val="22"/>
          <w:szCs w:val="22"/>
        </w:rPr>
        <w:t xml:space="preserve"> un ”Skaistumkopšanas pakalpojumi”</w:t>
      </w:r>
      <w:ins w:id="5" w:author="Normunds Venžega" w:date="2014-10-03T09:12:00Z">
        <w:r w:rsidR="00DC7DEB" w:rsidRPr="00EA51CC">
          <w:rPr>
            <w:sz w:val="22"/>
            <w:szCs w:val="22"/>
          </w:rPr>
          <w:t xml:space="preserve"> īstenošanai </w:t>
        </w:r>
        <w:r w:rsidR="00DC7DEB" w:rsidRPr="00EA51CC">
          <w:rPr>
            <w:bCs/>
            <w:sz w:val="22"/>
            <w:szCs w:val="22"/>
          </w:rPr>
          <w:t xml:space="preserve">PIKC </w:t>
        </w:r>
        <w:r w:rsidR="00DC7DEB" w:rsidRPr="00EA51CC">
          <w:rPr>
            <w:sz w:val="22"/>
            <w:szCs w:val="22"/>
          </w:rPr>
          <w:t xml:space="preserve">„Kuldīgas </w:t>
        </w:r>
        <w:r w:rsidR="00DC7DEB" w:rsidRPr="00EA51CC">
          <w:rPr>
            <w:bCs/>
            <w:sz w:val="22"/>
            <w:szCs w:val="22"/>
          </w:rPr>
          <w:t>Tehnoloģiju</w:t>
        </w:r>
        <w:r w:rsidR="00DC7DEB" w:rsidRPr="00EA51CC">
          <w:rPr>
            <w:sz w:val="22"/>
            <w:szCs w:val="22"/>
          </w:rPr>
          <w:t xml:space="preserve"> un tūrisma tehnikums</w:t>
        </w:r>
      </w:ins>
      <w:r w:rsidR="00DC7DEB" w:rsidRPr="00EA51CC">
        <w:rPr>
          <w:sz w:val="22"/>
          <w:szCs w:val="22"/>
        </w:rPr>
        <w:t>”.</w:t>
      </w:r>
    </w:p>
    <w:p w:rsidR="00BF3775" w:rsidRPr="00EA51CC" w:rsidRDefault="00BF3775" w:rsidP="00BF3775">
      <w:pPr>
        <w:jc w:val="both"/>
        <w:rPr>
          <w:sz w:val="22"/>
          <w:szCs w:val="22"/>
        </w:rPr>
      </w:pPr>
      <w:r w:rsidRPr="00EA51CC">
        <w:rPr>
          <w:b/>
          <w:sz w:val="22"/>
          <w:szCs w:val="22"/>
          <w:u w:val="single"/>
        </w:rPr>
        <w:t xml:space="preserve">Iepirkuma metode un identifikācijas numurs: </w:t>
      </w:r>
      <w:r w:rsidRPr="00EA51CC">
        <w:rPr>
          <w:sz w:val="22"/>
          <w:szCs w:val="22"/>
        </w:rPr>
        <w:t>iepirkums, kas organizēts saskaņā ar Publisko iepirkumu likuma 8</w:t>
      </w:r>
      <w:r w:rsidRPr="00EA51CC">
        <w:rPr>
          <w:sz w:val="22"/>
          <w:szCs w:val="22"/>
          <w:vertAlign w:val="superscript"/>
        </w:rPr>
        <w:t>2</w:t>
      </w:r>
      <w:r w:rsidRPr="00EA51CC">
        <w:rPr>
          <w:sz w:val="22"/>
          <w:szCs w:val="22"/>
        </w:rPr>
        <w:t xml:space="preserve">.pantu, iepirkuma identifikācijas Nr. </w:t>
      </w:r>
      <w:r w:rsidRPr="00EA51CC">
        <w:rPr>
          <w:bCs/>
          <w:sz w:val="22"/>
          <w:szCs w:val="22"/>
        </w:rPr>
        <w:t>KTT</w:t>
      </w:r>
      <w:r w:rsidR="00EF72F2" w:rsidRPr="00EA51CC">
        <w:rPr>
          <w:bCs/>
          <w:sz w:val="22"/>
          <w:szCs w:val="22"/>
        </w:rPr>
        <w:t>T</w:t>
      </w:r>
      <w:r w:rsidR="003E1D7F" w:rsidRPr="00EA51CC">
        <w:rPr>
          <w:bCs/>
          <w:sz w:val="22"/>
          <w:szCs w:val="22"/>
        </w:rPr>
        <w:t xml:space="preserve"> 2</w:t>
      </w:r>
      <w:r w:rsidR="00DC7DEB" w:rsidRPr="00EA51CC">
        <w:rPr>
          <w:bCs/>
          <w:sz w:val="22"/>
          <w:szCs w:val="22"/>
        </w:rPr>
        <w:t>016/2</w:t>
      </w:r>
      <w:r w:rsidRPr="00EA51CC">
        <w:rPr>
          <w:sz w:val="22"/>
          <w:szCs w:val="22"/>
        </w:rPr>
        <w:t>.</w:t>
      </w:r>
    </w:p>
    <w:p w:rsidR="00BF3775" w:rsidRPr="00EA51CC" w:rsidRDefault="00BF3775" w:rsidP="00BF3775">
      <w:pPr>
        <w:jc w:val="both"/>
        <w:rPr>
          <w:sz w:val="22"/>
          <w:szCs w:val="22"/>
        </w:rPr>
      </w:pPr>
      <w:r w:rsidRPr="00EA51CC">
        <w:rPr>
          <w:b/>
          <w:sz w:val="22"/>
          <w:szCs w:val="22"/>
          <w:u w:val="single"/>
        </w:rPr>
        <w:t>Iepirkuma komisija</w:t>
      </w:r>
      <w:r w:rsidRPr="00EA51CC">
        <w:rPr>
          <w:sz w:val="22"/>
          <w:szCs w:val="22"/>
          <w:u w:val="single"/>
        </w:rPr>
        <w:t>:</w:t>
      </w:r>
      <w:r w:rsidRPr="00EA51CC">
        <w:rPr>
          <w:sz w:val="22"/>
          <w:szCs w:val="22"/>
        </w:rPr>
        <w:t xml:space="preserve"> </w:t>
      </w:r>
      <w:r w:rsidR="002C18ED" w:rsidRPr="00EA51CC">
        <w:rPr>
          <w:color w:val="000000"/>
          <w:sz w:val="22"/>
          <w:szCs w:val="22"/>
        </w:rPr>
        <w:t>Izveidota pamatojoties uz PIKC „</w:t>
      </w:r>
      <w:r w:rsidR="002C18ED" w:rsidRPr="00EA51CC">
        <w:rPr>
          <w:color w:val="000000"/>
          <w:sz w:val="22"/>
          <w:szCs w:val="22"/>
          <w:lang w:eastAsia="lv-LV"/>
        </w:rPr>
        <w:t xml:space="preserve">Kuldīgas Tehnoloģiju un tūrisma tehnikums”, direktores </w:t>
      </w:r>
      <w:r w:rsidR="002C18ED" w:rsidRPr="00EA51CC">
        <w:rPr>
          <w:color w:val="000000"/>
          <w:sz w:val="22"/>
          <w:szCs w:val="22"/>
        </w:rPr>
        <w:t xml:space="preserve">Daces </w:t>
      </w:r>
      <w:proofErr w:type="spellStart"/>
      <w:r w:rsidR="002C18ED" w:rsidRPr="00EA51CC">
        <w:rPr>
          <w:color w:val="000000"/>
          <w:sz w:val="22"/>
          <w:szCs w:val="22"/>
        </w:rPr>
        <w:t>Cines</w:t>
      </w:r>
      <w:proofErr w:type="spellEnd"/>
      <w:proofErr w:type="gramStart"/>
      <w:r w:rsidR="002C18ED" w:rsidRPr="00EA51CC">
        <w:rPr>
          <w:color w:val="000000"/>
          <w:sz w:val="22"/>
          <w:szCs w:val="22"/>
        </w:rPr>
        <w:t xml:space="preserve">  </w:t>
      </w:r>
      <w:proofErr w:type="gramEnd"/>
      <w:r w:rsidR="002C18ED" w:rsidRPr="00EA51CC">
        <w:rPr>
          <w:color w:val="000000"/>
          <w:spacing w:val="-5"/>
          <w:sz w:val="22"/>
          <w:szCs w:val="22"/>
        </w:rPr>
        <w:t>2014.gada 29.augusta rīkojumu Nr.1-8/43.1 .</w:t>
      </w:r>
    </w:p>
    <w:p w:rsidR="00BF3775" w:rsidRPr="00EA51CC" w:rsidRDefault="00BF3775" w:rsidP="00BF3775">
      <w:pPr>
        <w:jc w:val="both"/>
        <w:rPr>
          <w:b/>
          <w:sz w:val="22"/>
          <w:szCs w:val="22"/>
          <w:u w:val="single"/>
        </w:rPr>
      </w:pPr>
      <w:r w:rsidRPr="00EA51CC">
        <w:rPr>
          <w:b/>
          <w:sz w:val="22"/>
          <w:szCs w:val="22"/>
          <w:u w:val="single"/>
        </w:rPr>
        <w:t>Komisijas sastāvs:</w:t>
      </w:r>
    </w:p>
    <w:p w:rsidR="00BF3775" w:rsidRPr="00EA51CC" w:rsidRDefault="00BF3775" w:rsidP="00BF3775">
      <w:pPr>
        <w:pStyle w:val="TextBody"/>
        <w:spacing w:after="0" w:line="240" w:lineRule="auto"/>
        <w:rPr>
          <w:sz w:val="22"/>
          <w:szCs w:val="22"/>
        </w:rPr>
      </w:pPr>
      <w:r w:rsidRPr="00EA51CC">
        <w:rPr>
          <w:sz w:val="22"/>
          <w:szCs w:val="22"/>
        </w:rPr>
        <w:t>Komisijas priekšsēdētājs: Renārs Sakne.</w:t>
      </w:r>
    </w:p>
    <w:p w:rsidR="00BF3775" w:rsidRPr="00EA51CC" w:rsidRDefault="00BF3775" w:rsidP="00BF3775">
      <w:pPr>
        <w:pStyle w:val="TextBody"/>
        <w:spacing w:after="0" w:line="240" w:lineRule="auto"/>
        <w:rPr>
          <w:sz w:val="22"/>
          <w:szCs w:val="22"/>
        </w:rPr>
      </w:pPr>
      <w:r w:rsidRPr="00EA51CC">
        <w:rPr>
          <w:sz w:val="22"/>
          <w:szCs w:val="22"/>
        </w:rPr>
        <w:t xml:space="preserve">Komisijas priekšsēdētāja vietniece: Astrīda </w:t>
      </w:r>
      <w:proofErr w:type="spellStart"/>
      <w:r w:rsidRPr="00EA51CC">
        <w:rPr>
          <w:sz w:val="22"/>
          <w:szCs w:val="22"/>
        </w:rPr>
        <w:t>Zeile</w:t>
      </w:r>
      <w:proofErr w:type="spellEnd"/>
      <w:r w:rsidRPr="00EA51CC">
        <w:rPr>
          <w:sz w:val="22"/>
          <w:szCs w:val="22"/>
        </w:rPr>
        <w:t>.</w:t>
      </w:r>
    </w:p>
    <w:p w:rsidR="00BF3775" w:rsidRPr="00EA51CC" w:rsidRDefault="00BF3775" w:rsidP="00BF3775">
      <w:pPr>
        <w:pStyle w:val="TextBody"/>
        <w:spacing w:after="0" w:line="240" w:lineRule="auto"/>
        <w:rPr>
          <w:sz w:val="22"/>
          <w:szCs w:val="22"/>
        </w:rPr>
      </w:pPr>
      <w:r w:rsidRPr="00EA51CC">
        <w:rPr>
          <w:sz w:val="22"/>
          <w:szCs w:val="22"/>
        </w:rPr>
        <w:t>Komisijas locekļi:</w:t>
      </w:r>
    </w:p>
    <w:p w:rsidR="00C916F9" w:rsidRPr="00EA51CC" w:rsidRDefault="00C916F9" w:rsidP="00BF3775">
      <w:pPr>
        <w:pStyle w:val="TextBody"/>
        <w:spacing w:after="0" w:line="240" w:lineRule="auto"/>
        <w:rPr>
          <w:sz w:val="22"/>
          <w:szCs w:val="22"/>
        </w:rPr>
      </w:pPr>
      <w:r w:rsidRPr="00EA51CC">
        <w:rPr>
          <w:sz w:val="22"/>
          <w:szCs w:val="22"/>
        </w:rPr>
        <w:t xml:space="preserve">Anitra </w:t>
      </w:r>
      <w:proofErr w:type="spellStart"/>
      <w:r w:rsidRPr="00EA51CC">
        <w:rPr>
          <w:sz w:val="22"/>
          <w:szCs w:val="22"/>
        </w:rPr>
        <w:t>Rudovska</w:t>
      </w:r>
      <w:proofErr w:type="spellEnd"/>
      <w:r w:rsidRPr="00EA51CC">
        <w:rPr>
          <w:sz w:val="22"/>
          <w:szCs w:val="22"/>
        </w:rPr>
        <w:t>;</w:t>
      </w:r>
    </w:p>
    <w:p w:rsidR="00BF3775" w:rsidRPr="00EA51CC" w:rsidRDefault="00BF3775" w:rsidP="00BF3775">
      <w:pPr>
        <w:pStyle w:val="TextBody"/>
        <w:spacing w:after="0" w:line="240" w:lineRule="auto"/>
        <w:rPr>
          <w:sz w:val="22"/>
          <w:szCs w:val="22"/>
        </w:rPr>
      </w:pPr>
      <w:r w:rsidRPr="00EA51CC">
        <w:rPr>
          <w:sz w:val="22"/>
          <w:szCs w:val="22"/>
        </w:rPr>
        <w:t xml:space="preserve">Ivars </w:t>
      </w:r>
      <w:proofErr w:type="spellStart"/>
      <w:r w:rsidRPr="00EA51CC">
        <w:rPr>
          <w:sz w:val="22"/>
          <w:szCs w:val="22"/>
        </w:rPr>
        <w:t>Asnis</w:t>
      </w:r>
      <w:proofErr w:type="spellEnd"/>
      <w:r w:rsidRPr="00EA51CC">
        <w:rPr>
          <w:sz w:val="22"/>
          <w:szCs w:val="22"/>
        </w:rPr>
        <w:t>.</w:t>
      </w:r>
    </w:p>
    <w:p w:rsidR="00BF3775" w:rsidRPr="00EA51CC" w:rsidRDefault="00BF3775" w:rsidP="00BF3775">
      <w:pPr>
        <w:pStyle w:val="BodyText"/>
        <w:outlineLvl w:val="0"/>
        <w:rPr>
          <w:sz w:val="22"/>
          <w:szCs w:val="22"/>
        </w:rPr>
      </w:pPr>
      <w:r w:rsidRPr="00EA51CC">
        <w:rPr>
          <w:b/>
          <w:sz w:val="22"/>
          <w:szCs w:val="22"/>
          <w:u w:val="single"/>
        </w:rPr>
        <w:t>Komisijas sekretāre:</w:t>
      </w:r>
      <w:r w:rsidRPr="00EA51CC">
        <w:rPr>
          <w:sz w:val="22"/>
          <w:szCs w:val="22"/>
          <w:u w:val="single"/>
        </w:rPr>
        <w:t xml:space="preserve"> </w:t>
      </w:r>
      <w:r w:rsidRPr="00EA51CC">
        <w:rPr>
          <w:sz w:val="22"/>
          <w:szCs w:val="22"/>
        </w:rPr>
        <w:t>Velta Eglīte</w:t>
      </w:r>
    </w:p>
    <w:p w:rsidR="00BF3775" w:rsidRPr="00EA51CC" w:rsidRDefault="00BF3775" w:rsidP="00BF3775">
      <w:pPr>
        <w:pStyle w:val="BodyText"/>
        <w:outlineLvl w:val="0"/>
        <w:rPr>
          <w:sz w:val="22"/>
          <w:szCs w:val="22"/>
        </w:rPr>
      </w:pPr>
    </w:p>
    <w:p w:rsidR="00BF3775" w:rsidRPr="00EA51CC" w:rsidRDefault="00566938" w:rsidP="00BF3775">
      <w:pPr>
        <w:pStyle w:val="BodyText"/>
        <w:outlineLvl w:val="0"/>
        <w:rPr>
          <w:sz w:val="22"/>
          <w:szCs w:val="22"/>
        </w:rPr>
      </w:pPr>
      <w:r w:rsidRPr="00EA51CC">
        <w:rPr>
          <w:rStyle w:val="apple-style-span"/>
          <w:b/>
          <w:color w:val="000000"/>
          <w:sz w:val="22"/>
          <w:szCs w:val="22"/>
        </w:rPr>
        <w:t>1.</w:t>
      </w:r>
      <w:r w:rsidR="00BF3775" w:rsidRPr="00EA51CC">
        <w:rPr>
          <w:rStyle w:val="apple-style-span"/>
          <w:b/>
          <w:color w:val="000000"/>
          <w:sz w:val="22"/>
          <w:szCs w:val="22"/>
        </w:rPr>
        <w:t xml:space="preserve">Datums, kad paziņojums par līgumu un iepriekšējais informatīvais paziņojums publicēts Iepirkumu uzraudzības biroja </w:t>
      </w:r>
      <w:proofErr w:type="spellStart"/>
      <w:r w:rsidR="00BF3775" w:rsidRPr="00EA51CC">
        <w:rPr>
          <w:rStyle w:val="apple-style-span"/>
          <w:b/>
          <w:color w:val="000000"/>
          <w:sz w:val="22"/>
          <w:szCs w:val="22"/>
        </w:rPr>
        <w:t>mājaslapā</w:t>
      </w:r>
      <w:proofErr w:type="spellEnd"/>
      <w:r w:rsidR="00BF3775" w:rsidRPr="00EA51CC">
        <w:rPr>
          <w:rStyle w:val="apple-style-span"/>
          <w:b/>
          <w:color w:val="000000"/>
          <w:sz w:val="22"/>
          <w:szCs w:val="22"/>
        </w:rPr>
        <w:t xml:space="preserve"> internetā: </w:t>
      </w:r>
      <w:r w:rsidR="00BF3775" w:rsidRPr="00EA51CC">
        <w:rPr>
          <w:rStyle w:val="apple-style-span"/>
          <w:color w:val="000000"/>
          <w:sz w:val="22"/>
          <w:szCs w:val="22"/>
        </w:rPr>
        <w:t xml:space="preserve">paziņojums par līgumu publicēts Iepirkumu uzraudzības biroja mājas lapā </w:t>
      </w:r>
      <w:r w:rsidR="00CB2CB3" w:rsidRPr="00EA51CC">
        <w:rPr>
          <w:sz w:val="22"/>
          <w:szCs w:val="22"/>
        </w:rPr>
        <w:t>201</w:t>
      </w:r>
      <w:r w:rsidR="00DC7DEB" w:rsidRPr="00EA51CC">
        <w:rPr>
          <w:sz w:val="22"/>
          <w:szCs w:val="22"/>
        </w:rPr>
        <w:t>6.gada 19</w:t>
      </w:r>
      <w:r w:rsidR="003E5154" w:rsidRPr="00EA51CC">
        <w:rPr>
          <w:sz w:val="22"/>
          <w:szCs w:val="22"/>
        </w:rPr>
        <w:t>.janvā</w:t>
      </w:r>
      <w:r w:rsidR="00CB726D" w:rsidRPr="00EA51CC">
        <w:rPr>
          <w:sz w:val="22"/>
          <w:szCs w:val="22"/>
        </w:rPr>
        <w:t>rī</w:t>
      </w:r>
      <w:r w:rsidR="00BF3775" w:rsidRPr="00EA51CC">
        <w:rPr>
          <w:sz w:val="22"/>
          <w:szCs w:val="22"/>
        </w:rPr>
        <w:t>.</w:t>
      </w:r>
    </w:p>
    <w:p w:rsidR="00BF3775" w:rsidRPr="00EA51CC" w:rsidRDefault="00566938" w:rsidP="00813B9C">
      <w:pPr>
        <w:pStyle w:val="TextBody"/>
        <w:spacing w:after="0" w:line="240" w:lineRule="auto"/>
        <w:rPr>
          <w:sz w:val="22"/>
          <w:szCs w:val="22"/>
        </w:rPr>
      </w:pPr>
      <w:r w:rsidRPr="00EA51CC">
        <w:rPr>
          <w:b/>
          <w:sz w:val="22"/>
          <w:szCs w:val="22"/>
          <w:u w:val="single"/>
        </w:rPr>
        <w:t>2.</w:t>
      </w:r>
      <w:r w:rsidR="00BF3775" w:rsidRPr="00EA51CC">
        <w:rPr>
          <w:b/>
          <w:sz w:val="22"/>
          <w:szCs w:val="22"/>
          <w:u w:val="single"/>
        </w:rPr>
        <w:t>Pretendentiem noteiktās kvalifikācijas prasības:</w:t>
      </w:r>
      <w:r w:rsidR="00BF3775" w:rsidRPr="00EA51CC">
        <w:rPr>
          <w:sz w:val="22"/>
          <w:szCs w:val="22"/>
        </w:rPr>
        <w:t xml:space="preserve"> noteiktas iepirkuma nolikumā.</w:t>
      </w:r>
    </w:p>
    <w:p w:rsidR="00BF3775" w:rsidRPr="00EA51CC" w:rsidRDefault="00566938" w:rsidP="00813B9C">
      <w:pPr>
        <w:jc w:val="both"/>
        <w:rPr>
          <w:sz w:val="22"/>
          <w:szCs w:val="22"/>
        </w:rPr>
      </w:pPr>
      <w:r w:rsidRPr="00EA51CC">
        <w:rPr>
          <w:b/>
          <w:sz w:val="22"/>
          <w:szCs w:val="22"/>
          <w:u w:val="single"/>
        </w:rPr>
        <w:t>3.</w:t>
      </w:r>
      <w:r w:rsidR="00BF3775" w:rsidRPr="00EA51CC">
        <w:rPr>
          <w:b/>
          <w:sz w:val="22"/>
          <w:szCs w:val="22"/>
          <w:u w:val="single"/>
        </w:rPr>
        <w:t>Piedāvājumu izvēles kritērijs:</w:t>
      </w:r>
      <w:r w:rsidR="00BF3775" w:rsidRPr="00EA51CC">
        <w:rPr>
          <w:sz w:val="22"/>
          <w:szCs w:val="22"/>
        </w:rPr>
        <w:t xml:space="preserve"> piedāvājums ar viszemāko cenu.</w:t>
      </w:r>
    </w:p>
    <w:p w:rsidR="00BF3775" w:rsidRPr="00EA51CC" w:rsidRDefault="00566938" w:rsidP="00BF3775">
      <w:pPr>
        <w:jc w:val="both"/>
        <w:rPr>
          <w:sz w:val="22"/>
          <w:szCs w:val="22"/>
        </w:rPr>
      </w:pPr>
      <w:r w:rsidRPr="00EA51CC">
        <w:rPr>
          <w:b/>
          <w:sz w:val="22"/>
          <w:szCs w:val="22"/>
          <w:u w:val="single"/>
        </w:rPr>
        <w:t>4.</w:t>
      </w:r>
      <w:r w:rsidR="00BF3775" w:rsidRPr="00EA51CC">
        <w:rPr>
          <w:b/>
          <w:sz w:val="22"/>
          <w:szCs w:val="22"/>
          <w:u w:val="single"/>
        </w:rPr>
        <w:t>Piedāvājumu iesniegšanas termiņš:</w:t>
      </w:r>
      <w:r w:rsidR="00BF3775" w:rsidRPr="00EA51CC">
        <w:rPr>
          <w:b/>
          <w:sz w:val="22"/>
          <w:szCs w:val="22"/>
        </w:rPr>
        <w:t xml:space="preserve"> </w:t>
      </w:r>
      <w:r w:rsidR="00BF3775" w:rsidRPr="00EA51CC">
        <w:rPr>
          <w:sz w:val="22"/>
          <w:szCs w:val="22"/>
        </w:rPr>
        <w:t>par piedāvājumu iesniegšanas termiņu noteikts</w:t>
      </w:r>
      <w:r w:rsidR="00BF3775" w:rsidRPr="00EA51CC">
        <w:rPr>
          <w:b/>
          <w:sz w:val="22"/>
          <w:szCs w:val="22"/>
        </w:rPr>
        <w:t xml:space="preserve"> </w:t>
      </w:r>
      <w:r w:rsidR="00CB2CB3" w:rsidRPr="00EA51CC">
        <w:rPr>
          <w:sz w:val="22"/>
          <w:szCs w:val="22"/>
        </w:rPr>
        <w:t>2016</w:t>
      </w:r>
      <w:r w:rsidR="00BF3775" w:rsidRPr="00EA51CC">
        <w:rPr>
          <w:sz w:val="22"/>
          <w:szCs w:val="22"/>
        </w:rPr>
        <w:t>.gada</w:t>
      </w:r>
      <w:r w:rsidR="00DC7DEB" w:rsidRPr="00EA51CC">
        <w:rPr>
          <w:sz w:val="22"/>
          <w:szCs w:val="22"/>
        </w:rPr>
        <w:t xml:space="preserve"> 01.februāris</w:t>
      </w:r>
      <w:r w:rsidR="00BF3775" w:rsidRPr="00EA51CC">
        <w:rPr>
          <w:sz w:val="22"/>
          <w:szCs w:val="22"/>
        </w:rPr>
        <w:t>, plkst.15.00.</w:t>
      </w:r>
    </w:p>
    <w:p w:rsidR="00BF3775" w:rsidRPr="00EA51CC" w:rsidRDefault="00566938" w:rsidP="00BF3775">
      <w:pPr>
        <w:jc w:val="both"/>
        <w:rPr>
          <w:b/>
          <w:sz w:val="22"/>
          <w:szCs w:val="22"/>
          <w:u w:val="single"/>
        </w:rPr>
      </w:pPr>
      <w:r w:rsidRPr="00EA51CC">
        <w:rPr>
          <w:b/>
          <w:sz w:val="22"/>
          <w:szCs w:val="22"/>
          <w:u w:val="single"/>
        </w:rPr>
        <w:t>5.</w:t>
      </w:r>
      <w:r w:rsidR="00BF3775" w:rsidRPr="00EA51CC">
        <w:rPr>
          <w:b/>
          <w:sz w:val="22"/>
          <w:szCs w:val="22"/>
          <w:u w:val="single"/>
        </w:rPr>
        <w:t>Pr</w:t>
      </w:r>
      <w:r w:rsidR="00DC7DEB" w:rsidRPr="00EA51CC">
        <w:rPr>
          <w:b/>
          <w:sz w:val="22"/>
          <w:szCs w:val="22"/>
          <w:u w:val="single"/>
        </w:rPr>
        <w:t>etendents, kurš iesniedzis savu piedāvājumu un tā</w:t>
      </w:r>
      <w:r w:rsidR="00371AFC" w:rsidRPr="00EA51CC">
        <w:rPr>
          <w:b/>
          <w:sz w:val="22"/>
          <w:szCs w:val="22"/>
          <w:u w:val="single"/>
        </w:rPr>
        <w:t xml:space="preserve"> piedāvātā līgumcena</w:t>
      </w:r>
      <w:r w:rsidR="00BF3775" w:rsidRPr="00EA51CC">
        <w:rPr>
          <w:b/>
          <w:sz w:val="22"/>
          <w:szCs w:val="22"/>
          <w:u w:val="single"/>
        </w:rPr>
        <w:t>:</w:t>
      </w:r>
    </w:p>
    <w:p w:rsidR="00DC7DEB" w:rsidRPr="00EA51CC" w:rsidRDefault="00DC7DEB" w:rsidP="00DC7DEB">
      <w:pPr>
        <w:jc w:val="both"/>
        <w:rPr>
          <w:sz w:val="22"/>
          <w:szCs w:val="22"/>
          <w:u w:color="FFFFFF"/>
        </w:rPr>
      </w:pPr>
      <w:r w:rsidRPr="00EA51CC">
        <w:rPr>
          <w:sz w:val="22"/>
          <w:szCs w:val="22"/>
          <w:u w:color="FFFFFF"/>
        </w:rPr>
        <w:t>5.1.</w:t>
      </w:r>
      <w:r w:rsidRPr="00EA51CC">
        <w:rPr>
          <w:sz w:val="22"/>
          <w:szCs w:val="22"/>
        </w:rPr>
        <w:t xml:space="preserve"> SIA „Galerija </w:t>
      </w:r>
      <w:proofErr w:type="spellStart"/>
      <w:r w:rsidRPr="00EA51CC">
        <w:rPr>
          <w:sz w:val="22"/>
          <w:szCs w:val="22"/>
        </w:rPr>
        <w:t>Baltik</w:t>
      </w:r>
      <w:proofErr w:type="spellEnd"/>
      <w:r w:rsidRPr="00EA51CC">
        <w:rPr>
          <w:sz w:val="22"/>
          <w:szCs w:val="22"/>
        </w:rPr>
        <w:t>”</w:t>
      </w:r>
      <w:r w:rsidRPr="00EA51CC">
        <w:rPr>
          <w:sz w:val="22"/>
          <w:szCs w:val="22"/>
          <w:u w:color="FFFFFF"/>
        </w:rPr>
        <w:t xml:space="preserve">, </w:t>
      </w:r>
      <w:proofErr w:type="spellStart"/>
      <w:r w:rsidRPr="00EA51CC">
        <w:rPr>
          <w:sz w:val="22"/>
          <w:szCs w:val="22"/>
          <w:u w:color="FFFFFF"/>
        </w:rPr>
        <w:t>reģ</w:t>
      </w:r>
      <w:proofErr w:type="spellEnd"/>
      <w:r w:rsidRPr="00EA51CC">
        <w:rPr>
          <w:sz w:val="22"/>
          <w:szCs w:val="22"/>
          <w:u w:color="FFFFFF"/>
        </w:rPr>
        <w:t xml:space="preserve">. nr. 40003574010, </w:t>
      </w:r>
      <w:r w:rsidRPr="00EA51CC">
        <w:rPr>
          <w:sz w:val="22"/>
          <w:szCs w:val="22"/>
        </w:rPr>
        <w:t>piedāvātā līgumcena sastāda</w:t>
      </w:r>
      <w:r w:rsidRPr="00EA51CC">
        <w:rPr>
          <w:sz w:val="22"/>
          <w:szCs w:val="22"/>
          <w:u w:color="FFFFFF"/>
        </w:rPr>
        <w:t xml:space="preserve">: </w:t>
      </w:r>
    </w:p>
    <w:p w:rsidR="00DC7DEB" w:rsidRPr="00EA51CC" w:rsidRDefault="00DC7DEB" w:rsidP="00DC7DEB">
      <w:pPr>
        <w:jc w:val="both"/>
        <w:rPr>
          <w:sz w:val="22"/>
          <w:szCs w:val="22"/>
          <w:u w:color="FFFFFF"/>
        </w:rPr>
      </w:pPr>
      <w:r w:rsidRPr="00EA51CC">
        <w:rPr>
          <w:sz w:val="22"/>
          <w:szCs w:val="22"/>
          <w:u w:color="FFFFFF"/>
        </w:rPr>
        <w:t>Iepirkuma</w:t>
      </w:r>
      <w:proofErr w:type="gramStart"/>
      <w:r w:rsidRPr="00EA51CC">
        <w:rPr>
          <w:sz w:val="22"/>
          <w:szCs w:val="22"/>
          <w:u w:color="FFFFFF"/>
        </w:rPr>
        <w:t xml:space="preserve">  </w:t>
      </w:r>
      <w:proofErr w:type="gramEnd"/>
      <w:r w:rsidRPr="00EA51CC">
        <w:rPr>
          <w:sz w:val="22"/>
          <w:szCs w:val="22"/>
          <w:u w:color="FFFFFF"/>
        </w:rPr>
        <w:t>1.daļā-EUR 1874.75 (viens tūkstotis astoņi simti septiņdesmit četri eiro, 75 centi) apmēru, bez PVN.</w:t>
      </w:r>
    </w:p>
    <w:p w:rsidR="00DC7DEB" w:rsidRPr="00EA51CC" w:rsidRDefault="00DC7DEB" w:rsidP="00DC7DEB">
      <w:pPr>
        <w:jc w:val="both"/>
        <w:rPr>
          <w:sz w:val="22"/>
          <w:szCs w:val="22"/>
          <w:u w:color="FFFFFF"/>
        </w:rPr>
      </w:pPr>
      <w:r w:rsidRPr="00EA51CC">
        <w:rPr>
          <w:sz w:val="22"/>
          <w:szCs w:val="22"/>
          <w:u w:color="FFFFFF"/>
        </w:rPr>
        <w:t xml:space="preserve">Iepirkuma 2.daļā-EUR 2204.25 (divi tūkstoši divi simti četri eiro, 25 centi) apmēru, bez PVN. </w:t>
      </w:r>
    </w:p>
    <w:p w:rsidR="0019470D" w:rsidRPr="00EA51CC" w:rsidRDefault="0019470D" w:rsidP="0019470D">
      <w:pPr>
        <w:jc w:val="both"/>
        <w:rPr>
          <w:sz w:val="22"/>
          <w:szCs w:val="22"/>
        </w:rPr>
      </w:pPr>
      <w:r w:rsidRPr="00EA51CC">
        <w:rPr>
          <w:b/>
          <w:sz w:val="22"/>
          <w:szCs w:val="22"/>
          <w:shd w:val="clear" w:color="auto" w:fill="FFFFFF"/>
        </w:rPr>
        <w:t xml:space="preserve">6.Komisija izvērtē </w:t>
      </w:r>
      <w:r w:rsidRPr="00EA51CC">
        <w:rPr>
          <w:b/>
          <w:sz w:val="22"/>
          <w:szCs w:val="22"/>
        </w:rPr>
        <w:t>saņ</w:t>
      </w:r>
      <w:r w:rsidR="00DC7DEB" w:rsidRPr="00EA51CC">
        <w:rPr>
          <w:b/>
          <w:sz w:val="22"/>
          <w:szCs w:val="22"/>
        </w:rPr>
        <w:t>emto informāciju par pretendenta</w:t>
      </w:r>
      <w:r w:rsidRPr="00EA51CC">
        <w:rPr>
          <w:b/>
          <w:sz w:val="22"/>
          <w:szCs w:val="22"/>
        </w:rPr>
        <w:t xml:space="preserve"> nodokļu nomaksas statusu dienā, kad paziņojums par plānoto līgumu publicēts Iepirkumu uzraudzības biroja </w:t>
      </w:r>
      <w:proofErr w:type="spellStart"/>
      <w:r w:rsidRPr="00EA51CC">
        <w:rPr>
          <w:b/>
          <w:sz w:val="22"/>
          <w:szCs w:val="22"/>
        </w:rPr>
        <w:t>mājaslapā</w:t>
      </w:r>
      <w:proofErr w:type="spellEnd"/>
      <w:r w:rsidRPr="00EA51CC">
        <w:rPr>
          <w:b/>
          <w:sz w:val="22"/>
          <w:szCs w:val="22"/>
        </w:rPr>
        <w:t>:</w:t>
      </w:r>
    </w:p>
    <w:p w:rsidR="009F0F5C" w:rsidRPr="00EA51CC" w:rsidRDefault="009F0F5C" w:rsidP="009F0F5C">
      <w:pPr>
        <w:spacing w:line="20" w:lineRule="atLeast"/>
        <w:jc w:val="both"/>
        <w:rPr>
          <w:bCs/>
          <w:sz w:val="22"/>
          <w:szCs w:val="22"/>
        </w:rPr>
      </w:pPr>
      <w:r w:rsidRPr="00EA51CC">
        <w:rPr>
          <w:b/>
          <w:bCs/>
          <w:sz w:val="22"/>
          <w:szCs w:val="22"/>
        </w:rPr>
        <w:t>6.1.</w:t>
      </w:r>
      <w:r w:rsidRPr="00EA51CC">
        <w:rPr>
          <w:bCs/>
          <w:sz w:val="22"/>
          <w:szCs w:val="22"/>
        </w:rPr>
        <w:t>Iepirkuma komisija secina, ka:</w:t>
      </w:r>
    </w:p>
    <w:p w:rsidR="003E5154" w:rsidRPr="00EA51CC" w:rsidRDefault="003E5154" w:rsidP="003E5154">
      <w:pPr>
        <w:rPr>
          <w:sz w:val="22"/>
          <w:szCs w:val="22"/>
        </w:rPr>
      </w:pPr>
      <w:r w:rsidRPr="00EA51CC">
        <w:rPr>
          <w:sz w:val="22"/>
          <w:szCs w:val="22"/>
        </w:rPr>
        <w:t>Sabiedrībai ar ierobežotu atbildību</w:t>
      </w:r>
      <w:r w:rsidR="00DC7DEB" w:rsidRPr="00EA51CC">
        <w:rPr>
          <w:sz w:val="22"/>
          <w:szCs w:val="22"/>
        </w:rPr>
        <w:t xml:space="preserve"> „Galerija </w:t>
      </w:r>
      <w:proofErr w:type="spellStart"/>
      <w:r w:rsidR="00DC7DEB" w:rsidRPr="00EA51CC">
        <w:rPr>
          <w:sz w:val="22"/>
          <w:szCs w:val="22"/>
        </w:rPr>
        <w:t>Baltik</w:t>
      </w:r>
      <w:proofErr w:type="spellEnd"/>
      <w:r w:rsidR="00DC7DEB" w:rsidRPr="00EA51CC">
        <w:rPr>
          <w:sz w:val="22"/>
          <w:szCs w:val="22"/>
        </w:rPr>
        <w:t>”</w:t>
      </w:r>
      <w:r w:rsidR="00DC7DEB" w:rsidRPr="00EA51CC">
        <w:rPr>
          <w:sz w:val="22"/>
          <w:szCs w:val="22"/>
          <w:u w:color="FFFFFF"/>
        </w:rPr>
        <w:t xml:space="preserve">, </w:t>
      </w:r>
      <w:proofErr w:type="spellStart"/>
      <w:r w:rsidR="00DC7DEB" w:rsidRPr="00EA51CC">
        <w:rPr>
          <w:sz w:val="22"/>
          <w:szCs w:val="22"/>
          <w:u w:color="FFFFFF"/>
        </w:rPr>
        <w:t>reģ</w:t>
      </w:r>
      <w:proofErr w:type="spellEnd"/>
      <w:r w:rsidR="00DC7DEB" w:rsidRPr="00EA51CC">
        <w:rPr>
          <w:sz w:val="22"/>
          <w:szCs w:val="22"/>
          <w:u w:color="FFFFFF"/>
        </w:rPr>
        <w:t>. nr. 40003574010</w:t>
      </w:r>
      <w:r w:rsidRPr="00EA51CC">
        <w:rPr>
          <w:sz w:val="22"/>
          <w:szCs w:val="22"/>
        </w:rPr>
        <w:t xml:space="preserve">, </w:t>
      </w:r>
    </w:p>
    <w:p w:rsidR="009F0F5C" w:rsidRPr="00EA51CC" w:rsidRDefault="009F0F5C" w:rsidP="003E5154">
      <w:pPr>
        <w:spacing w:line="20" w:lineRule="atLeast"/>
        <w:jc w:val="both"/>
        <w:rPr>
          <w:color w:val="000000"/>
          <w:sz w:val="22"/>
          <w:szCs w:val="22"/>
        </w:rPr>
      </w:pPr>
      <w:r w:rsidRPr="00EA51CC">
        <w:rPr>
          <w:sz w:val="22"/>
          <w:szCs w:val="22"/>
        </w:rPr>
        <w:t xml:space="preserve">- </w:t>
      </w:r>
      <w:r w:rsidR="00DC7DEB" w:rsidRPr="00EA51CC">
        <w:rPr>
          <w:sz w:val="22"/>
          <w:szCs w:val="22"/>
        </w:rPr>
        <w:t>pretendentam</w:t>
      </w:r>
      <w:r w:rsidRPr="00EA51CC">
        <w:rPr>
          <w:sz w:val="22"/>
          <w:szCs w:val="22"/>
        </w:rPr>
        <w:t xml:space="preserve"> Latvijā, nav nodokļu parādi, tajā skaitā valsts sociālās apdrošināšanas obligāto iemaksu parādi, kas kopsummā kādā no valstīm pārsniedz 150 </w:t>
      </w:r>
      <w:proofErr w:type="spellStart"/>
      <w:r w:rsidRPr="00EA51CC">
        <w:rPr>
          <w:i/>
          <w:iCs/>
          <w:sz w:val="22"/>
          <w:szCs w:val="22"/>
        </w:rPr>
        <w:t>euro</w:t>
      </w:r>
      <w:proofErr w:type="spellEnd"/>
      <w:r w:rsidRPr="00EA51CC">
        <w:rPr>
          <w:sz w:val="22"/>
          <w:szCs w:val="22"/>
        </w:rPr>
        <w:t>.</w:t>
      </w:r>
    </w:p>
    <w:p w:rsidR="009F0F5C" w:rsidRPr="00EA51CC" w:rsidRDefault="000D15F9" w:rsidP="009F0F5C">
      <w:pPr>
        <w:spacing w:line="20" w:lineRule="atLeast"/>
        <w:jc w:val="both"/>
        <w:rPr>
          <w:sz w:val="22"/>
          <w:szCs w:val="22"/>
        </w:rPr>
      </w:pPr>
      <w:r w:rsidRPr="00EA51CC">
        <w:rPr>
          <w:b/>
          <w:color w:val="000000"/>
          <w:sz w:val="22"/>
          <w:szCs w:val="22"/>
        </w:rPr>
        <w:t>6.2.</w:t>
      </w:r>
      <w:r w:rsidR="009F0F5C" w:rsidRPr="00EA51CC">
        <w:rPr>
          <w:color w:val="000000"/>
          <w:sz w:val="22"/>
          <w:szCs w:val="22"/>
        </w:rPr>
        <w:t>Līdz ar to, uz</w:t>
      </w:r>
      <w:r w:rsidR="00A577EF" w:rsidRPr="00EA51CC">
        <w:rPr>
          <w:sz w:val="22"/>
          <w:szCs w:val="22"/>
        </w:rPr>
        <w:t xml:space="preserve"> punktā 6</w:t>
      </w:r>
      <w:r w:rsidR="009F0F5C" w:rsidRPr="00EA51CC">
        <w:rPr>
          <w:sz w:val="22"/>
          <w:szCs w:val="22"/>
        </w:rPr>
        <w:t>.1.</w:t>
      </w:r>
      <w:r w:rsidRPr="00EA51CC">
        <w:rPr>
          <w:sz w:val="22"/>
          <w:szCs w:val="22"/>
        </w:rPr>
        <w:t xml:space="preserve"> </w:t>
      </w:r>
      <w:r w:rsidR="00DC7DEB" w:rsidRPr="00EA51CC">
        <w:rPr>
          <w:sz w:val="22"/>
          <w:szCs w:val="22"/>
        </w:rPr>
        <w:t>minēto Sabiedrību</w:t>
      </w:r>
      <w:r w:rsidR="009F0F5C" w:rsidRPr="00EA51CC">
        <w:rPr>
          <w:sz w:val="22"/>
          <w:szCs w:val="22"/>
        </w:rPr>
        <w:t xml:space="preserve"> ar ierobežotu atbildību, </w:t>
      </w:r>
      <w:r w:rsidR="009F0F5C" w:rsidRPr="00EA51CC">
        <w:rPr>
          <w:color w:val="000000"/>
          <w:sz w:val="22"/>
          <w:szCs w:val="22"/>
        </w:rPr>
        <w:t xml:space="preserve">nav </w:t>
      </w:r>
      <w:r w:rsidR="009F0F5C" w:rsidRPr="00EA51CC">
        <w:rPr>
          <w:rStyle w:val="Emphasis"/>
          <w:i w:val="0"/>
          <w:sz w:val="22"/>
          <w:szCs w:val="22"/>
        </w:rPr>
        <w:t>attiecināms</w:t>
      </w:r>
      <w:r w:rsidR="009F0F5C" w:rsidRPr="00EA51CC">
        <w:rPr>
          <w:rStyle w:val="Emphasis"/>
          <w:sz w:val="22"/>
          <w:szCs w:val="22"/>
        </w:rPr>
        <w:t xml:space="preserve"> Publisko iepirkumu likuma </w:t>
      </w:r>
      <w:r w:rsidR="009F0F5C" w:rsidRPr="00EA51CC">
        <w:rPr>
          <w:i/>
          <w:sz w:val="22"/>
          <w:szCs w:val="22"/>
        </w:rPr>
        <w:t>8</w:t>
      </w:r>
      <w:r w:rsidR="009F0F5C" w:rsidRPr="00EA51CC">
        <w:rPr>
          <w:i/>
          <w:sz w:val="22"/>
          <w:szCs w:val="22"/>
          <w:vertAlign w:val="superscript"/>
        </w:rPr>
        <w:t>2</w:t>
      </w:r>
      <w:r w:rsidR="009F0F5C" w:rsidRPr="00EA51CC">
        <w:rPr>
          <w:i/>
          <w:sz w:val="22"/>
          <w:szCs w:val="22"/>
        </w:rPr>
        <w:t>. panta piektās daļas 2. punktā</w:t>
      </w:r>
      <w:r w:rsidR="009F0F5C" w:rsidRPr="00EA51CC">
        <w:rPr>
          <w:sz w:val="22"/>
          <w:szCs w:val="22"/>
        </w:rPr>
        <w:t xml:space="preserve"> noteiktie pretendentu izslēdzošie nosacījumi.</w:t>
      </w:r>
    </w:p>
    <w:p w:rsidR="005E585D" w:rsidRPr="00EA51CC" w:rsidRDefault="005E585D" w:rsidP="005E585D">
      <w:pPr>
        <w:jc w:val="both"/>
        <w:rPr>
          <w:sz w:val="22"/>
          <w:szCs w:val="22"/>
        </w:rPr>
      </w:pPr>
      <w:r w:rsidRPr="00EA51CC">
        <w:rPr>
          <w:b/>
          <w:sz w:val="22"/>
          <w:szCs w:val="22"/>
        </w:rPr>
        <w:t>7.Piedāvājuma vērtēšanas vieta, datums, un laiks:</w:t>
      </w:r>
      <w:r w:rsidR="00DC7DEB" w:rsidRPr="00EA51CC">
        <w:rPr>
          <w:sz w:val="22"/>
          <w:szCs w:val="22"/>
        </w:rPr>
        <w:t xml:space="preserve"> Iepirkumu komisijas sēde, </w:t>
      </w:r>
      <w:r w:rsidR="00DC7DEB" w:rsidRPr="009514F4">
        <w:rPr>
          <w:sz w:val="22"/>
          <w:szCs w:val="22"/>
        </w:rPr>
        <w:t>03.02</w:t>
      </w:r>
      <w:r w:rsidR="00EF208D" w:rsidRPr="009514F4">
        <w:rPr>
          <w:sz w:val="22"/>
          <w:szCs w:val="22"/>
        </w:rPr>
        <w:t>.2016</w:t>
      </w:r>
      <w:r w:rsidRPr="009514F4">
        <w:rPr>
          <w:sz w:val="22"/>
          <w:szCs w:val="22"/>
        </w:rPr>
        <w:t>.</w:t>
      </w:r>
    </w:p>
    <w:p w:rsidR="009856BA" w:rsidRPr="00EA51CC" w:rsidRDefault="009856BA" w:rsidP="009856BA">
      <w:pPr>
        <w:jc w:val="both"/>
        <w:rPr>
          <w:b/>
          <w:sz w:val="22"/>
          <w:szCs w:val="22"/>
        </w:rPr>
      </w:pPr>
      <w:r w:rsidRPr="00EA51CC">
        <w:rPr>
          <w:sz w:val="22"/>
          <w:szCs w:val="22"/>
          <w:shd w:val="clear" w:color="auto" w:fill="FFFFFF"/>
        </w:rPr>
        <w:t>7.</w:t>
      </w:r>
      <w:r w:rsidR="005E585D" w:rsidRPr="00EA51CC">
        <w:rPr>
          <w:sz w:val="22"/>
          <w:szCs w:val="22"/>
          <w:shd w:val="clear" w:color="auto" w:fill="FFFFFF"/>
        </w:rPr>
        <w:t>1.</w:t>
      </w:r>
      <w:r w:rsidRPr="00EA51CC">
        <w:rPr>
          <w:sz w:val="22"/>
          <w:szCs w:val="22"/>
          <w:shd w:val="clear" w:color="auto" w:fill="FFFFFF"/>
        </w:rPr>
        <w:t xml:space="preserve">Komisija izvērtē </w:t>
      </w:r>
      <w:r w:rsidRPr="00EA51CC">
        <w:rPr>
          <w:sz w:val="22"/>
          <w:szCs w:val="22"/>
        </w:rPr>
        <w:t>saņemto informāciju :</w:t>
      </w:r>
    </w:p>
    <w:p w:rsidR="009856BA" w:rsidRPr="00EA51CC" w:rsidRDefault="000D15F9" w:rsidP="009856BA">
      <w:pPr>
        <w:pStyle w:val="tv213"/>
        <w:spacing w:before="0" w:beforeAutospacing="0" w:after="0" w:afterAutospacing="0"/>
        <w:jc w:val="both"/>
        <w:rPr>
          <w:sz w:val="22"/>
          <w:szCs w:val="22"/>
        </w:rPr>
      </w:pPr>
      <w:r w:rsidRPr="00EA51CC">
        <w:rPr>
          <w:sz w:val="22"/>
          <w:szCs w:val="22"/>
        </w:rPr>
        <w:t xml:space="preserve">Par to, ka </w:t>
      </w:r>
      <w:r w:rsidR="009856BA" w:rsidRPr="00EA51CC">
        <w:rPr>
          <w:sz w:val="22"/>
          <w:szCs w:val="22"/>
        </w:rPr>
        <w:t xml:space="preserve">dienā, kad pieņemts lēmums par iespējamu līguma slēgšanas tiesību piešķiršanu, </w:t>
      </w:r>
      <w:r w:rsidR="00633365" w:rsidRPr="00EA51CC">
        <w:rPr>
          <w:sz w:val="22"/>
          <w:szCs w:val="22"/>
        </w:rPr>
        <w:t>ja Latvijā</w:t>
      </w:r>
      <w:r w:rsidR="009856BA" w:rsidRPr="00EA51CC">
        <w:rPr>
          <w:sz w:val="22"/>
          <w:szCs w:val="22"/>
        </w:rPr>
        <w:t xml:space="preserve"> ir nodokļu parādi, tajā skaitā valsts sociālās apdrošināšanas obligāto iemaksu parādi, kas kopsummā kādā no valstīm pārsniedz 150 </w:t>
      </w:r>
      <w:proofErr w:type="spellStart"/>
      <w:r w:rsidR="009856BA" w:rsidRPr="00EA51CC">
        <w:rPr>
          <w:i/>
          <w:iCs/>
          <w:sz w:val="22"/>
          <w:szCs w:val="22"/>
        </w:rPr>
        <w:t>euro</w:t>
      </w:r>
      <w:proofErr w:type="spellEnd"/>
      <w:r w:rsidR="009856BA" w:rsidRPr="00EA51CC">
        <w:rPr>
          <w:sz w:val="22"/>
          <w:szCs w:val="22"/>
        </w:rPr>
        <w:t>;</w:t>
      </w:r>
    </w:p>
    <w:p w:rsidR="009F0F5C" w:rsidRPr="00EA51CC" w:rsidRDefault="000D15F9" w:rsidP="005E585D">
      <w:pPr>
        <w:spacing w:line="20" w:lineRule="atLeast"/>
        <w:jc w:val="both"/>
        <w:rPr>
          <w:bCs/>
          <w:sz w:val="22"/>
          <w:szCs w:val="22"/>
        </w:rPr>
      </w:pPr>
      <w:r w:rsidRPr="00EA51CC">
        <w:rPr>
          <w:bCs/>
          <w:sz w:val="22"/>
          <w:szCs w:val="22"/>
        </w:rPr>
        <w:t>7.2.</w:t>
      </w:r>
      <w:r w:rsidR="005E585D" w:rsidRPr="00EA51CC">
        <w:rPr>
          <w:bCs/>
          <w:sz w:val="22"/>
          <w:szCs w:val="22"/>
        </w:rPr>
        <w:t>Iepirkuma komisija secina, ka</w:t>
      </w:r>
      <w:r w:rsidR="009F0F5C" w:rsidRPr="00EA51CC">
        <w:rPr>
          <w:bCs/>
          <w:sz w:val="22"/>
          <w:szCs w:val="22"/>
        </w:rPr>
        <w:t xml:space="preserve">: </w:t>
      </w:r>
    </w:p>
    <w:p w:rsidR="000D15F9" w:rsidRPr="00EA51CC" w:rsidRDefault="000D15F9" w:rsidP="000D15F9">
      <w:pPr>
        <w:rPr>
          <w:sz w:val="22"/>
          <w:szCs w:val="22"/>
          <w:u w:color="FFFFFF"/>
        </w:rPr>
      </w:pPr>
      <w:r w:rsidRPr="00EA51CC">
        <w:rPr>
          <w:sz w:val="22"/>
          <w:szCs w:val="22"/>
          <w:u w:color="FFFFFF"/>
        </w:rPr>
        <w:t>SIA „</w:t>
      </w:r>
      <w:r w:rsidR="00EA51CC" w:rsidRPr="00EA51CC">
        <w:rPr>
          <w:sz w:val="22"/>
          <w:szCs w:val="22"/>
        </w:rPr>
        <w:t xml:space="preserve">Galerija </w:t>
      </w:r>
      <w:proofErr w:type="spellStart"/>
      <w:r w:rsidR="00EA51CC" w:rsidRPr="00EA51CC">
        <w:rPr>
          <w:sz w:val="22"/>
          <w:szCs w:val="22"/>
        </w:rPr>
        <w:t>Baltik</w:t>
      </w:r>
      <w:proofErr w:type="spellEnd"/>
      <w:r w:rsidR="00EA51CC" w:rsidRPr="00EA51CC">
        <w:rPr>
          <w:sz w:val="22"/>
          <w:szCs w:val="22"/>
        </w:rPr>
        <w:t>”</w:t>
      </w:r>
      <w:r w:rsidR="00EA51CC" w:rsidRPr="00EA51CC">
        <w:rPr>
          <w:sz w:val="22"/>
          <w:szCs w:val="22"/>
          <w:u w:color="FFFFFF"/>
        </w:rPr>
        <w:t xml:space="preserve">, </w:t>
      </w:r>
      <w:proofErr w:type="spellStart"/>
      <w:r w:rsidR="00EA51CC" w:rsidRPr="00EA51CC">
        <w:rPr>
          <w:sz w:val="22"/>
          <w:szCs w:val="22"/>
          <w:u w:color="FFFFFF"/>
        </w:rPr>
        <w:t>reģ</w:t>
      </w:r>
      <w:proofErr w:type="spellEnd"/>
      <w:r w:rsidR="00EA51CC" w:rsidRPr="00EA51CC">
        <w:rPr>
          <w:sz w:val="22"/>
          <w:szCs w:val="22"/>
          <w:u w:color="FFFFFF"/>
        </w:rPr>
        <w:t>. nr. 40003574010</w:t>
      </w:r>
      <w:r w:rsidRPr="00EA51CC">
        <w:rPr>
          <w:sz w:val="22"/>
          <w:szCs w:val="22"/>
          <w:u w:color="FFFFFF"/>
        </w:rPr>
        <w:t xml:space="preserve">, </w:t>
      </w:r>
    </w:p>
    <w:p w:rsidR="005E585D" w:rsidRPr="00EA51CC" w:rsidRDefault="005E585D" w:rsidP="005E585D">
      <w:pPr>
        <w:spacing w:line="20" w:lineRule="atLeast"/>
        <w:ind w:firstLine="357"/>
        <w:jc w:val="both"/>
        <w:rPr>
          <w:color w:val="000000"/>
          <w:sz w:val="22"/>
          <w:szCs w:val="22"/>
        </w:rPr>
      </w:pPr>
      <w:r w:rsidRPr="00EA51CC">
        <w:rPr>
          <w:sz w:val="22"/>
          <w:szCs w:val="22"/>
        </w:rPr>
        <w:t xml:space="preserve">- </w:t>
      </w:r>
      <w:r w:rsidRPr="00EA51CC">
        <w:rPr>
          <w:rStyle w:val="Emphasis"/>
          <w:i w:val="0"/>
          <w:sz w:val="22"/>
          <w:szCs w:val="22"/>
        </w:rPr>
        <w:t>nav ierosināts</w:t>
      </w:r>
      <w:r w:rsidRPr="00EA51CC">
        <w:rPr>
          <w:rStyle w:val="Emphasis"/>
          <w:sz w:val="22"/>
          <w:szCs w:val="22"/>
        </w:rPr>
        <w:t xml:space="preserve"> </w:t>
      </w:r>
      <w:r w:rsidRPr="00EA51CC">
        <w:rPr>
          <w:color w:val="000000"/>
          <w:sz w:val="22"/>
          <w:szCs w:val="22"/>
        </w:rPr>
        <w:t>maksātnespējas vai likvidācijas process, kā arī nav apturēta saimnieciskā darbība;</w:t>
      </w:r>
    </w:p>
    <w:p w:rsidR="005E585D" w:rsidRPr="00EA51CC" w:rsidRDefault="005E585D" w:rsidP="005E585D">
      <w:pPr>
        <w:spacing w:line="20" w:lineRule="atLeast"/>
        <w:ind w:firstLine="357"/>
        <w:jc w:val="both"/>
        <w:rPr>
          <w:color w:val="000000"/>
          <w:sz w:val="22"/>
          <w:szCs w:val="22"/>
        </w:rPr>
      </w:pPr>
      <w:r w:rsidRPr="00EA51CC">
        <w:rPr>
          <w:sz w:val="22"/>
          <w:szCs w:val="22"/>
        </w:rPr>
        <w:t xml:space="preserve">- pretendentam nav nodokļu parādi Latvijā, tajā skaitā valsts sociālās apdrošināšanas obligāto iemaksu parādi, kas kopsummā kādā no valstīm pārsniedz 150 </w:t>
      </w:r>
      <w:proofErr w:type="spellStart"/>
      <w:r w:rsidRPr="00EA51CC">
        <w:rPr>
          <w:i/>
          <w:iCs/>
          <w:sz w:val="22"/>
          <w:szCs w:val="22"/>
        </w:rPr>
        <w:t>euro</w:t>
      </w:r>
      <w:proofErr w:type="spellEnd"/>
      <w:r w:rsidRPr="00EA51CC">
        <w:rPr>
          <w:sz w:val="22"/>
          <w:szCs w:val="22"/>
        </w:rPr>
        <w:t>.</w:t>
      </w:r>
    </w:p>
    <w:p w:rsidR="009856BA" w:rsidRPr="00EA51CC" w:rsidRDefault="000D15F9" w:rsidP="009856BA">
      <w:pPr>
        <w:spacing w:line="20" w:lineRule="atLeast"/>
        <w:jc w:val="both"/>
        <w:rPr>
          <w:sz w:val="22"/>
          <w:szCs w:val="22"/>
        </w:rPr>
      </w:pPr>
      <w:r w:rsidRPr="00EA51CC">
        <w:rPr>
          <w:bCs/>
          <w:sz w:val="22"/>
          <w:szCs w:val="22"/>
        </w:rPr>
        <w:t>7.3</w:t>
      </w:r>
      <w:r w:rsidR="005E585D" w:rsidRPr="00EA51CC">
        <w:rPr>
          <w:bCs/>
          <w:sz w:val="22"/>
          <w:szCs w:val="22"/>
        </w:rPr>
        <w:t>.</w:t>
      </w:r>
      <w:proofErr w:type="gramStart"/>
      <w:r w:rsidR="005E585D" w:rsidRPr="00EA51CC">
        <w:rPr>
          <w:bCs/>
          <w:sz w:val="22"/>
          <w:szCs w:val="22"/>
        </w:rPr>
        <w:t xml:space="preserve"> </w:t>
      </w:r>
      <w:r w:rsidR="005E585D" w:rsidRPr="00EA51CC">
        <w:rPr>
          <w:color w:val="000000"/>
          <w:sz w:val="22"/>
          <w:szCs w:val="22"/>
        </w:rPr>
        <w:t xml:space="preserve"> </w:t>
      </w:r>
      <w:proofErr w:type="gramEnd"/>
      <w:r w:rsidR="005E585D" w:rsidRPr="00EA51CC">
        <w:rPr>
          <w:color w:val="000000"/>
          <w:sz w:val="22"/>
          <w:szCs w:val="22"/>
        </w:rPr>
        <w:t>Līdz ar to uz</w:t>
      </w:r>
      <w:r w:rsidR="008743B5">
        <w:rPr>
          <w:sz w:val="22"/>
          <w:szCs w:val="22"/>
        </w:rPr>
        <w:t xml:space="preserve"> Sabiedrību</w:t>
      </w:r>
      <w:r w:rsidR="005E585D" w:rsidRPr="00EA51CC">
        <w:rPr>
          <w:sz w:val="22"/>
          <w:szCs w:val="22"/>
        </w:rPr>
        <w:t xml:space="preserve"> ar ierobežotu atbildību</w:t>
      </w:r>
      <w:r w:rsidR="00A577EF" w:rsidRPr="00EA51CC">
        <w:rPr>
          <w:sz w:val="22"/>
          <w:szCs w:val="22"/>
        </w:rPr>
        <w:t xml:space="preserve"> punktā 7.</w:t>
      </w:r>
      <w:r w:rsidRPr="00EA51CC">
        <w:rPr>
          <w:sz w:val="22"/>
          <w:szCs w:val="22"/>
        </w:rPr>
        <w:t>2.,</w:t>
      </w:r>
      <w:r w:rsidR="00EF208D" w:rsidRPr="00EA51CC">
        <w:rPr>
          <w:sz w:val="22"/>
          <w:szCs w:val="22"/>
        </w:rPr>
        <w:t xml:space="preserve"> </w:t>
      </w:r>
      <w:r w:rsidR="005E585D" w:rsidRPr="00EA51CC">
        <w:rPr>
          <w:color w:val="000000"/>
          <w:sz w:val="22"/>
          <w:szCs w:val="22"/>
        </w:rPr>
        <w:t xml:space="preserve">nav </w:t>
      </w:r>
      <w:r w:rsidR="005E585D" w:rsidRPr="00EA51CC">
        <w:rPr>
          <w:rStyle w:val="Emphasis"/>
          <w:i w:val="0"/>
          <w:sz w:val="22"/>
          <w:szCs w:val="22"/>
        </w:rPr>
        <w:t xml:space="preserve">attiecināms </w:t>
      </w:r>
      <w:r w:rsidR="005E585D" w:rsidRPr="00EA51CC">
        <w:rPr>
          <w:rStyle w:val="Emphasis"/>
          <w:sz w:val="22"/>
          <w:szCs w:val="22"/>
        </w:rPr>
        <w:t xml:space="preserve">Publisko iepirkumu likuma </w:t>
      </w:r>
      <w:r w:rsidR="005E585D" w:rsidRPr="00EA51CC">
        <w:rPr>
          <w:sz w:val="22"/>
          <w:szCs w:val="22"/>
        </w:rPr>
        <w:t>8</w:t>
      </w:r>
      <w:r w:rsidR="005E585D" w:rsidRPr="00EA51CC">
        <w:rPr>
          <w:sz w:val="22"/>
          <w:szCs w:val="22"/>
          <w:vertAlign w:val="superscript"/>
        </w:rPr>
        <w:t>2</w:t>
      </w:r>
      <w:r w:rsidR="005E585D" w:rsidRPr="00EA51CC">
        <w:rPr>
          <w:sz w:val="22"/>
          <w:szCs w:val="22"/>
        </w:rPr>
        <w:t>. panta piektās daļas 1., 2. un 3. punktā noteiktie pretendentu izslēdzošie nosacījumi.</w:t>
      </w:r>
    </w:p>
    <w:p w:rsidR="00BF3775" w:rsidRPr="00EA51CC" w:rsidRDefault="009856BA" w:rsidP="00BF3775">
      <w:pPr>
        <w:jc w:val="both"/>
        <w:rPr>
          <w:b/>
          <w:sz w:val="22"/>
          <w:szCs w:val="22"/>
        </w:rPr>
      </w:pPr>
      <w:r w:rsidRPr="00EA51CC">
        <w:rPr>
          <w:b/>
          <w:sz w:val="22"/>
          <w:szCs w:val="22"/>
        </w:rPr>
        <w:lastRenderedPageBreak/>
        <w:t>8</w:t>
      </w:r>
      <w:r w:rsidR="00667FEC" w:rsidRPr="00EA51CC">
        <w:rPr>
          <w:b/>
          <w:sz w:val="22"/>
          <w:szCs w:val="22"/>
        </w:rPr>
        <w:t>.</w:t>
      </w:r>
      <w:r w:rsidR="00546FDD" w:rsidRPr="00EA51CC">
        <w:rPr>
          <w:b/>
          <w:sz w:val="22"/>
          <w:szCs w:val="22"/>
        </w:rPr>
        <w:t>Pretendents, ar kuru</w:t>
      </w:r>
      <w:r w:rsidR="00BF3775" w:rsidRPr="00EA51CC">
        <w:rPr>
          <w:b/>
          <w:sz w:val="22"/>
          <w:szCs w:val="22"/>
        </w:rPr>
        <w:t xml:space="preserve"> nolemts slēgt iepirkuma līgumu, piedāvājumu vērtēšanas kopsavilkums:</w:t>
      </w:r>
    </w:p>
    <w:p w:rsidR="00DC4CFE" w:rsidRPr="00EA51CC" w:rsidRDefault="009856BA" w:rsidP="009869CD">
      <w:pPr>
        <w:pStyle w:val="tv213"/>
        <w:spacing w:before="0" w:beforeAutospacing="0" w:after="0" w:afterAutospacing="0"/>
        <w:jc w:val="both"/>
        <w:rPr>
          <w:sz w:val="22"/>
          <w:szCs w:val="22"/>
        </w:rPr>
      </w:pPr>
      <w:r w:rsidRPr="00EA51CC">
        <w:rPr>
          <w:b/>
          <w:sz w:val="22"/>
          <w:szCs w:val="22"/>
        </w:rPr>
        <w:t>8</w:t>
      </w:r>
      <w:r w:rsidR="00667FEC" w:rsidRPr="00EA51CC">
        <w:rPr>
          <w:b/>
          <w:sz w:val="22"/>
          <w:szCs w:val="22"/>
        </w:rPr>
        <w:t>.1</w:t>
      </w:r>
      <w:r w:rsidR="00667FEC" w:rsidRPr="00EA51CC">
        <w:rPr>
          <w:sz w:val="22"/>
          <w:szCs w:val="22"/>
        </w:rPr>
        <w:t>.</w:t>
      </w:r>
      <w:r w:rsidR="00BF3775" w:rsidRPr="00EA51CC">
        <w:rPr>
          <w:sz w:val="22"/>
          <w:szCs w:val="22"/>
        </w:rPr>
        <w:t>Publisko iepirkumu likuma 8</w:t>
      </w:r>
      <w:r w:rsidR="00BF3775" w:rsidRPr="00EA51CC">
        <w:rPr>
          <w:sz w:val="22"/>
          <w:szCs w:val="22"/>
          <w:vertAlign w:val="superscript"/>
        </w:rPr>
        <w:t>2</w:t>
      </w:r>
      <w:r w:rsidR="00BF3775" w:rsidRPr="00EA51CC">
        <w:rPr>
          <w:sz w:val="22"/>
          <w:szCs w:val="22"/>
        </w:rPr>
        <w:t>. panta 9. daļā noteikts, ka 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saskaņā ar šā panta piekto daļu. Publisko iepirkumu likuma 8</w:t>
      </w:r>
      <w:r w:rsidR="00BF3775" w:rsidRPr="00EA51CC">
        <w:rPr>
          <w:sz w:val="22"/>
          <w:szCs w:val="22"/>
          <w:vertAlign w:val="superscript"/>
        </w:rPr>
        <w:t>2</w:t>
      </w:r>
      <w:r w:rsidR="00BF3775" w:rsidRPr="00EA51CC">
        <w:rPr>
          <w:sz w:val="22"/>
          <w:szCs w:val="22"/>
        </w:rPr>
        <w:t>. panta 5. daļa nosaka, ka Pasūtītājs izslēdz pretendentu no dalības iepirkumā jebkurā no šādiem gadījumiem:</w:t>
      </w:r>
    </w:p>
    <w:p w:rsidR="009869CD" w:rsidRPr="00EA51CC" w:rsidRDefault="009869CD" w:rsidP="009869CD">
      <w:pPr>
        <w:pStyle w:val="tv213"/>
        <w:spacing w:before="0" w:beforeAutospacing="0" w:after="0" w:afterAutospacing="0"/>
        <w:jc w:val="both"/>
        <w:rPr>
          <w:sz w:val="22"/>
          <w:szCs w:val="22"/>
        </w:rPr>
      </w:pPr>
      <w:r w:rsidRPr="00EA51CC">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869CD" w:rsidRPr="00EA51CC" w:rsidRDefault="009869CD" w:rsidP="009869CD">
      <w:pPr>
        <w:pStyle w:val="tv213"/>
        <w:spacing w:before="0" w:beforeAutospacing="0" w:after="0" w:afterAutospacing="0"/>
        <w:jc w:val="both"/>
        <w:rPr>
          <w:sz w:val="22"/>
          <w:szCs w:val="22"/>
        </w:rPr>
      </w:pPr>
      <w:r w:rsidRPr="00EA51CC">
        <w:rPr>
          <w:sz w:val="22"/>
          <w:szCs w:val="22"/>
        </w:rPr>
        <w:t>2) ievērojot Valsts ieņēmumu dienesta publiskās nodokļu parādnieku datubāzes pēdējās datu aktualizācijas datumu, ir konstatēts, ka pretendentam dienā, kad paziņojums par plānoto līgumu publicēts Iepirkum</w:t>
      </w:r>
      <w:r w:rsidR="009856BA" w:rsidRPr="00EA51CC">
        <w:rPr>
          <w:sz w:val="22"/>
          <w:szCs w:val="22"/>
        </w:rPr>
        <w:t xml:space="preserve">u uzraudzības biroja </w:t>
      </w:r>
      <w:proofErr w:type="spellStart"/>
      <w:r w:rsidR="009856BA" w:rsidRPr="00EA51CC">
        <w:rPr>
          <w:sz w:val="22"/>
          <w:szCs w:val="22"/>
        </w:rPr>
        <w:t>mājaslapā</w:t>
      </w:r>
      <w:proofErr w:type="spellEnd"/>
      <w:r w:rsidRPr="00EA51CC">
        <w:rPr>
          <w:sz w:val="22"/>
          <w:szCs w:val="22"/>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EA51CC">
        <w:rPr>
          <w:i/>
          <w:iCs/>
          <w:sz w:val="22"/>
          <w:szCs w:val="22"/>
        </w:rPr>
        <w:t>euro</w:t>
      </w:r>
      <w:proofErr w:type="spellEnd"/>
      <w:r w:rsidRPr="00EA51CC">
        <w:rPr>
          <w:sz w:val="22"/>
          <w:szCs w:val="22"/>
        </w:rPr>
        <w:t>;</w:t>
      </w:r>
    </w:p>
    <w:p w:rsidR="009869CD" w:rsidRPr="00EA51CC" w:rsidRDefault="009869CD" w:rsidP="009869CD">
      <w:pPr>
        <w:pStyle w:val="tv213"/>
        <w:spacing w:before="0" w:beforeAutospacing="0" w:after="0" w:afterAutospacing="0"/>
        <w:jc w:val="both"/>
        <w:rPr>
          <w:sz w:val="22"/>
          <w:szCs w:val="22"/>
        </w:rPr>
      </w:pPr>
      <w:r w:rsidRPr="00EA51CC">
        <w:rPr>
          <w:sz w:val="22"/>
          <w:szCs w:val="22"/>
        </w:rPr>
        <w:t xml:space="preserve">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šīs daļas </w:t>
      </w:r>
      <w:hyperlink r:id="rId5" w:anchor="p1" w:tgtFrame="_blank" w:history="1">
        <w:r w:rsidRPr="00EA51CC">
          <w:rPr>
            <w:rStyle w:val="Hyperlink"/>
            <w:color w:val="auto"/>
            <w:sz w:val="22"/>
            <w:szCs w:val="22"/>
          </w:rPr>
          <w:t xml:space="preserve">1. </w:t>
        </w:r>
      </w:hyperlink>
      <w:r w:rsidRPr="00EA51CC">
        <w:rPr>
          <w:sz w:val="22"/>
          <w:szCs w:val="22"/>
        </w:rPr>
        <w:t xml:space="preserve">un </w:t>
      </w:r>
      <w:hyperlink r:id="rId6" w:anchor="p2" w:tgtFrame="_blank" w:history="1">
        <w:r w:rsidRPr="00EA51CC">
          <w:rPr>
            <w:rStyle w:val="Hyperlink"/>
            <w:color w:val="auto"/>
            <w:sz w:val="22"/>
            <w:szCs w:val="22"/>
          </w:rPr>
          <w:t>2.punktā</w:t>
        </w:r>
      </w:hyperlink>
      <w:r w:rsidRPr="00EA51CC">
        <w:rPr>
          <w:sz w:val="22"/>
          <w:szCs w:val="22"/>
        </w:rPr>
        <w:t xml:space="preserve"> minētie nosacījumi.</w:t>
      </w:r>
    </w:p>
    <w:p w:rsidR="00BF3775" w:rsidRPr="00EA51CC" w:rsidRDefault="0080136B" w:rsidP="00BF3775">
      <w:pPr>
        <w:pStyle w:val="tv213"/>
        <w:spacing w:before="0" w:beforeAutospacing="0" w:after="0" w:afterAutospacing="0"/>
        <w:jc w:val="both"/>
        <w:rPr>
          <w:sz w:val="22"/>
          <w:szCs w:val="22"/>
        </w:rPr>
      </w:pPr>
      <w:r w:rsidRPr="00EA51CC">
        <w:rPr>
          <w:sz w:val="22"/>
          <w:szCs w:val="22"/>
        </w:rPr>
        <w:t>Saskaņā ar</w:t>
      </w:r>
      <w:r w:rsidR="00BF3775" w:rsidRPr="00EA51CC">
        <w:rPr>
          <w:sz w:val="22"/>
          <w:szCs w:val="22"/>
        </w:rPr>
        <w:t xml:space="preserve"> 7.pantu 1.punkta a) un b) daļās noteikto kārtību Pasūtītājs ir pārbaudījis 5.pantā 1.vai 2.punktā minēto apstākļu esamību un konstatējis, ka uz pretendentu neattiecas 5.pantā 1.vai 2.punktā minētie izslēdzošie apstākļi.</w:t>
      </w:r>
    </w:p>
    <w:p w:rsidR="00BF3775" w:rsidRPr="00EA51CC" w:rsidRDefault="00633365" w:rsidP="00BF3775">
      <w:pPr>
        <w:pStyle w:val="tv213"/>
        <w:spacing w:before="0" w:beforeAutospacing="0" w:after="0" w:afterAutospacing="0"/>
        <w:jc w:val="both"/>
        <w:rPr>
          <w:sz w:val="22"/>
          <w:szCs w:val="22"/>
        </w:rPr>
      </w:pPr>
      <w:r w:rsidRPr="00EA51CC">
        <w:rPr>
          <w:b/>
          <w:sz w:val="22"/>
          <w:szCs w:val="22"/>
        </w:rPr>
        <w:t>8</w:t>
      </w:r>
      <w:r w:rsidR="00667FEC" w:rsidRPr="00EA51CC">
        <w:rPr>
          <w:b/>
          <w:sz w:val="22"/>
          <w:szCs w:val="22"/>
        </w:rPr>
        <w:t>.2.</w:t>
      </w:r>
      <w:r w:rsidR="00BF3775" w:rsidRPr="00EA51CC">
        <w:rPr>
          <w:sz w:val="22"/>
          <w:szCs w:val="22"/>
        </w:rPr>
        <w:t>Iepirkuma komisija nosaka pamatotas un objektīvas prasības attiecībā uz pretendentiem un iepirkuma priekšmetu, nodrošinot, ka minētās prasības nerada nepamatotus ierobežojumus konkurencei iepirkumā. Iepirkuma komisija arī nosaka kritērijus, ko ņems vērā, lai no prasībām atbilstošajiem piedāvājumiem izvēlētos visizdevīgāko piedāvājumu.</w:t>
      </w:r>
      <w:r w:rsidR="00BF3775" w:rsidRPr="00EA51CC">
        <w:rPr>
          <w:color w:val="000000"/>
          <w:sz w:val="22"/>
          <w:szCs w:val="22"/>
          <w:shd w:val="clear" w:color="auto" w:fill="FFFFFF"/>
        </w:rPr>
        <w:t xml:space="preserve"> Par piedāvājuma izvēles kritēriju sa</w:t>
      </w:r>
      <w:r w:rsidR="0019371F" w:rsidRPr="00EA51CC">
        <w:rPr>
          <w:color w:val="000000"/>
          <w:sz w:val="22"/>
          <w:szCs w:val="22"/>
          <w:shd w:val="clear" w:color="auto" w:fill="FFFFFF"/>
        </w:rPr>
        <w:t>skaņā ar Iepirkuma nolikuma 1.16</w:t>
      </w:r>
      <w:r w:rsidR="00BF3775" w:rsidRPr="00EA51CC">
        <w:rPr>
          <w:color w:val="000000"/>
          <w:sz w:val="22"/>
          <w:szCs w:val="22"/>
          <w:shd w:val="clear" w:color="auto" w:fill="FFFFFF"/>
        </w:rPr>
        <w:t>.2. punktu noteikts piedāvājums ar viszemāko cenu. No minētā secināms, ka līguma slēgšanas tiesības var tikt piešķirtas pretendentam, kura iesniegtais piedāvājums atbilst visām iepirkuma dokumentācijā un normatīvajos aktos noteiktajām prasībām, un kura piedāvājums ir ar viszemāko cenu.</w:t>
      </w:r>
    </w:p>
    <w:p w:rsidR="00EA51CC" w:rsidRPr="00EA51CC" w:rsidRDefault="00633365" w:rsidP="00EA51CC">
      <w:pPr>
        <w:jc w:val="both"/>
        <w:rPr>
          <w:sz w:val="22"/>
          <w:szCs w:val="22"/>
          <w:u w:color="FFFFFF"/>
        </w:rPr>
      </w:pPr>
      <w:r w:rsidRPr="00EA51CC">
        <w:rPr>
          <w:b/>
          <w:sz w:val="22"/>
          <w:szCs w:val="22"/>
        </w:rPr>
        <w:t>8</w:t>
      </w:r>
      <w:r w:rsidR="00667FEC" w:rsidRPr="00EA51CC">
        <w:rPr>
          <w:b/>
          <w:sz w:val="22"/>
          <w:szCs w:val="22"/>
        </w:rPr>
        <w:t>.3.</w:t>
      </w:r>
      <w:r w:rsidR="00EA51CC" w:rsidRPr="00EA51CC">
        <w:rPr>
          <w:sz w:val="22"/>
          <w:szCs w:val="22"/>
          <w:u w:color="FFFFFF"/>
        </w:rPr>
        <w:t xml:space="preserve"> Iepirkumā tika iesniegts tikai 1 piedāvājums, kuru iesniedza SIA „</w:t>
      </w:r>
      <w:r w:rsidR="00EA51CC" w:rsidRPr="00EA51CC">
        <w:rPr>
          <w:sz w:val="22"/>
          <w:szCs w:val="22"/>
        </w:rPr>
        <w:t xml:space="preserve">Galerija </w:t>
      </w:r>
      <w:proofErr w:type="spellStart"/>
      <w:r w:rsidR="00EA51CC" w:rsidRPr="00EA51CC">
        <w:rPr>
          <w:sz w:val="22"/>
          <w:szCs w:val="22"/>
        </w:rPr>
        <w:t>Baltik</w:t>
      </w:r>
      <w:proofErr w:type="spellEnd"/>
      <w:r w:rsidR="00EA51CC" w:rsidRPr="00EA51CC">
        <w:rPr>
          <w:sz w:val="22"/>
          <w:szCs w:val="22"/>
          <w:u w:color="FFFFFF"/>
        </w:rPr>
        <w:t>”.</w:t>
      </w:r>
    </w:p>
    <w:p w:rsidR="00EA51CC" w:rsidRPr="00EA51CC" w:rsidRDefault="00EA51CC" w:rsidP="00EA51CC">
      <w:pPr>
        <w:jc w:val="both"/>
        <w:rPr>
          <w:sz w:val="22"/>
          <w:szCs w:val="22"/>
          <w:u w:color="FFFFFF"/>
        </w:rPr>
      </w:pPr>
      <w:r w:rsidRPr="00EA51CC">
        <w:rPr>
          <w:sz w:val="22"/>
          <w:szCs w:val="22"/>
          <w:u w:color="FFFFFF"/>
        </w:rPr>
        <w:t>Iepirkumu Komisija uzskata, ka</w:t>
      </w:r>
      <w:proofErr w:type="gramStart"/>
      <w:r w:rsidRPr="00EA51CC">
        <w:rPr>
          <w:sz w:val="22"/>
          <w:szCs w:val="22"/>
          <w:u w:color="FFFFFF"/>
        </w:rPr>
        <w:t xml:space="preserve"> </w:t>
      </w:r>
      <w:r w:rsidRPr="00EA51CC">
        <w:rPr>
          <w:sz w:val="22"/>
          <w:szCs w:val="22"/>
        </w:rPr>
        <w:t xml:space="preserve"> </w:t>
      </w:r>
      <w:proofErr w:type="gramEnd"/>
      <w:r w:rsidRPr="00EA51CC">
        <w:rPr>
          <w:sz w:val="22"/>
          <w:szCs w:val="22"/>
        </w:rPr>
        <w:t>izvirzītās Pretendentu Atlases un Tehniskās specifikācijas prasības ir objektīvas un samērīgas. Iepirkumu Komisijas tirgus izpētes rezultāti liecina, ir pietiekams skaits tirgus dalībnieku, kas atbilst izvirzītajām Nolikuma prasībām un varēja iesniegt savus piedāvājumus.</w:t>
      </w:r>
    </w:p>
    <w:p w:rsidR="00EA51CC" w:rsidRPr="00EA51CC" w:rsidRDefault="00EA51CC" w:rsidP="00EA51CC">
      <w:pPr>
        <w:jc w:val="both"/>
        <w:rPr>
          <w:sz w:val="22"/>
          <w:szCs w:val="22"/>
        </w:rPr>
      </w:pPr>
      <w:r w:rsidRPr="00EA51CC">
        <w:rPr>
          <w:sz w:val="22"/>
          <w:szCs w:val="22"/>
          <w:u w:color="FFFFFF"/>
        </w:rPr>
        <w:t>Komisija lemj par Pretendenta Atlases dokumentu, Tehniskā un finanšu piedāvājuma izskatīšanu un vērtēšanu.</w:t>
      </w:r>
    </w:p>
    <w:p w:rsidR="00EA51CC" w:rsidRPr="00EA51CC" w:rsidRDefault="00EA51CC" w:rsidP="00EA51CC">
      <w:pPr>
        <w:jc w:val="both"/>
        <w:rPr>
          <w:sz w:val="22"/>
          <w:szCs w:val="22"/>
          <w:shd w:val="clear" w:color="auto" w:fill="FFFFFF"/>
        </w:rPr>
      </w:pPr>
      <w:r w:rsidRPr="00EA51CC">
        <w:rPr>
          <w:b/>
          <w:sz w:val="22"/>
          <w:szCs w:val="22"/>
          <w:u w:color="FFFFFF"/>
        </w:rPr>
        <w:t>8.3.1.</w:t>
      </w:r>
      <w:r w:rsidRPr="00EA51CC">
        <w:rPr>
          <w:sz w:val="22"/>
          <w:szCs w:val="22"/>
        </w:rPr>
        <w:t xml:space="preserve"> Iepirkuma komisija izvērtē iesniegto pretendenta piedāvājumu:</w:t>
      </w:r>
    </w:p>
    <w:p w:rsidR="00EA51CC" w:rsidRPr="00EA51CC" w:rsidRDefault="00EA51CC" w:rsidP="00EA51CC">
      <w:pPr>
        <w:jc w:val="both"/>
        <w:rPr>
          <w:color w:val="000000"/>
          <w:sz w:val="22"/>
          <w:szCs w:val="22"/>
          <w:shd w:val="clear" w:color="auto" w:fill="FFFFFF"/>
        </w:rPr>
      </w:pPr>
      <w:r w:rsidRPr="00EA51CC">
        <w:rPr>
          <w:sz w:val="22"/>
          <w:szCs w:val="22"/>
        </w:rPr>
        <w:t xml:space="preserve">SIA „Galerija </w:t>
      </w:r>
      <w:proofErr w:type="spellStart"/>
      <w:r w:rsidRPr="00EA51CC">
        <w:rPr>
          <w:sz w:val="22"/>
          <w:szCs w:val="22"/>
        </w:rPr>
        <w:t>Baltik</w:t>
      </w:r>
      <w:proofErr w:type="spellEnd"/>
      <w:r w:rsidRPr="00EA51CC">
        <w:rPr>
          <w:sz w:val="22"/>
          <w:szCs w:val="22"/>
        </w:rPr>
        <w:t>”</w:t>
      </w:r>
      <w:r w:rsidRPr="00EA51CC">
        <w:rPr>
          <w:sz w:val="22"/>
          <w:szCs w:val="22"/>
          <w:u w:color="FFFFFF"/>
        </w:rPr>
        <w:t xml:space="preserve">, </w:t>
      </w:r>
      <w:proofErr w:type="spellStart"/>
      <w:r w:rsidRPr="00EA51CC">
        <w:rPr>
          <w:sz w:val="22"/>
          <w:szCs w:val="22"/>
          <w:u w:color="FFFFFF"/>
        </w:rPr>
        <w:t>reģ</w:t>
      </w:r>
      <w:proofErr w:type="spellEnd"/>
      <w:r w:rsidRPr="00EA51CC">
        <w:rPr>
          <w:sz w:val="22"/>
          <w:szCs w:val="22"/>
          <w:u w:color="FFFFFF"/>
        </w:rPr>
        <w:t>. nr. 40003574010</w:t>
      </w:r>
      <w:r w:rsidRPr="00EA51CC">
        <w:rPr>
          <w:sz w:val="22"/>
          <w:szCs w:val="22"/>
        </w:rPr>
        <w:t>,-</w:t>
      </w:r>
      <w:r w:rsidRPr="00EA51CC">
        <w:rPr>
          <w:color w:val="000000"/>
          <w:sz w:val="22"/>
          <w:szCs w:val="22"/>
          <w:shd w:val="clear" w:color="auto" w:fill="FFFFFF"/>
        </w:rPr>
        <w:t xml:space="preserve"> </w:t>
      </w:r>
    </w:p>
    <w:p w:rsidR="00EA51CC" w:rsidRPr="00EA51CC" w:rsidRDefault="00EA51CC" w:rsidP="00EA51CC">
      <w:pPr>
        <w:jc w:val="both"/>
        <w:rPr>
          <w:color w:val="000000"/>
          <w:sz w:val="22"/>
          <w:szCs w:val="22"/>
          <w:shd w:val="clear" w:color="auto" w:fill="FFFFFF"/>
        </w:rPr>
      </w:pPr>
      <w:r w:rsidRPr="00EA51CC">
        <w:rPr>
          <w:color w:val="000000"/>
          <w:sz w:val="22"/>
          <w:szCs w:val="22"/>
          <w:shd w:val="clear" w:color="auto" w:fill="FFFFFF"/>
        </w:rPr>
        <w:t>5.1.1.Atlases dokumentu atbilstības pārbaudē, tiek secināts, ka i</w:t>
      </w:r>
      <w:r w:rsidRPr="00EA51CC">
        <w:rPr>
          <w:sz w:val="22"/>
          <w:szCs w:val="22"/>
          <w:u w:color="FFFFFF"/>
        </w:rPr>
        <w:t>esniegtā piedāvājuma noformējums atbilst iepirkuma Nolikumā un normatīvajos aktos</w:t>
      </w:r>
      <w:proofErr w:type="gramStart"/>
      <w:r w:rsidRPr="00EA51CC">
        <w:rPr>
          <w:sz w:val="22"/>
          <w:szCs w:val="22"/>
          <w:u w:color="FFFFFF"/>
        </w:rPr>
        <w:t xml:space="preserve">  </w:t>
      </w:r>
      <w:proofErr w:type="gramEnd"/>
      <w:r w:rsidRPr="00EA51CC">
        <w:rPr>
          <w:sz w:val="22"/>
          <w:szCs w:val="22"/>
          <w:u w:color="FFFFFF"/>
        </w:rPr>
        <w:t>noteiktajām prasībām;</w:t>
      </w:r>
    </w:p>
    <w:p w:rsidR="00EA51CC" w:rsidRPr="00EA51CC" w:rsidRDefault="00EA51CC" w:rsidP="00EA51CC">
      <w:pPr>
        <w:jc w:val="both"/>
        <w:rPr>
          <w:sz w:val="22"/>
          <w:szCs w:val="22"/>
          <w:u w:color="FFFFFF"/>
        </w:rPr>
      </w:pPr>
      <w:r w:rsidRPr="00EA51CC">
        <w:rPr>
          <w:color w:val="000000"/>
          <w:sz w:val="22"/>
          <w:szCs w:val="22"/>
          <w:shd w:val="clear" w:color="auto" w:fill="FFFFFF"/>
        </w:rPr>
        <w:t>5.1.2.Tehniskā un finanšu dokumentu atbilstības pārbaudē, tiek secināts, ka iesniegtais piedāvājums atbilst Tehniskās specifikācijas prasībām</w:t>
      </w:r>
      <w:r w:rsidRPr="00EA51CC">
        <w:rPr>
          <w:sz w:val="22"/>
          <w:szCs w:val="22"/>
          <w:u w:color="FFFFFF"/>
        </w:rPr>
        <w:t xml:space="preserve"> un tas, Iepirkuma 1.daļā un Iepirkuma 2.daļā ir atzīstams par piedāvājumu ar viszemāko</w:t>
      </w:r>
      <w:r w:rsidRPr="00EA51CC">
        <w:rPr>
          <w:color w:val="FF0000"/>
          <w:sz w:val="22"/>
          <w:szCs w:val="22"/>
          <w:u w:color="FFFFFF"/>
        </w:rPr>
        <w:t xml:space="preserve"> </w:t>
      </w:r>
      <w:r w:rsidRPr="00EA51CC">
        <w:rPr>
          <w:sz w:val="22"/>
          <w:szCs w:val="22"/>
          <w:u w:color="FFFFFF"/>
        </w:rPr>
        <w:t xml:space="preserve">cenu, - piedāvātā līgumcena sastāda: </w:t>
      </w:r>
    </w:p>
    <w:p w:rsidR="00EA51CC" w:rsidRPr="00EA51CC" w:rsidRDefault="00EA51CC" w:rsidP="00EA51CC">
      <w:pPr>
        <w:jc w:val="both"/>
        <w:rPr>
          <w:sz w:val="22"/>
          <w:szCs w:val="22"/>
          <w:u w:color="FFFFFF"/>
        </w:rPr>
      </w:pPr>
      <w:r w:rsidRPr="00EA51CC">
        <w:rPr>
          <w:sz w:val="22"/>
          <w:szCs w:val="22"/>
          <w:u w:color="FFFFFF"/>
        </w:rPr>
        <w:t>Iepirkuma</w:t>
      </w:r>
      <w:proofErr w:type="gramStart"/>
      <w:r w:rsidRPr="00EA51CC">
        <w:rPr>
          <w:sz w:val="22"/>
          <w:szCs w:val="22"/>
          <w:u w:color="FFFFFF"/>
        </w:rPr>
        <w:t xml:space="preserve">  </w:t>
      </w:r>
      <w:proofErr w:type="gramEnd"/>
      <w:r w:rsidRPr="00EA51CC">
        <w:rPr>
          <w:sz w:val="22"/>
          <w:szCs w:val="22"/>
          <w:u w:color="FFFFFF"/>
        </w:rPr>
        <w:t>1.daļā-EUR 1874.75 (viens tūkstotis astoņi simti septiņdesmit četri eiro, 75 centi) apmēru.</w:t>
      </w:r>
    </w:p>
    <w:p w:rsidR="00EA51CC" w:rsidRPr="00EA51CC" w:rsidRDefault="00EA51CC" w:rsidP="00EA51CC">
      <w:pPr>
        <w:jc w:val="both"/>
        <w:rPr>
          <w:sz w:val="22"/>
          <w:szCs w:val="22"/>
          <w:u w:color="FFFFFF"/>
        </w:rPr>
      </w:pPr>
      <w:r w:rsidRPr="00EA51CC">
        <w:rPr>
          <w:sz w:val="22"/>
          <w:szCs w:val="22"/>
          <w:u w:color="FFFFFF"/>
        </w:rPr>
        <w:t xml:space="preserve">Iepirkuma 2.daļā-EUR 2204.25 (divi tūkstoši divi simti četri eiro, 25 centi) apmēru. </w:t>
      </w:r>
    </w:p>
    <w:p w:rsidR="00BF3775" w:rsidRPr="00EA51CC" w:rsidRDefault="0080136B" w:rsidP="00EF208D">
      <w:pPr>
        <w:jc w:val="both"/>
        <w:rPr>
          <w:b/>
          <w:sz w:val="22"/>
          <w:szCs w:val="22"/>
          <w:u w:val="single"/>
        </w:rPr>
      </w:pPr>
      <w:r w:rsidRPr="00EA51CC">
        <w:rPr>
          <w:b/>
          <w:sz w:val="22"/>
          <w:szCs w:val="22"/>
          <w:u w:val="single"/>
        </w:rPr>
        <w:t>9</w:t>
      </w:r>
      <w:r w:rsidR="003C67B8" w:rsidRPr="00EA51CC">
        <w:rPr>
          <w:b/>
          <w:sz w:val="22"/>
          <w:szCs w:val="22"/>
          <w:u w:val="single"/>
        </w:rPr>
        <w:t>.Pretendents, kuram</w:t>
      </w:r>
      <w:r w:rsidR="00BF3775" w:rsidRPr="00EA51CC">
        <w:rPr>
          <w:b/>
          <w:sz w:val="22"/>
          <w:szCs w:val="22"/>
          <w:u w:val="single"/>
        </w:rPr>
        <w:t xml:space="preserve"> piešķirtas līguma slēgšanas tiesības:</w:t>
      </w:r>
    </w:p>
    <w:p w:rsidR="00FD38CA" w:rsidRPr="00EA51CC" w:rsidRDefault="00F83ED7" w:rsidP="00FD38CA">
      <w:pPr>
        <w:jc w:val="both"/>
        <w:rPr>
          <w:sz w:val="22"/>
          <w:szCs w:val="22"/>
        </w:rPr>
      </w:pPr>
      <w:r w:rsidRPr="00EA51CC">
        <w:rPr>
          <w:sz w:val="22"/>
          <w:szCs w:val="22"/>
        </w:rPr>
        <w:t>Pieš</w:t>
      </w:r>
      <w:r w:rsidR="00BF4F36" w:rsidRPr="00EA51CC">
        <w:rPr>
          <w:sz w:val="22"/>
          <w:szCs w:val="22"/>
        </w:rPr>
        <w:t>ķirt līguma slēgšanas tiesības I</w:t>
      </w:r>
      <w:r w:rsidR="00B0705A" w:rsidRPr="00EA51CC">
        <w:rPr>
          <w:sz w:val="22"/>
          <w:szCs w:val="22"/>
        </w:rPr>
        <w:t>epirkumā</w:t>
      </w:r>
      <w:r w:rsidRPr="00EA51CC">
        <w:rPr>
          <w:sz w:val="22"/>
          <w:szCs w:val="22"/>
        </w:rPr>
        <w:t xml:space="preserve"> </w:t>
      </w:r>
      <w:r w:rsidR="00FD38CA" w:rsidRPr="00EA51CC">
        <w:rPr>
          <w:sz w:val="22"/>
          <w:szCs w:val="22"/>
        </w:rPr>
        <w:t>„</w:t>
      </w:r>
      <w:ins w:id="6" w:author="Normunds Venžega" w:date="2014-10-03T09:12:00Z">
        <w:r w:rsidR="00EA51CC" w:rsidRPr="00EA51CC">
          <w:rPr>
            <w:bCs/>
            <w:sz w:val="22"/>
            <w:szCs w:val="22"/>
          </w:rPr>
          <w:t xml:space="preserve">Mācību līdzekļu, materiālu un inventāra iegāde </w:t>
        </w:r>
        <w:r w:rsidR="00EA51CC" w:rsidRPr="00EA51CC">
          <w:rPr>
            <w:sz w:val="22"/>
            <w:szCs w:val="22"/>
          </w:rPr>
          <w:t>profesionālās izglītības programm</w:t>
        </w:r>
      </w:ins>
      <w:r w:rsidR="00EA51CC" w:rsidRPr="00EA51CC">
        <w:rPr>
          <w:sz w:val="22"/>
          <w:szCs w:val="22"/>
        </w:rPr>
        <w:t>u</w:t>
      </w:r>
      <w:ins w:id="7" w:author="Normunds Venžega" w:date="2014-10-03T09:12:00Z">
        <w:r w:rsidR="00EA51CC" w:rsidRPr="00EA51CC">
          <w:rPr>
            <w:sz w:val="22"/>
            <w:szCs w:val="22"/>
          </w:rPr>
          <w:t xml:space="preserve"> “Nagu kopšanas pakalpojumi”</w:t>
        </w:r>
      </w:ins>
      <w:r w:rsidR="00EA51CC" w:rsidRPr="00EA51CC">
        <w:rPr>
          <w:sz w:val="22"/>
          <w:szCs w:val="22"/>
        </w:rPr>
        <w:t xml:space="preserve"> un ”Skaistumkopšanas pakalpojumi”</w:t>
      </w:r>
      <w:ins w:id="8" w:author="Normunds Venžega" w:date="2014-10-03T09:12:00Z">
        <w:r w:rsidR="00EA51CC" w:rsidRPr="00EA51CC">
          <w:rPr>
            <w:sz w:val="22"/>
            <w:szCs w:val="22"/>
          </w:rPr>
          <w:t xml:space="preserve"> īstenošanai </w:t>
        </w:r>
        <w:r w:rsidR="00EA51CC" w:rsidRPr="00EA51CC">
          <w:rPr>
            <w:bCs/>
            <w:sz w:val="22"/>
            <w:szCs w:val="22"/>
          </w:rPr>
          <w:t xml:space="preserve">PIKC </w:t>
        </w:r>
        <w:r w:rsidR="00EA51CC" w:rsidRPr="00EA51CC">
          <w:rPr>
            <w:sz w:val="22"/>
            <w:szCs w:val="22"/>
          </w:rPr>
          <w:t xml:space="preserve">„Kuldīgas </w:t>
        </w:r>
        <w:r w:rsidR="00EA51CC" w:rsidRPr="00EA51CC">
          <w:rPr>
            <w:bCs/>
            <w:sz w:val="22"/>
            <w:szCs w:val="22"/>
          </w:rPr>
          <w:t>Tehnoloģiju</w:t>
        </w:r>
        <w:r w:rsidR="00EA51CC" w:rsidRPr="00EA51CC">
          <w:rPr>
            <w:sz w:val="22"/>
            <w:szCs w:val="22"/>
          </w:rPr>
          <w:t xml:space="preserve"> un tūrisma tehnikums</w:t>
        </w:r>
      </w:ins>
      <w:r w:rsidR="00EA51CC" w:rsidRPr="00EA51CC">
        <w:rPr>
          <w:sz w:val="22"/>
          <w:szCs w:val="22"/>
        </w:rPr>
        <w:t xml:space="preserve">”” ID Nr. </w:t>
      </w:r>
      <w:r w:rsidR="00EA51CC" w:rsidRPr="00EA51CC">
        <w:rPr>
          <w:sz w:val="22"/>
          <w:szCs w:val="22"/>
          <w:lang w:eastAsia="lv-LV"/>
        </w:rPr>
        <w:t xml:space="preserve">KTTT </w:t>
      </w:r>
      <w:r w:rsidR="00EA51CC" w:rsidRPr="00EA51CC">
        <w:rPr>
          <w:bCs/>
          <w:sz w:val="22"/>
          <w:szCs w:val="22"/>
        </w:rPr>
        <w:t>2016/2</w:t>
      </w:r>
      <w:r w:rsidR="00EA51CC" w:rsidRPr="00EA51CC">
        <w:rPr>
          <w:sz w:val="22"/>
          <w:szCs w:val="22"/>
        </w:rPr>
        <w:t>:</w:t>
      </w:r>
    </w:p>
    <w:p w:rsidR="001D6C1F" w:rsidRPr="008743B5" w:rsidRDefault="001D6C1F" w:rsidP="00EA51CC">
      <w:pPr>
        <w:rPr>
          <w:b/>
          <w:color w:val="000000"/>
          <w:sz w:val="22"/>
          <w:szCs w:val="22"/>
          <w:lang w:eastAsia="lv-LV"/>
        </w:rPr>
      </w:pPr>
      <w:r w:rsidRPr="008743B5">
        <w:rPr>
          <w:b/>
          <w:sz w:val="22"/>
          <w:szCs w:val="22"/>
          <w:u w:color="FFFFFF"/>
        </w:rPr>
        <w:t>Iepirkuma 1.daļā</w:t>
      </w:r>
      <w:r w:rsidR="00EA51CC" w:rsidRPr="008743B5">
        <w:rPr>
          <w:b/>
          <w:sz w:val="22"/>
          <w:szCs w:val="22"/>
          <w:u w:color="FFFFFF"/>
        </w:rPr>
        <w:t xml:space="preserve"> un 2.daļā</w:t>
      </w:r>
      <w:r w:rsidRPr="008743B5">
        <w:rPr>
          <w:b/>
          <w:sz w:val="22"/>
          <w:szCs w:val="22"/>
          <w:u w:color="FFFFFF"/>
        </w:rPr>
        <w:t xml:space="preserve"> - </w:t>
      </w:r>
      <w:r w:rsidR="00EA51CC" w:rsidRPr="008743B5">
        <w:rPr>
          <w:b/>
          <w:sz w:val="22"/>
          <w:szCs w:val="22"/>
        </w:rPr>
        <w:t xml:space="preserve">SIA „Galerija </w:t>
      </w:r>
      <w:proofErr w:type="spellStart"/>
      <w:r w:rsidR="00EA51CC" w:rsidRPr="008743B5">
        <w:rPr>
          <w:b/>
          <w:sz w:val="22"/>
          <w:szCs w:val="22"/>
        </w:rPr>
        <w:t>Baltik</w:t>
      </w:r>
      <w:proofErr w:type="spellEnd"/>
      <w:r w:rsidR="00EA51CC" w:rsidRPr="008743B5">
        <w:rPr>
          <w:b/>
          <w:sz w:val="22"/>
          <w:szCs w:val="22"/>
        </w:rPr>
        <w:t>”</w:t>
      </w:r>
      <w:r w:rsidR="00EA51CC" w:rsidRPr="008743B5">
        <w:rPr>
          <w:b/>
          <w:sz w:val="22"/>
          <w:szCs w:val="22"/>
          <w:u w:color="FFFFFF"/>
        </w:rPr>
        <w:t xml:space="preserve">, </w:t>
      </w:r>
      <w:proofErr w:type="spellStart"/>
      <w:r w:rsidR="00EA51CC" w:rsidRPr="008743B5">
        <w:rPr>
          <w:b/>
          <w:sz w:val="22"/>
          <w:szCs w:val="22"/>
          <w:u w:color="FFFFFF"/>
        </w:rPr>
        <w:t>reģ</w:t>
      </w:r>
      <w:proofErr w:type="spellEnd"/>
      <w:r w:rsidR="00EA51CC" w:rsidRPr="008743B5">
        <w:rPr>
          <w:b/>
          <w:sz w:val="22"/>
          <w:szCs w:val="22"/>
          <w:u w:color="FFFFFF"/>
        </w:rPr>
        <w:t>. nr. 40003574010</w:t>
      </w:r>
    </w:p>
    <w:p w:rsidR="00BF4F36" w:rsidRPr="008743B5" w:rsidRDefault="00BF4F36" w:rsidP="00C44093">
      <w:pPr>
        <w:pStyle w:val="TextBody"/>
        <w:spacing w:after="0" w:line="240" w:lineRule="auto"/>
        <w:rPr>
          <w:b/>
          <w:sz w:val="22"/>
          <w:szCs w:val="22"/>
        </w:rPr>
      </w:pPr>
    </w:p>
    <w:tbl>
      <w:tblPr>
        <w:tblW w:w="0" w:type="auto"/>
        <w:tblBorders>
          <w:insideH w:val="nil"/>
          <w:insideV w:val="nil"/>
        </w:tblBorders>
        <w:tblLook w:val="04A0"/>
      </w:tblPr>
      <w:tblGrid>
        <w:gridCol w:w="6879"/>
        <w:gridCol w:w="2595"/>
      </w:tblGrid>
      <w:tr w:rsidR="00BF3775" w:rsidRPr="00EA51CC" w:rsidTr="00BF3775">
        <w:trPr>
          <w:trHeight w:val="80"/>
        </w:trPr>
        <w:tc>
          <w:tcPr>
            <w:tcW w:w="7170" w:type="dxa"/>
            <w:shd w:val="clear" w:color="auto" w:fill="FFFFFF"/>
            <w:hideMark/>
          </w:tcPr>
          <w:p w:rsidR="00BF3775" w:rsidRPr="00EA51CC" w:rsidRDefault="003D2ADD">
            <w:pPr>
              <w:spacing w:line="276" w:lineRule="auto"/>
              <w:rPr>
                <w:sz w:val="22"/>
                <w:szCs w:val="22"/>
              </w:rPr>
            </w:pPr>
            <w:r w:rsidRPr="00EA51CC">
              <w:rPr>
                <w:sz w:val="22"/>
                <w:szCs w:val="22"/>
              </w:rPr>
              <w:t>Iepirkumu</w:t>
            </w:r>
            <w:r w:rsidR="00BF3775" w:rsidRPr="00EA51CC">
              <w:rPr>
                <w:sz w:val="22"/>
                <w:szCs w:val="22"/>
              </w:rPr>
              <w:t xml:space="preserve"> komisijas priekšsēdētājs</w:t>
            </w:r>
          </w:p>
        </w:tc>
        <w:tc>
          <w:tcPr>
            <w:tcW w:w="2683" w:type="dxa"/>
            <w:shd w:val="clear" w:color="auto" w:fill="FFFFFF"/>
            <w:hideMark/>
          </w:tcPr>
          <w:p w:rsidR="00BF3775" w:rsidRPr="00EA51CC" w:rsidRDefault="00BF3775">
            <w:pPr>
              <w:pStyle w:val="TextBody"/>
              <w:rPr>
                <w:sz w:val="22"/>
                <w:szCs w:val="22"/>
                <w:lang w:eastAsia="en-US"/>
              </w:rPr>
            </w:pPr>
            <w:r w:rsidRPr="00EA51CC">
              <w:rPr>
                <w:sz w:val="22"/>
                <w:szCs w:val="22"/>
                <w:lang w:eastAsia="en-US"/>
              </w:rPr>
              <w:t>R.Sakne</w:t>
            </w:r>
          </w:p>
        </w:tc>
      </w:tr>
    </w:tbl>
    <w:p w:rsidR="00BF3775" w:rsidRPr="00EF208D" w:rsidRDefault="00BF3775" w:rsidP="00BF3775">
      <w:pPr>
        <w:rPr>
          <w:sz w:val="22"/>
          <w:szCs w:val="22"/>
        </w:rPr>
      </w:pPr>
    </w:p>
    <w:p w:rsidR="00BF3775" w:rsidRPr="00EF208D" w:rsidRDefault="00BF3775" w:rsidP="00BF3775">
      <w:pPr>
        <w:rPr>
          <w:sz w:val="22"/>
          <w:szCs w:val="22"/>
        </w:rPr>
      </w:pPr>
    </w:p>
    <w:p w:rsidR="00D57EFA" w:rsidRDefault="00D57EFA" w:rsidP="00546FDD">
      <w:pPr>
        <w:jc w:val="both"/>
      </w:pPr>
    </w:p>
    <w:p w:rsidR="009633F8" w:rsidRPr="00DC7B8C" w:rsidRDefault="009633F8" w:rsidP="009633F8">
      <w:pPr>
        <w:pStyle w:val="NoSpacing"/>
        <w:jc w:val="center"/>
        <w:rPr>
          <w:rFonts w:ascii="Times New Roman" w:hAnsi="Times New Roman"/>
          <w:b/>
          <w:sz w:val="28"/>
          <w:szCs w:val="28"/>
        </w:rPr>
      </w:pPr>
      <w:r w:rsidRPr="00DC7B8C">
        <w:rPr>
          <w:rFonts w:ascii="Times New Roman" w:hAnsi="Times New Roman"/>
          <w:b/>
          <w:sz w:val="28"/>
          <w:szCs w:val="28"/>
        </w:rPr>
        <w:t xml:space="preserve">IEPIRKUMA </w:t>
      </w:r>
      <w:smartTag w:uri="schemas-tilde-lv/tildestengine" w:element="veidnes">
        <w:smartTagPr>
          <w:attr w:name="id" w:val="-1"/>
          <w:attr w:name="baseform" w:val="LĪGUMS"/>
          <w:attr w:name="text" w:val="LĪGUMS"/>
        </w:smartTagPr>
        <w:r w:rsidRPr="00DC7B8C">
          <w:rPr>
            <w:rFonts w:ascii="Times New Roman" w:hAnsi="Times New Roman"/>
            <w:b/>
            <w:sz w:val="28"/>
            <w:szCs w:val="28"/>
          </w:rPr>
          <w:t>LĪGUMS</w:t>
        </w:r>
      </w:smartTag>
      <w:r w:rsidR="00D95740" w:rsidRPr="00DC7B8C">
        <w:rPr>
          <w:rFonts w:ascii="Times New Roman" w:hAnsi="Times New Roman"/>
          <w:b/>
          <w:sz w:val="28"/>
          <w:szCs w:val="28"/>
        </w:rPr>
        <w:t xml:space="preserve"> Nr. </w:t>
      </w:r>
      <w:proofErr w:type="spellStart"/>
      <w:r w:rsidR="00D95740" w:rsidRPr="00DC7B8C">
        <w:rPr>
          <w:rFonts w:ascii="Times New Roman" w:hAnsi="Times New Roman"/>
          <w:b/>
          <w:sz w:val="28"/>
          <w:szCs w:val="28"/>
        </w:rPr>
        <w:t>xx</w:t>
      </w:r>
      <w:proofErr w:type="spellEnd"/>
      <w:r w:rsidRPr="00DC7B8C">
        <w:rPr>
          <w:rFonts w:ascii="Times New Roman" w:hAnsi="Times New Roman"/>
          <w:b/>
          <w:sz w:val="28"/>
          <w:szCs w:val="28"/>
        </w:rPr>
        <w:t>/</w:t>
      </w:r>
      <w:r w:rsidR="00570CD8" w:rsidRPr="00DC7B8C">
        <w:rPr>
          <w:rFonts w:ascii="Times New Roman" w:hAnsi="Times New Roman"/>
          <w:b/>
          <w:sz w:val="28"/>
          <w:szCs w:val="28"/>
        </w:rPr>
        <w:t>2016/</w:t>
      </w:r>
      <w:r w:rsidR="00DC7B8C" w:rsidRPr="00DC7B8C">
        <w:rPr>
          <w:rFonts w:ascii="Times New Roman" w:hAnsi="Times New Roman"/>
          <w:sz w:val="28"/>
          <w:szCs w:val="28"/>
        </w:rPr>
        <w:t xml:space="preserve"> </w:t>
      </w:r>
      <w:r w:rsidR="008743B5">
        <w:rPr>
          <w:rFonts w:ascii="Times New Roman" w:hAnsi="Times New Roman"/>
          <w:b/>
          <w:sz w:val="28"/>
          <w:szCs w:val="28"/>
        </w:rPr>
        <w:t xml:space="preserve">Galerija </w:t>
      </w:r>
      <w:proofErr w:type="spellStart"/>
      <w:r w:rsidR="008743B5">
        <w:rPr>
          <w:rFonts w:ascii="Times New Roman" w:hAnsi="Times New Roman"/>
          <w:b/>
          <w:sz w:val="28"/>
          <w:szCs w:val="28"/>
        </w:rPr>
        <w:t>Baltik</w:t>
      </w:r>
      <w:proofErr w:type="spellEnd"/>
    </w:p>
    <w:p w:rsidR="009633F8" w:rsidRPr="00DC42EA" w:rsidRDefault="009633F8" w:rsidP="009633F8">
      <w:pPr>
        <w:pStyle w:val="NoSpacing"/>
        <w:jc w:val="center"/>
        <w:rPr>
          <w:rFonts w:ascii="Times New Roman" w:hAnsi="Times New Roman"/>
          <w:b/>
          <w:sz w:val="28"/>
          <w:szCs w:val="28"/>
        </w:rPr>
      </w:pPr>
    </w:p>
    <w:p w:rsidR="009633F8" w:rsidRPr="00EB181B" w:rsidRDefault="009633F8" w:rsidP="009633F8">
      <w:pPr>
        <w:pStyle w:val="BodyTextIndent2"/>
        <w:tabs>
          <w:tab w:val="left" w:pos="5954"/>
          <w:tab w:val="left" w:pos="6521"/>
        </w:tabs>
        <w:ind w:left="0"/>
        <w:rPr>
          <w:sz w:val="22"/>
          <w:szCs w:val="22"/>
        </w:rPr>
      </w:pPr>
      <w:r w:rsidRPr="00EB181B">
        <w:rPr>
          <w:sz w:val="22"/>
          <w:szCs w:val="22"/>
        </w:rPr>
        <w:t>Kuldīgā</w:t>
      </w:r>
      <w:proofErr w:type="gramStart"/>
      <w:r w:rsidRPr="00EB181B">
        <w:rPr>
          <w:sz w:val="22"/>
          <w:szCs w:val="22"/>
        </w:rPr>
        <w:t xml:space="preserve">                                                                                                       </w:t>
      </w:r>
      <w:r w:rsidR="00570CD8" w:rsidRPr="00EB181B">
        <w:rPr>
          <w:sz w:val="22"/>
          <w:szCs w:val="22"/>
        </w:rPr>
        <w:t xml:space="preserve">    </w:t>
      </w:r>
      <w:r w:rsidR="008743B5">
        <w:rPr>
          <w:sz w:val="22"/>
          <w:szCs w:val="22"/>
        </w:rPr>
        <w:t xml:space="preserve">             </w:t>
      </w:r>
      <w:proofErr w:type="gramEnd"/>
      <w:r w:rsidR="008743B5">
        <w:rPr>
          <w:sz w:val="22"/>
          <w:szCs w:val="22"/>
        </w:rPr>
        <w:t>2016.gada 04.febru</w:t>
      </w:r>
      <w:r w:rsidR="00D57EFA" w:rsidRPr="00EB181B">
        <w:rPr>
          <w:sz w:val="22"/>
          <w:szCs w:val="22"/>
        </w:rPr>
        <w:t>ā</w:t>
      </w:r>
      <w:r w:rsidRPr="00EB181B">
        <w:rPr>
          <w:sz w:val="22"/>
          <w:szCs w:val="22"/>
        </w:rPr>
        <w:t>rī</w:t>
      </w:r>
    </w:p>
    <w:p w:rsidR="00DC7B8C" w:rsidRDefault="00570CD8" w:rsidP="00E54DAA">
      <w:pPr>
        <w:tabs>
          <w:tab w:val="left" w:pos="6900"/>
        </w:tabs>
        <w:jc w:val="both"/>
        <w:rPr>
          <w:sz w:val="22"/>
          <w:szCs w:val="22"/>
        </w:rPr>
      </w:pPr>
      <w:r w:rsidRPr="008743B5">
        <w:rPr>
          <w:b/>
          <w:sz w:val="22"/>
          <w:szCs w:val="22"/>
        </w:rPr>
        <w:t>PIKC „Kuldīgas Tehnoloģiju un tūrisma tehnikums”</w:t>
      </w:r>
      <w:r w:rsidRPr="008743B5">
        <w:rPr>
          <w:sz w:val="22"/>
          <w:szCs w:val="22"/>
        </w:rPr>
        <w:t xml:space="preserve">, </w:t>
      </w:r>
      <w:proofErr w:type="spellStart"/>
      <w:r w:rsidRPr="008743B5">
        <w:rPr>
          <w:sz w:val="22"/>
          <w:szCs w:val="22"/>
        </w:rPr>
        <w:t>reģ</w:t>
      </w:r>
      <w:proofErr w:type="spellEnd"/>
      <w:r w:rsidRPr="008743B5">
        <w:rPr>
          <w:sz w:val="22"/>
          <w:szCs w:val="22"/>
        </w:rPr>
        <w:t>. Nr.90000035711, direktores</w:t>
      </w:r>
      <w:ins w:id="9" w:author="Projekts" w:date="2014-10-03T13:35:00Z">
        <w:r w:rsidRPr="008743B5">
          <w:rPr>
            <w:sz w:val="22"/>
            <w:szCs w:val="22"/>
          </w:rPr>
          <w:t xml:space="preserve"> </w:t>
        </w:r>
      </w:ins>
      <w:r w:rsidRPr="008743B5">
        <w:rPr>
          <w:b/>
          <w:bCs/>
          <w:sz w:val="22"/>
          <w:szCs w:val="22"/>
        </w:rPr>
        <w:t xml:space="preserve">Daces </w:t>
      </w:r>
      <w:proofErr w:type="spellStart"/>
      <w:r w:rsidRPr="008743B5">
        <w:rPr>
          <w:b/>
          <w:bCs/>
          <w:sz w:val="22"/>
          <w:szCs w:val="22"/>
        </w:rPr>
        <w:t>Cines</w:t>
      </w:r>
      <w:proofErr w:type="spellEnd"/>
      <w:ins w:id="10" w:author="Projekts" w:date="2014-10-03T13:36:00Z">
        <w:r w:rsidRPr="008743B5">
          <w:rPr>
            <w:b/>
            <w:bCs/>
            <w:sz w:val="22"/>
            <w:szCs w:val="22"/>
          </w:rPr>
          <w:t xml:space="preserve"> </w:t>
        </w:r>
      </w:ins>
      <w:r w:rsidRPr="008743B5">
        <w:rPr>
          <w:sz w:val="22"/>
          <w:szCs w:val="22"/>
        </w:rPr>
        <w:t>personā, kura darbojas</w:t>
      </w:r>
      <w:proofErr w:type="gramStart"/>
      <w:r w:rsidRPr="008743B5">
        <w:rPr>
          <w:sz w:val="22"/>
          <w:szCs w:val="22"/>
        </w:rPr>
        <w:t xml:space="preserve">  </w:t>
      </w:r>
      <w:proofErr w:type="gramEnd"/>
      <w:r w:rsidRPr="008743B5">
        <w:rPr>
          <w:sz w:val="22"/>
          <w:szCs w:val="22"/>
        </w:rPr>
        <w:t>uz Nolikuma pamata, turpmāk tekstā „</w:t>
      </w:r>
      <w:r w:rsidRPr="008743B5">
        <w:rPr>
          <w:i/>
          <w:sz w:val="22"/>
          <w:szCs w:val="22"/>
        </w:rPr>
        <w:t>P</w:t>
      </w:r>
      <w:r w:rsidR="00DC7B8C" w:rsidRPr="008743B5">
        <w:rPr>
          <w:i/>
          <w:sz w:val="22"/>
          <w:szCs w:val="22"/>
        </w:rPr>
        <w:t>ircējs</w:t>
      </w:r>
      <w:r w:rsidRPr="008743B5">
        <w:rPr>
          <w:sz w:val="22"/>
          <w:szCs w:val="22"/>
        </w:rPr>
        <w:t xml:space="preserve">”, no vienas puses, un </w:t>
      </w:r>
      <w:r w:rsidR="008743B5" w:rsidRPr="008743B5">
        <w:rPr>
          <w:b/>
          <w:sz w:val="22"/>
          <w:szCs w:val="22"/>
        </w:rPr>
        <w:t xml:space="preserve">Sabiedrība ar ierobežotu atbildību „Galerija </w:t>
      </w:r>
      <w:proofErr w:type="spellStart"/>
      <w:r w:rsidR="008743B5" w:rsidRPr="008743B5">
        <w:rPr>
          <w:b/>
          <w:sz w:val="22"/>
          <w:szCs w:val="22"/>
        </w:rPr>
        <w:t>Baltik</w:t>
      </w:r>
      <w:proofErr w:type="spellEnd"/>
      <w:r w:rsidR="008743B5" w:rsidRPr="008743B5">
        <w:rPr>
          <w:b/>
          <w:sz w:val="22"/>
          <w:szCs w:val="22"/>
        </w:rPr>
        <w:t>”</w:t>
      </w:r>
      <w:r w:rsidR="008743B5" w:rsidRPr="008743B5">
        <w:rPr>
          <w:sz w:val="22"/>
          <w:szCs w:val="22"/>
        </w:rPr>
        <w:t xml:space="preserve">, </w:t>
      </w:r>
      <w:proofErr w:type="spellStart"/>
      <w:r w:rsidR="008743B5" w:rsidRPr="008743B5">
        <w:rPr>
          <w:sz w:val="22"/>
          <w:szCs w:val="22"/>
        </w:rPr>
        <w:t>reģ</w:t>
      </w:r>
      <w:proofErr w:type="spellEnd"/>
      <w:r w:rsidR="008743B5" w:rsidRPr="008743B5">
        <w:rPr>
          <w:sz w:val="22"/>
          <w:szCs w:val="22"/>
        </w:rPr>
        <w:t>. Nr. 40003574010 turpmāk tekstā „</w:t>
      </w:r>
      <w:r w:rsidR="008743B5">
        <w:rPr>
          <w:i/>
          <w:iCs/>
          <w:sz w:val="22"/>
          <w:szCs w:val="22"/>
        </w:rPr>
        <w:t>Pārdevējs</w:t>
      </w:r>
      <w:r w:rsidR="008743B5" w:rsidRPr="008743B5">
        <w:rPr>
          <w:sz w:val="22"/>
          <w:szCs w:val="22"/>
        </w:rPr>
        <w:t>”, kuru saskaņā ar statūtiem pārstāv</w:t>
      </w:r>
      <w:proofErr w:type="gramStart"/>
      <w:r w:rsidR="008743B5" w:rsidRPr="008743B5">
        <w:rPr>
          <w:sz w:val="22"/>
          <w:szCs w:val="22"/>
        </w:rPr>
        <w:t xml:space="preserve">  </w:t>
      </w:r>
      <w:proofErr w:type="gramEnd"/>
      <w:r w:rsidR="008743B5" w:rsidRPr="008743B5">
        <w:rPr>
          <w:b/>
          <w:sz w:val="22"/>
          <w:szCs w:val="22"/>
        </w:rPr>
        <w:t xml:space="preserve">Armands </w:t>
      </w:r>
      <w:proofErr w:type="spellStart"/>
      <w:r w:rsidR="008743B5" w:rsidRPr="008743B5">
        <w:rPr>
          <w:b/>
          <w:sz w:val="22"/>
          <w:szCs w:val="22"/>
        </w:rPr>
        <w:t>Bulkovskis</w:t>
      </w:r>
      <w:proofErr w:type="spellEnd"/>
      <w:r w:rsidRPr="008743B5">
        <w:rPr>
          <w:sz w:val="22"/>
          <w:szCs w:val="22"/>
        </w:rPr>
        <w:t xml:space="preserve">, </w:t>
      </w:r>
      <w:r w:rsidR="00DC7B8C" w:rsidRPr="008743B5">
        <w:rPr>
          <w:sz w:val="22"/>
          <w:szCs w:val="22"/>
        </w:rPr>
        <w:t>no otras puses, abi kopā un katrs atsevišķi turpmāk saukti „</w:t>
      </w:r>
      <w:r w:rsidR="00DC7B8C" w:rsidRPr="008743B5">
        <w:rPr>
          <w:i/>
          <w:sz w:val="22"/>
          <w:szCs w:val="22"/>
        </w:rPr>
        <w:t>Puses</w:t>
      </w:r>
      <w:r w:rsidR="00DC7B8C" w:rsidRPr="008743B5">
        <w:rPr>
          <w:sz w:val="22"/>
          <w:szCs w:val="22"/>
        </w:rPr>
        <w:t>”, saskaņā ar Publisko iepirkuma likuma 8.</w:t>
      </w:r>
      <w:r w:rsidR="00DC7B8C" w:rsidRPr="008743B5">
        <w:rPr>
          <w:sz w:val="22"/>
          <w:szCs w:val="22"/>
          <w:vertAlign w:val="superscript"/>
        </w:rPr>
        <w:t>2</w:t>
      </w:r>
      <w:r w:rsidR="00DC7B8C" w:rsidRPr="008743B5">
        <w:rPr>
          <w:sz w:val="22"/>
          <w:szCs w:val="22"/>
        </w:rPr>
        <w:t xml:space="preserve"> panta kārtību </w:t>
      </w:r>
      <w:r w:rsidR="00DC7B8C" w:rsidRPr="008743B5">
        <w:rPr>
          <w:bCs/>
          <w:i/>
          <w:iCs/>
          <w:sz w:val="22"/>
          <w:szCs w:val="22"/>
        </w:rPr>
        <w:t>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projekts "Sākotnējās profesionālās izglītības programmu īstenošana Jauniešu garantijas ietvaros" (</w:t>
      </w:r>
      <w:r w:rsidR="00DC7B8C" w:rsidRPr="008743B5">
        <w:rPr>
          <w:bCs/>
          <w:i/>
          <w:sz w:val="22"/>
          <w:szCs w:val="22"/>
        </w:rPr>
        <w:t>vienošanās Nr. 7.2.1.2</w:t>
      </w:r>
      <w:r w:rsidR="00DC7B8C" w:rsidRPr="008743B5">
        <w:rPr>
          <w:rStyle w:val="c1"/>
          <w:bCs/>
          <w:i/>
          <w:sz w:val="22"/>
          <w:szCs w:val="22"/>
        </w:rPr>
        <w:t>.</w:t>
      </w:r>
      <w:r w:rsidR="00DC7B8C" w:rsidRPr="008743B5">
        <w:rPr>
          <w:bCs/>
          <w:i/>
          <w:sz w:val="22"/>
          <w:szCs w:val="22"/>
        </w:rPr>
        <w:t>/15/I/001</w:t>
      </w:r>
      <w:r w:rsidR="00DC7B8C" w:rsidRPr="008743B5">
        <w:rPr>
          <w:bCs/>
          <w:i/>
          <w:iCs/>
          <w:sz w:val="22"/>
          <w:szCs w:val="22"/>
        </w:rPr>
        <w:t>)</w:t>
      </w:r>
      <w:r w:rsidR="00DC7B8C" w:rsidRPr="008743B5">
        <w:rPr>
          <w:bCs/>
          <w:iCs/>
          <w:color w:val="FF0000"/>
          <w:sz w:val="22"/>
          <w:szCs w:val="22"/>
        </w:rPr>
        <w:t xml:space="preserve"> </w:t>
      </w:r>
      <w:r w:rsidR="00DC7B8C" w:rsidRPr="008743B5">
        <w:rPr>
          <w:sz w:val="22"/>
          <w:szCs w:val="22"/>
        </w:rPr>
        <w:t>iepirkuma</w:t>
      </w:r>
      <w:ins w:id="11" w:author="Projekts" w:date="2014-10-03T13:35:00Z">
        <w:r w:rsidR="00DC7B8C" w:rsidRPr="008743B5">
          <w:rPr>
            <w:sz w:val="22"/>
            <w:szCs w:val="22"/>
          </w:rPr>
          <w:t xml:space="preserve"> </w:t>
        </w:r>
      </w:ins>
      <w:ins w:id="12" w:author="Normunds Venžega" w:date="2014-10-03T10:18:00Z">
        <w:r w:rsidR="00DC7B8C" w:rsidRPr="008743B5">
          <w:rPr>
            <w:bCs/>
            <w:sz w:val="22"/>
            <w:szCs w:val="22"/>
          </w:rPr>
          <w:t>„</w:t>
        </w:r>
      </w:ins>
      <w:ins w:id="13" w:author="Normunds Venžega" w:date="2014-10-03T09:12:00Z">
        <w:r w:rsidR="008743B5" w:rsidRPr="00EA51CC">
          <w:rPr>
            <w:bCs/>
            <w:sz w:val="22"/>
            <w:szCs w:val="22"/>
          </w:rPr>
          <w:t xml:space="preserve">Mācību līdzekļu, materiālu un inventāra iegāde </w:t>
        </w:r>
        <w:r w:rsidR="008743B5" w:rsidRPr="00EA51CC">
          <w:rPr>
            <w:sz w:val="22"/>
            <w:szCs w:val="22"/>
          </w:rPr>
          <w:t>profesionālās izglītības programm</w:t>
        </w:r>
      </w:ins>
      <w:r w:rsidR="008743B5" w:rsidRPr="00EA51CC">
        <w:rPr>
          <w:sz w:val="22"/>
          <w:szCs w:val="22"/>
        </w:rPr>
        <w:t>u</w:t>
      </w:r>
      <w:ins w:id="14" w:author="Normunds Venžega" w:date="2014-10-03T09:12:00Z">
        <w:r w:rsidR="008743B5" w:rsidRPr="00EA51CC">
          <w:rPr>
            <w:sz w:val="22"/>
            <w:szCs w:val="22"/>
          </w:rPr>
          <w:t xml:space="preserve"> “Nagu kopšanas pakalpojumi”</w:t>
        </w:r>
      </w:ins>
      <w:r w:rsidR="008743B5" w:rsidRPr="00EA51CC">
        <w:rPr>
          <w:sz w:val="22"/>
          <w:szCs w:val="22"/>
        </w:rPr>
        <w:t xml:space="preserve"> un ”Skaistumkopšanas pakalpojumi”</w:t>
      </w:r>
      <w:ins w:id="15" w:author="Normunds Venžega" w:date="2014-10-03T09:12:00Z">
        <w:r w:rsidR="008743B5" w:rsidRPr="00EA51CC">
          <w:rPr>
            <w:sz w:val="22"/>
            <w:szCs w:val="22"/>
          </w:rPr>
          <w:t xml:space="preserve"> īstenošanai </w:t>
        </w:r>
        <w:r w:rsidR="008743B5" w:rsidRPr="00EA51CC">
          <w:rPr>
            <w:bCs/>
            <w:sz w:val="22"/>
            <w:szCs w:val="22"/>
          </w:rPr>
          <w:t xml:space="preserve">PIKC </w:t>
        </w:r>
        <w:r w:rsidR="008743B5" w:rsidRPr="00EA51CC">
          <w:rPr>
            <w:sz w:val="22"/>
            <w:szCs w:val="22"/>
          </w:rPr>
          <w:t xml:space="preserve">„Kuldīgas </w:t>
        </w:r>
        <w:r w:rsidR="008743B5" w:rsidRPr="00EA51CC">
          <w:rPr>
            <w:bCs/>
            <w:sz w:val="22"/>
            <w:szCs w:val="22"/>
          </w:rPr>
          <w:t>Tehnoloģiju</w:t>
        </w:r>
        <w:r w:rsidR="008743B5" w:rsidRPr="00EA51CC">
          <w:rPr>
            <w:sz w:val="22"/>
            <w:szCs w:val="22"/>
          </w:rPr>
          <w:t xml:space="preserve"> un tūrisma tehnikums</w:t>
        </w:r>
      </w:ins>
      <w:r w:rsidR="00DC7B8C" w:rsidRPr="008743B5">
        <w:rPr>
          <w:sz w:val="22"/>
          <w:szCs w:val="22"/>
        </w:rPr>
        <w:t>”, ID Nr. KTTT</w:t>
      </w:r>
      <w:r w:rsidR="008743B5">
        <w:rPr>
          <w:sz w:val="22"/>
          <w:szCs w:val="22"/>
        </w:rPr>
        <w:t xml:space="preserve"> 2016/2</w:t>
      </w:r>
      <w:r w:rsidR="00DC7B8C" w:rsidRPr="008743B5">
        <w:rPr>
          <w:sz w:val="22"/>
          <w:szCs w:val="22"/>
        </w:rPr>
        <w:t>, rezultātiem,</w:t>
      </w:r>
      <w:r w:rsidR="00E54DAA" w:rsidRPr="008743B5">
        <w:rPr>
          <w:sz w:val="22"/>
          <w:szCs w:val="22"/>
        </w:rPr>
        <w:t xml:space="preserve"> 1</w:t>
      </w:r>
      <w:r w:rsidR="0094254D" w:rsidRPr="008743B5">
        <w:rPr>
          <w:sz w:val="22"/>
          <w:szCs w:val="22"/>
        </w:rPr>
        <w:t>.daļā „</w:t>
      </w:r>
      <w:r w:rsidR="008743B5">
        <w:rPr>
          <w:sz w:val="22"/>
          <w:szCs w:val="22"/>
        </w:rPr>
        <w:t>Mācību līdzekļi</w:t>
      </w:r>
      <w:r w:rsidR="004A0730">
        <w:rPr>
          <w:sz w:val="22"/>
          <w:szCs w:val="22"/>
        </w:rPr>
        <w:t>, materiāli un inventārs</w:t>
      </w:r>
      <w:r w:rsidR="00CD26C8">
        <w:rPr>
          <w:sz w:val="22"/>
          <w:szCs w:val="22"/>
        </w:rPr>
        <w:t xml:space="preserve"> profesionālās izglītības programmai „Skaistumkopšanas pakalpojumi”</w:t>
      </w:r>
      <w:r w:rsidR="0094254D" w:rsidRPr="008743B5">
        <w:rPr>
          <w:sz w:val="22"/>
          <w:szCs w:val="22"/>
        </w:rPr>
        <w:t>”</w:t>
      </w:r>
      <w:r w:rsidR="00CD26C8">
        <w:rPr>
          <w:sz w:val="22"/>
          <w:szCs w:val="22"/>
        </w:rPr>
        <w:t xml:space="preserve"> un 2.daļā „Mācību līdzekļi, materiāli un inventārs profesionālās izglītības programmai „Nagu kopšanas pakalpojumi”</w:t>
      </w:r>
      <w:r w:rsidR="009514F4">
        <w:rPr>
          <w:sz w:val="22"/>
          <w:szCs w:val="22"/>
        </w:rPr>
        <w:t>”</w:t>
      </w:r>
      <w:r w:rsidR="0094254D" w:rsidRPr="008743B5">
        <w:rPr>
          <w:sz w:val="22"/>
          <w:szCs w:val="22"/>
        </w:rPr>
        <w:t>,</w:t>
      </w:r>
      <w:r w:rsidR="00DC7B8C" w:rsidRPr="008743B5">
        <w:rPr>
          <w:sz w:val="22"/>
          <w:szCs w:val="22"/>
        </w:rPr>
        <w:t xml:space="preserve"> noslēdz šāda satura līgumu, turpmāk tekstā „</w:t>
      </w:r>
      <w:smartTag w:uri="schemas-tilde-lv/tildestengine" w:element="veidnes">
        <w:smartTagPr>
          <w:attr w:name="baseform" w:val="līgum|s"/>
          <w:attr w:name="id" w:val="-1"/>
          <w:attr w:name="text" w:val="LĪGUMS"/>
        </w:smartTagPr>
        <w:r w:rsidR="00DC7B8C" w:rsidRPr="008743B5">
          <w:rPr>
            <w:sz w:val="22"/>
            <w:szCs w:val="22"/>
          </w:rPr>
          <w:t>Līgums</w:t>
        </w:r>
      </w:smartTag>
      <w:r w:rsidR="00DC7B8C" w:rsidRPr="008743B5">
        <w:rPr>
          <w:sz w:val="22"/>
          <w:szCs w:val="22"/>
        </w:rPr>
        <w:t>”:</w:t>
      </w:r>
    </w:p>
    <w:p w:rsidR="00CD26C8" w:rsidRPr="008743B5" w:rsidRDefault="00CD26C8" w:rsidP="00E54DAA">
      <w:pPr>
        <w:tabs>
          <w:tab w:val="left" w:pos="6900"/>
        </w:tabs>
        <w:jc w:val="both"/>
        <w:rPr>
          <w:sz w:val="22"/>
          <w:szCs w:val="22"/>
        </w:rPr>
      </w:pPr>
    </w:p>
    <w:p w:rsidR="00E54DAA" w:rsidRPr="00BA1F67" w:rsidRDefault="00E54DAA" w:rsidP="00E54DAA">
      <w:pPr>
        <w:autoSpaceDE w:val="0"/>
        <w:autoSpaceDN w:val="0"/>
        <w:adjustRightInd w:val="0"/>
        <w:rPr>
          <w:b/>
          <w:sz w:val="22"/>
          <w:szCs w:val="22"/>
        </w:rPr>
      </w:pPr>
      <w:r w:rsidRPr="00BA1F67">
        <w:rPr>
          <w:b/>
          <w:sz w:val="22"/>
          <w:szCs w:val="22"/>
        </w:rPr>
        <w:t>1.LĪGUMA PRIEKŠMETS</w:t>
      </w:r>
    </w:p>
    <w:p w:rsidR="00E54DAA" w:rsidRPr="00BA1F67" w:rsidRDefault="00E54DAA" w:rsidP="00E54DAA">
      <w:pPr>
        <w:autoSpaceDE w:val="0"/>
        <w:autoSpaceDN w:val="0"/>
        <w:adjustRightInd w:val="0"/>
        <w:rPr>
          <w:b/>
          <w:sz w:val="22"/>
          <w:szCs w:val="22"/>
        </w:rPr>
      </w:pPr>
    </w:p>
    <w:p w:rsidR="00E54DAA" w:rsidRPr="00BA1F67" w:rsidRDefault="00E54DAA" w:rsidP="00E54DAA">
      <w:pPr>
        <w:numPr>
          <w:ilvl w:val="1"/>
          <w:numId w:val="2"/>
        </w:numPr>
        <w:autoSpaceDE w:val="0"/>
        <w:autoSpaceDN w:val="0"/>
        <w:adjustRightInd w:val="0"/>
        <w:ind w:left="539" w:right="44" w:hanging="539"/>
        <w:jc w:val="both"/>
        <w:rPr>
          <w:sz w:val="22"/>
          <w:szCs w:val="22"/>
        </w:rPr>
      </w:pPr>
      <w:r w:rsidRPr="00BA1F67">
        <w:rPr>
          <w:sz w:val="22"/>
          <w:szCs w:val="22"/>
        </w:rPr>
        <w:t xml:space="preserve">Saskaņā ar Līguma noteikumiem un tā pielikumu </w:t>
      </w:r>
      <w:r w:rsidRPr="00BA1F67">
        <w:rPr>
          <w:i/>
          <w:sz w:val="22"/>
          <w:szCs w:val="22"/>
        </w:rPr>
        <w:t>Pārdevējs</w:t>
      </w:r>
      <w:r w:rsidRPr="00BA1F67">
        <w:rPr>
          <w:sz w:val="22"/>
          <w:szCs w:val="22"/>
        </w:rPr>
        <w:t xml:space="preserve"> pārdod un </w:t>
      </w:r>
      <w:r w:rsidRPr="00BA1F67">
        <w:rPr>
          <w:i/>
          <w:sz w:val="22"/>
          <w:szCs w:val="22"/>
        </w:rPr>
        <w:t>Pircējs</w:t>
      </w:r>
      <w:r w:rsidRPr="00BA1F67">
        <w:rPr>
          <w:sz w:val="22"/>
          <w:szCs w:val="22"/>
        </w:rPr>
        <w:t xml:space="preserve"> pērk</w:t>
      </w:r>
      <w:r w:rsidR="00CD26C8" w:rsidRPr="00CD26C8">
        <w:rPr>
          <w:sz w:val="22"/>
          <w:szCs w:val="22"/>
        </w:rPr>
        <w:t xml:space="preserve"> </w:t>
      </w:r>
      <w:r w:rsidR="00CD26C8">
        <w:rPr>
          <w:sz w:val="22"/>
          <w:szCs w:val="22"/>
        </w:rPr>
        <w:t>Mācību līdzekļus, materiālus un inventāru</w:t>
      </w:r>
      <w:r>
        <w:rPr>
          <w:sz w:val="22"/>
          <w:szCs w:val="22"/>
        </w:rPr>
        <w:t>,</w:t>
      </w:r>
      <w:proofErr w:type="gramStart"/>
      <w:r>
        <w:rPr>
          <w:sz w:val="22"/>
          <w:szCs w:val="22"/>
        </w:rPr>
        <w:t xml:space="preserve"> </w:t>
      </w:r>
      <w:r w:rsidRPr="00BA1F67">
        <w:rPr>
          <w:sz w:val="22"/>
          <w:szCs w:val="22"/>
        </w:rPr>
        <w:t xml:space="preserve"> </w:t>
      </w:r>
      <w:proofErr w:type="gramEnd"/>
      <w:r w:rsidRPr="00BA1F67">
        <w:rPr>
          <w:sz w:val="22"/>
          <w:szCs w:val="22"/>
        </w:rPr>
        <w:t xml:space="preserve">kas tiek iegādāti </w:t>
      </w:r>
      <w:r w:rsidRPr="00BA1F67">
        <w:rPr>
          <w:i/>
          <w:sz w:val="22"/>
          <w:szCs w:val="22"/>
        </w:rPr>
        <w:t xml:space="preserve">Pārdevēja </w:t>
      </w:r>
      <w:r w:rsidRPr="00BA1F67">
        <w:rPr>
          <w:sz w:val="22"/>
          <w:szCs w:val="22"/>
        </w:rPr>
        <w:t xml:space="preserve">veikalā vai piegādāti pēc iepriekšēja pasūtījuma, turpmāk līgumā – </w:t>
      </w:r>
      <w:r w:rsidRPr="00BA1F67">
        <w:rPr>
          <w:bCs/>
          <w:sz w:val="22"/>
          <w:szCs w:val="22"/>
        </w:rPr>
        <w:t>„</w:t>
      </w:r>
      <w:r w:rsidRPr="00BA1F67">
        <w:rPr>
          <w:bCs/>
          <w:i/>
          <w:sz w:val="22"/>
          <w:szCs w:val="22"/>
        </w:rPr>
        <w:t>Prece</w:t>
      </w:r>
      <w:r w:rsidRPr="00BA1F67">
        <w:rPr>
          <w:bCs/>
          <w:sz w:val="22"/>
          <w:szCs w:val="22"/>
        </w:rPr>
        <w:t>”</w:t>
      </w:r>
      <w:r w:rsidRPr="00BA1F67">
        <w:rPr>
          <w:sz w:val="22"/>
          <w:szCs w:val="22"/>
        </w:rPr>
        <w:t xml:space="preserve">, </w:t>
      </w:r>
      <w:r w:rsidR="00BD25A0" w:rsidRPr="00BD25A0">
        <w:rPr>
          <w:bCs/>
          <w:i/>
          <w:sz w:val="22"/>
          <w:szCs w:val="22"/>
        </w:rPr>
        <w:t>Pircēja</w:t>
      </w:r>
      <w:r w:rsidR="00CD26C8" w:rsidRPr="00CD26C8">
        <w:rPr>
          <w:sz w:val="22"/>
          <w:szCs w:val="22"/>
        </w:rPr>
        <w:t xml:space="preserve"> </w:t>
      </w:r>
      <w:ins w:id="16" w:author="Normunds Venžega" w:date="2014-10-03T09:12:00Z">
        <w:r w:rsidR="00CD26C8" w:rsidRPr="00EA51CC">
          <w:rPr>
            <w:sz w:val="22"/>
            <w:szCs w:val="22"/>
          </w:rPr>
          <w:t>profesionālās izglītības programm</w:t>
        </w:r>
      </w:ins>
      <w:r w:rsidR="00CD26C8" w:rsidRPr="00EA51CC">
        <w:rPr>
          <w:sz w:val="22"/>
          <w:szCs w:val="22"/>
        </w:rPr>
        <w:t>u</w:t>
      </w:r>
      <w:ins w:id="17" w:author="Normunds Venžega" w:date="2014-10-03T09:12:00Z">
        <w:r w:rsidR="00CD26C8" w:rsidRPr="00EA51CC">
          <w:rPr>
            <w:sz w:val="22"/>
            <w:szCs w:val="22"/>
          </w:rPr>
          <w:t xml:space="preserve"> “Nagu kopšanas pakalpojumi”</w:t>
        </w:r>
      </w:ins>
      <w:r w:rsidR="00CD26C8" w:rsidRPr="00EA51CC">
        <w:rPr>
          <w:sz w:val="22"/>
          <w:szCs w:val="22"/>
        </w:rPr>
        <w:t xml:space="preserve"> un ”Skaistumkopšanas pakalpojumi”</w:t>
      </w:r>
      <w:ins w:id="18" w:author="Normunds Venžega" w:date="2014-10-03T09:12:00Z">
        <w:r w:rsidR="00CD26C8" w:rsidRPr="00EA51CC">
          <w:rPr>
            <w:sz w:val="22"/>
            <w:szCs w:val="22"/>
          </w:rPr>
          <w:t xml:space="preserve"> īstenošanai</w:t>
        </w:r>
      </w:ins>
      <w:r w:rsidRPr="00BA1F67">
        <w:rPr>
          <w:sz w:val="22"/>
          <w:szCs w:val="22"/>
        </w:rPr>
        <w:t>, saskaņā ar Līguma Pielikumā Nr.1 (Tehniskais un finanšu piedāvājums) noteikto un samaksā par Preci saskaņā ar šī Līguma nosacījumiem.</w:t>
      </w:r>
    </w:p>
    <w:p w:rsidR="00E54DAA" w:rsidRPr="00BA1F67" w:rsidRDefault="00E54DAA" w:rsidP="00E54DAA">
      <w:pPr>
        <w:autoSpaceDE w:val="0"/>
        <w:autoSpaceDN w:val="0"/>
        <w:adjustRightInd w:val="0"/>
        <w:ind w:left="539" w:right="44"/>
        <w:jc w:val="both"/>
        <w:rPr>
          <w:sz w:val="22"/>
          <w:szCs w:val="22"/>
        </w:rPr>
      </w:pPr>
    </w:p>
    <w:p w:rsidR="00E54DAA" w:rsidRPr="00BA1F67" w:rsidRDefault="00E54DAA" w:rsidP="00E54DAA">
      <w:pPr>
        <w:numPr>
          <w:ilvl w:val="0"/>
          <w:numId w:val="2"/>
        </w:numPr>
        <w:autoSpaceDE w:val="0"/>
        <w:autoSpaceDN w:val="0"/>
        <w:adjustRightInd w:val="0"/>
        <w:spacing w:line="360" w:lineRule="auto"/>
        <w:ind w:left="539" w:hanging="539"/>
        <w:rPr>
          <w:b/>
          <w:sz w:val="22"/>
          <w:szCs w:val="22"/>
        </w:rPr>
      </w:pPr>
      <w:r w:rsidRPr="00BA1F67">
        <w:rPr>
          <w:b/>
          <w:sz w:val="22"/>
          <w:szCs w:val="22"/>
        </w:rPr>
        <w:t>PREČU KVALITĀTE</w:t>
      </w:r>
    </w:p>
    <w:p w:rsidR="00E54DAA" w:rsidRPr="00BA1F67" w:rsidRDefault="00E54DAA" w:rsidP="00E54DAA">
      <w:pPr>
        <w:numPr>
          <w:ilvl w:val="1"/>
          <w:numId w:val="2"/>
        </w:numPr>
        <w:autoSpaceDE w:val="0"/>
        <w:autoSpaceDN w:val="0"/>
        <w:adjustRightInd w:val="0"/>
        <w:ind w:left="539" w:hanging="539"/>
        <w:jc w:val="both"/>
        <w:rPr>
          <w:sz w:val="22"/>
          <w:szCs w:val="22"/>
        </w:rPr>
      </w:pPr>
      <w:r w:rsidRPr="00BA1F67">
        <w:rPr>
          <w:sz w:val="22"/>
          <w:szCs w:val="22"/>
        </w:rPr>
        <w:t xml:space="preserve">Preces kvalitātei jāatbilst Latvijas Republikas un Eiropas Savienības spēkā esošajos normatīvajos aktos noteiktajām kvalitātes prasībām. </w:t>
      </w:r>
    </w:p>
    <w:p w:rsidR="00E54DAA" w:rsidRPr="00BA1F67" w:rsidRDefault="00E54DAA" w:rsidP="00E54DAA">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CENAS UN NORĒĶINU KĀRTĪBA</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Preču cenas ir noteiktas iepirkuma Tehniskajā – finanšu piedāvājumā.</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Cenas ir noteiktas saskaņā ar</w:t>
      </w:r>
      <w:proofErr w:type="gramStart"/>
      <w:r w:rsidRPr="00BA1F67">
        <w:rPr>
          <w:sz w:val="22"/>
          <w:szCs w:val="22"/>
        </w:rPr>
        <w:t xml:space="preserve">  </w:t>
      </w:r>
      <w:proofErr w:type="gramEnd"/>
      <w:r w:rsidRPr="00BA1F67">
        <w:rPr>
          <w:i/>
          <w:sz w:val="22"/>
          <w:szCs w:val="22"/>
        </w:rPr>
        <w:t xml:space="preserve">Pārdevēja </w:t>
      </w:r>
      <w:r w:rsidRPr="00BA1F67">
        <w:rPr>
          <w:sz w:val="22"/>
          <w:szCs w:val="22"/>
        </w:rPr>
        <w:t>veikala preču cenrādi.</w:t>
      </w:r>
    </w:p>
    <w:p w:rsidR="00E54DAA" w:rsidRPr="009514F4" w:rsidRDefault="00E54DAA" w:rsidP="00E54DAA">
      <w:pPr>
        <w:numPr>
          <w:ilvl w:val="1"/>
          <w:numId w:val="2"/>
        </w:numPr>
        <w:autoSpaceDE w:val="0"/>
        <w:autoSpaceDN w:val="0"/>
        <w:adjustRightInd w:val="0"/>
        <w:jc w:val="both"/>
        <w:rPr>
          <w:sz w:val="22"/>
          <w:szCs w:val="22"/>
        </w:rPr>
      </w:pPr>
      <w:r w:rsidRPr="009514F4">
        <w:rPr>
          <w:sz w:val="22"/>
          <w:szCs w:val="22"/>
        </w:rPr>
        <w:t xml:space="preserve">Līguma kopējā summa </w:t>
      </w:r>
      <w:r w:rsidR="00CD26C8" w:rsidRPr="009514F4">
        <w:rPr>
          <w:sz w:val="22"/>
          <w:szCs w:val="22"/>
        </w:rPr>
        <w:t>EUR 50819.99</w:t>
      </w:r>
      <w:r w:rsidRPr="009514F4">
        <w:rPr>
          <w:sz w:val="22"/>
          <w:szCs w:val="22"/>
        </w:rPr>
        <w:t xml:space="preserve"> (</w:t>
      </w:r>
      <w:r w:rsidR="00660A51" w:rsidRPr="009514F4">
        <w:rPr>
          <w:i/>
          <w:sz w:val="22"/>
          <w:szCs w:val="22"/>
        </w:rPr>
        <w:t>piecdesmit tūkstoši astoņi simti deviņpadsmit eiro 99 centu</w:t>
      </w:r>
      <w:r w:rsidRPr="009514F4">
        <w:rPr>
          <w:sz w:val="22"/>
          <w:szCs w:val="22"/>
        </w:rPr>
        <w:t>) apmērā, kas sastāv no pamatsummas EUR</w:t>
      </w:r>
      <w:r w:rsidR="00CD26C8" w:rsidRPr="009514F4">
        <w:rPr>
          <w:sz w:val="22"/>
          <w:szCs w:val="22"/>
        </w:rPr>
        <w:t xml:space="preserve"> 41999.99</w:t>
      </w:r>
      <w:r w:rsidRPr="009514F4">
        <w:rPr>
          <w:sz w:val="22"/>
          <w:szCs w:val="22"/>
        </w:rPr>
        <w:t xml:space="preserve"> (</w:t>
      </w:r>
      <w:r w:rsidR="00CD26C8" w:rsidRPr="009514F4">
        <w:rPr>
          <w:i/>
          <w:sz w:val="22"/>
          <w:szCs w:val="22"/>
        </w:rPr>
        <w:t xml:space="preserve">četrdesmit viens </w:t>
      </w:r>
      <w:r w:rsidRPr="009514F4">
        <w:rPr>
          <w:i/>
          <w:sz w:val="22"/>
          <w:szCs w:val="22"/>
        </w:rPr>
        <w:t>tūks</w:t>
      </w:r>
      <w:r w:rsidR="00CD26C8" w:rsidRPr="009514F4">
        <w:rPr>
          <w:i/>
          <w:sz w:val="22"/>
          <w:szCs w:val="22"/>
        </w:rPr>
        <w:t>totis deviņi simti deviņdesmit deviņi</w:t>
      </w:r>
      <w:proofErr w:type="gramStart"/>
      <w:r w:rsidR="00CD26C8" w:rsidRPr="009514F4">
        <w:rPr>
          <w:i/>
          <w:sz w:val="22"/>
          <w:szCs w:val="22"/>
        </w:rPr>
        <w:t xml:space="preserve"> </w:t>
      </w:r>
      <w:r w:rsidRPr="009514F4">
        <w:rPr>
          <w:i/>
          <w:sz w:val="22"/>
          <w:szCs w:val="22"/>
        </w:rPr>
        <w:t xml:space="preserve"> </w:t>
      </w:r>
      <w:proofErr w:type="gramEnd"/>
      <w:r w:rsidR="00CD26C8" w:rsidRPr="009514F4">
        <w:rPr>
          <w:i/>
          <w:sz w:val="22"/>
          <w:szCs w:val="22"/>
        </w:rPr>
        <w:t xml:space="preserve">eiro 99 </w:t>
      </w:r>
      <w:r w:rsidRPr="009514F4">
        <w:rPr>
          <w:i/>
          <w:sz w:val="22"/>
          <w:szCs w:val="22"/>
        </w:rPr>
        <w:t>centu</w:t>
      </w:r>
      <w:r w:rsidRPr="009514F4">
        <w:rPr>
          <w:sz w:val="22"/>
          <w:szCs w:val="22"/>
        </w:rPr>
        <w:t>) un PVN, pievie</w:t>
      </w:r>
      <w:r w:rsidR="00CD26C8" w:rsidRPr="009514F4">
        <w:rPr>
          <w:sz w:val="22"/>
          <w:szCs w:val="22"/>
        </w:rPr>
        <w:t>notās vērtības nodoklis EUR 8820.00</w:t>
      </w:r>
      <w:r w:rsidRPr="009514F4">
        <w:rPr>
          <w:sz w:val="22"/>
          <w:szCs w:val="22"/>
        </w:rPr>
        <w:t xml:space="preserve"> (</w:t>
      </w:r>
      <w:r w:rsidR="00660A51" w:rsidRPr="009514F4">
        <w:rPr>
          <w:i/>
          <w:sz w:val="22"/>
          <w:szCs w:val="22"/>
        </w:rPr>
        <w:t>astoņi</w:t>
      </w:r>
      <w:r w:rsidR="009E256E" w:rsidRPr="009514F4">
        <w:rPr>
          <w:sz w:val="22"/>
          <w:szCs w:val="22"/>
        </w:rPr>
        <w:t xml:space="preserve"> </w:t>
      </w:r>
      <w:r w:rsidR="00660A51" w:rsidRPr="009514F4">
        <w:rPr>
          <w:i/>
          <w:sz w:val="22"/>
          <w:szCs w:val="22"/>
        </w:rPr>
        <w:t>tūkstoši astoņi simti div</w:t>
      </w:r>
      <w:r w:rsidRPr="009514F4">
        <w:rPr>
          <w:i/>
          <w:sz w:val="22"/>
          <w:szCs w:val="22"/>
        </w:rPr>
        <w:t>desmit eiro 00</w:t>
      </w:r>
      <w:r w:rsidR="00660A51" w:rsidRPr="009514F4">
        <w:rPr>
          <w:i/>
          <w:sz w:val="22"/>
          <w:szCs w:val="22"/>
        </w:rPr>
        <w:t xml:space="preserve"> </w:t>
      </w:r>
      <w:r w:rsidRPr="009514F4">
        <w:rPr>
          <w:i/>
          <w:sz w:val="22"/>
          <w:szCs w:val="22"/>
        </w:rPr>
        <w:t>centu</w:t>
      </w:r>
      <w:r w:rsidRPr="009514F4">
        <w:rPr>
          <w:sz w:val="22"/>
          <w:szCs w:val="22"/>
        </w:rPr>
        <w:t>)</w:t>
      </w:r>
      <w:r w:rsidR="009514F4">
        <w:rPr>
          <w:sz w:val="22"/>
          <w:szCs w:val="22"/>
        </w:rPr>
        <w:t>.</w:t>
      </w:r>
    </w:p>
    <w:p w:rsidR="00F22EAD" w:rsidRPr="002A7B37" w:rsidRDefault="009514F4" w:rsidP="00F22EAD">
      <w:pPr>
        <w:ind w:left="567" w:hanging="567"/>
        <w:jc w:val="both"/>
        <w:rPr>
          <w:sz w:val="22"/>
          <w:szCs w:val="22"/>
          <w:u w:color="FFFFFF"/>
        </w:rPr>
      </w:pPr>
      <w:r w:rsidRPr="009514F4">
        <w:rPr>
          <w:sz w:val="22"/>
          <w:szCs w:val="22"/>
        </w:rPr>
        <w:t>3.3.1. Līgumcena par Preci sastāda, Nolikuma Tehniskās specifikācijas daļas, par kurām tiek noslēgts Līgums:</w:t>
      </w:r>
      <w:r w:rsidR="00F22EAD" w:rsidRPr="00F22EAD">
        <w:rPr>
          <w:sz w:val="22"/>
          <w:szCs w:val="22"/>
        </w:rPr>
        <w:t xml:space="preserve"> </w:t>
      </w:r>
      <w:r w:rsidR="00F22EAD" w:rsidRPr="009514F4">
        <w:rPr>
          <w:sz w:val="22"/>
          <w:szCs w:val="22"/>
        </w:rPr>
        <w:t>1)</w:t>
      </w:r>
      <w:r w:rsidR="00F22EAD">
        <w:rPr>
          <w:sz w:val="22"/>
          <w:szCs w:val="22"/>
          <w:u w:color="FFFFFF"/>
        </w:rPr>
        <w:t>Iepirkuma 1</w:t>
      </w:r>
      <w:r w:rsidR="00F22EAD" w:rsidRPr="009514F4">
        <w:rPr>
          <w:sz w:val="22"/>
          <w:szCs w:val="22"/>
          <w:u w:color="FFFFFF"/>
        </w:rPr>
        <w:t>.daļā</w:t>
      </w:r>
      <w:r w:rsidR="00F22EAD">
        <w:rPr>
          <w:sz w:val="22"/>
          <w:szCs w:val="22"/>
          <w:u w:color="FFFFFF"/>
        </w:rPr>
        <w:t>,</w:t>
      </w:r>
      <w:r w:rsidR="00F22EAD" w:rsidRPr="009514F4">
        <w:rPr>
          <w:sz w:val="22"/>
          <w:szCs w:val="22"/>
        </w:rPr>
        <w:t xml:space="preserve"> </w:t>
      </w:r>
      <w:r w:rsidR="00F22EAD" w:rsidRPr="008743B5">
        <w:rPr>
          <w:sz w:val="22"/>
          <w:szCs w:val="22"/>
        </w:rPr>
        <w:t>„</w:t>
      </w:r>
      <w:r w:rsidR="00F22EAD">
        <w:rPr>
          <w:sz w:val="22"/>
          <w:szCs w:val="22"/>
        </w:rPr>
        <w:t xml:space="preserve">Mācību līdzekļi, materiāli un inventārs profesionālās izglītības </w:t>
      </w:r>
      <w:r w:rsidR="00F22EAD" w:rsidRPr="002A7B37">
        <w:rPr>
          <w:sz w:val="22"/>
          <w:szCs w:val="22"/>
        </w:rPr>
        <w:t>programmai „Skaistumkopšanas pakalpojumi””</w:t>
      </w:r>
      <w:r w:rsidR="00F22EAD" w:rsidRPr="002A7B37">
        <w:rPr>
          <w:sz w:val="22"/>
          <w:szCs w:val="22"/>
          <w:u w:color="FFFFFF"/>
        </w:rPr>
        <w:t xml:space="preserve"> - EUR 25409.99 (divdesmit pieci tūkstoši četri simti deviņi eiro, 99 centi, PVN ieskaitot) apmēru;</w:t>
      </w:r>
    </w:p>
    <w:p w:rsidR="009514F4" w:rsidRPr="00F22EAD" w:rsidRDefault="00F22EAD" w:rsidP="00F22EAD">
      <w:pPr>
        <w:ind w:left="567"/>
        <w:jc w:val="both"/>
        <w:rPr>
          <w:sz w:val="22"/>
          <w:szCs w:val="22"/>
          <w:u w:color="FFFFFF"/>
        </w:rPr>
      </w:pPr>
      <w:r w:rsidRPr="002A7B37">
        <w:rPr>
          <w:sz w:val="22"/>
          <w:szCs w:val="22"/>
        </w:rPr>
        <w:t>2)</w:t>
      </w:r>
      <w:r w:rsidRPr="002A7B37">
        <w:rPr>
          <w:sz w:val="22"/>
          <w:szCs w:val="22"/>
          <w:u w:color="FFFFFF"/>
        </w:rPr>
        <w:t>Iepirkuma 2.daļā,</w:t>
      </w:r>
      <w:r w:rsidRPr="002A7B37">
        <w:rPr>
          <w:sz w:val="22"/>
          <w:szCs w:val="22"/>
        </w:rPr>
        <w:t xml:space="preserve"> „Mācību līdzekļi, materiāli un inventārs profesionālās izglītības programmai „Nagu kopšanas pakalpojumi”</w:t>
      </w:r>
      <w:r w:rsidRPr="002A7B37">
        <w:rPr>
          <w:sz w:val="22"/>
          <w:szCs w:val="22"/>
          <w:u w:color="FFFFFF"/>
        </w:rPr>
        <w:t xml:space="preserve"> - EUR 25410.00 ( divdesmit pieci tūkstoši četri simti desmit  eiro, 00 centi, PVN ieskaitot) apmēru.</w:t>
      </w:r>
    </w:p>
    <w:p w:rsidR="00E54DAA" w:rsidRPr="009514F4" w:rsidRDefault="00E54DAA" w:rsidP="00E54DAA">
      <w:pPr>
        <w:numPr>
          <w:ilvl w:val="1"/>
          <w:numId w:val="2"/>
        </w:numPr>
        <w:autoSpaceDE w:val="0"/>
        <w:autoSpaceDN w:val="0"/>
        <w:adjustRightInd w:val="0"/>
        <w:jc w:val="both"/>
        <w:rPr>
          <w:sz w:val="22"/>
          <w:szCs w:val="22"/>
        </w:rPr>
      </w:pPr>
      <w:r w:rsidRPr="009514F4">
        <w:rPr>
          <w:sz w:val="22"/>
          <w:szCs w:val="22"/>
        </w:rPr>
        <w:t xml:space="preserve">Samaksu par iegādātajām precēm </w:t>
      </w:r>
      <w:r w:rsidRPr="009514F4">
        <w:rPr>
          <w:i/>
          <w:sz w:val="22"/>
          <w:szCs w:val="22"/>
        </w:rPr>
        <w:t xml:space="preserve">Pircējs </w:t>
      </w:r>
      <w:r w:rsidRPr="009514F4">
        <w:rPr>
          <w:sz w:val="22"/>
          <w:szCs w:val="22"/>
        </w:rPr>
        <w:t xml:space="preserve">veic ne vēlāk kā 15 (piecpadsmit) dienu laikā pēc pavadzīmes saņemšanas no </w:t>
      </w:r>
      <w:r w:rsidRPr="009514F4">
        <w:rPr>
          <w:i/>
          <w:sz w:val="22"/>
          <w:szCs w:val="22"/>
        </w:rPr>
        <w:t>Pārdevēja</w:t>
      </w:r>
      <w:r w:rsidRPr="009514F4">
        <w:rPr>
          <w:sz w:val="22"/>
          <w:szCs w:val="22"/>
        </w:rPr>
        <w:t>.</w:t>
      </w:r>
    </w:p>
    <w:p w:rsidR="00E54DAA" w:rsidRPr="009514F4" w:rsidRDefault="00E54DAA" w:rsidP="00E54DAA">
      <w:pPr>
        <w:numPr>
          <w:ilvl w:val="1"/>
          <w:numId w:val="2"/>
        </w:numPr>
        <w:autoSpaceDE w:val="0"/>
        <w:autoSpaceDN w:val="0"/>
        <w:adjustRightInd w:val="0"/>
        <w:jc w:val="both"/>
        <w:rPr>
          <w:sz w:val="22"/>
          <w:szCs w:val="22"/>
        </w:rPr>
      </w:pPr>
      <w:r w:rsidRPr="009514F4">
        <w:rPr>
          <w:sz w:val="22"/>
          <w:szCs w:val="22"/>
        </w:rPr>
        <w:t xml:space="preserve">Norēķini par saņemtajām precēm tiek veikti EUR bezskaidras naudas pārskaitījuma veidā uz </w:t>
      </w:r>
      <w:r w:rsidRPr="009514F4">
        <w:rPr>
          <w:i/>
          <w:sz w:val="22"/>
          <w:szCs w:val="22"/>
        </w:rPr>
        <w:t>Pārdevēj</w:t>
      </w:r>
      <w:ins w:id="19" w:author="Projekts" w:date="2014-10-03T19:56:00Z">
        <w:r w:rsidRPr="009514F4">
          <w:rPr>
            <w:i/>
            <w:iCs/>
            <w:sz w:val="22"/>
            <w:szCs w:val="22"/>
          </w:rPr>
          <w:t>a</w:t>
        </w:r>
      </w:ins>
      <w:r w:rsidRPr="009514F4">
        <w:rPr>
          <w:sz w:val="22"/>
          <w:szCs w:val="22"/>
        </w:rPr>
        <w:t xml:space="preserve"> bankas kontu, kas norādīts Līgumā un izsniegtajā rēķinā.</w:t>
      </w:r>
    </w:p>
    <w:p w:rsidR="00E54DAA" w:rsidRPr="009514F4" w:rsidRDefault="00E54DAA" w:rsidP="00E54DAA">
      <w:pPr>
        <w:numPr>
          <w:ilvl w:val="1"/>
          <w:numId w:val="2"/>
        </w:numPr>
        <w:autoSpaceDE w:val="0"/>
        <w:autoSpaceDN w:val="0"/>
        <w:adjustRightInd w:val="0"/>
        <w:jc w:val="both"/>
        <w:rPr>
          <w:sz w:val="22"/>
          <w:szCs w:val="22"/>
        </w:rPr>
      </w:pPr>
      <w:r w:rsidRPr="009514F4">
        <w:rPr>
          <w:sz w:val="22"/>
          <w:szCs w:val="22"/>
        </w:rPr>
        <w:t xml:space="preserve">Par samaksas dienu tiek uzskatīta diena, kad </w:t>
      </w:r>
      <w:r w:rsidRPr="009514F4">
        <w:rPr>
          <w:i/>
          <w:sz w:val="22"/>
          <w:szCs w:val="22"/>
        </w:rPr>
        <w:t>Pircējs</w:t>
      </w:r>
      <w:r w:rsidRPr="009514F4">
        <w:rPr>
          <w:sz w:val="22"/>
          <w:szCs w:val="22"/>
        </w:rPr>
        <w:t xml:space="preserve"> veicis bankas pārskaitījumu, ko apliecina attiecīgs maksājuma uzdevums.</w:t>
      </w:r>
    </w:p>
    <w:p w:rsidR="00E54DAA" w:rsidRPr="009514F4" w:rsidRDefault="00E54DAA" w:rsidP="00E54DAA">
      <w:pPr>
        <w:pStyle w:val="BodyText"/>
        <w:widowControl/>
        <w:numPr>
          <w:ilvl w:val="1"/>
          <w:numId w:val="2"/>
        </w:numPr>
        <w:rPr>
          <w:sz w:val="22"/>
          <w:szCs w:val="22"/>
        </w:rPr>
      </w:pPr>
      <w:r w:rsidRPr="009514F4">
        <w:rPr>
          <w:sz w:val="22"/>
          <w:szCs w:val="22"/>
        </w:rPr>
        <w:t xml:space="preserve">Pavadzīmē </w:t>
      </w:r>
      <w:r w:rsidRPr="009514F4">
        <w:rPr>
          <w:i/>
          <w:sz w:val="22"/>
          <w:szCs w:val="22"/>
        </w:rPr>
        <w:t xml:space="preserve">Pārdevējs </w:t>
      </w:r>
      <w:r w:rsidRPr="009514F4">
        <w:rPr>
          <w:sz w:val="22"/>
          <w:szCs w:val="22"/>
        </w:rPr>
        <w:t>norāda apmaksas datumu saskaņā ar šī līguma 3.4. punktu, līguma datumu un numuru, kā arī citus nepieciešamos rekvizītus un datus.</w:t>
      </w:r>
    </w:p>
    <w:p w:rsidR="00E54DAA" w:rsidRPr="009514F4" w:rsidRDefault="00E54DAA" w:rsidP="00E54DAA">
      <w:pPr>
        <w:numPr>
          <w:ilvl w:val="1"/>
          <w:numId w:val="2"/>
        </w:numPr>
        <w:autoSpaceDE w:val="0"/>
        <w:autoSpaceDN w:val="0"/>
        <w:adjustRightInd w:val="0"/>
        <w:jc w:val="both"/>
        <w:rPr>
          <w:sz w:val="22"/>
          <w:szCs w:val="22"/>
        </w:rPr>
      </w:pPr>
      <w:r w:rsidRPr="009514F4">
        <w:rPr>
          <w:sz w:val="22"/>
          <w:szCs w:val="22"/>
        </w:rPr>
        <w:t xml:space="preserve">Līguma izpildes laikā Preču cenas netiek mainītas. </w:t>
      </w:r>
    </w:p>
    <w:p w:rsidR="00E54DAA" w:rsidRPr="00BA1F67" w:rsidRDefault="00E54DAA" w:rsidP="00E54DAA">
      <w:pPr>
        <w:autoSpaceDE w:val="0"/>
        <w:autoSpaceDN w:val="0"/>
        <w:adjustRightInd w:val="0"/>
        <w:jc w:val="both"/>
        <w:rPr>
          <w:sz w:val="22"/>
          <w:szCs w:val="22"/>
        </w:rPr>
      </w:pPr>
    </w:p>
    <w:p w:rsidR="00E54DAA" w:rsidRPr="00BA1F67" w:rsidRDefault="00E54DAA" w:rsidP="00E54DAA">
      <w:pPr>
        <w:numPr>
          <w:ilvl w:val="0"/>
          <w:numId w:val="2"/>
        </w:numPr>
        <w:autoSpaceDE w:val="0"/>
        <w:autoSpaceDN w:val="0"/>
        <w:adjustRightInd w:val="0"/>
        <w:spacing w:before="120"/>
        <w:rPr>
          <w:b/>
          <w:i/>
          <w:sz w:val="22"/>
          <w:szCs w:val="22"/>
        </w:rPr>
      </w:pPr>
      <w:r w:rsidRPr="00BA1F67">
        <w:rPr>
          <w:b/>
          <w:sz w:val="22"/>
          <w:szCs w:val="22"/>
        </w:rPr>
        <w:t>PREČU IEGĀDES KĀRTĪBA</w:t>
      </w:r>
    </w:p>
    <w:p w:rsidR="00E54DAA" w:rsidRPr="00BA1F67" w:rsidRDefault="00E54DAA" w:rsidP="00E54DAA">
      <w:pPr>
        <w:numPr>
          <w:ilvl w:val="1"/>
          <w:numId w:val="2"/>
        </w:numPr>
        <w:autoSpaceDE w:val="0"/>
        <w:autoSpaceDN w:val="0"/>
        <w:adjustRightInd w:val="0"/>
        <w:jc w:val="both"/>
        <w:rPr>
          <w:sz w:val="22"/>
          <w:szCs w:val="22"/>
        </w:rPr>
      </w:pPr>
      <w:r w:rsidRPr="00BA1F67">
        <w:rPr>
          <w:i/>
          <w:sz w:val="22"/>
          <w:szCs w:val="22"/>
        </w:rPr>
        <w:t xml:space="preserve">Pircējs </w:t>
      </w:r>
      <w:r w:rsidRPr="00BA1F67">
        <w:rPr>
          <w:sz w:val="22"/>
          <w:szCs w:val="22"/>
        </w:rPr>
        <w:t>vienojas ar</w:t>
      </w:r>
      <w:ins w:id="20" w:author="Projekts" w:date="2014-10-03T13:36:00Z">
        <w:r w:rsidRPr="00BA1F67">
          <w:rPr>
            <w:sz w:val="22"/>
            <w:szCs w:val="22"/>
          </w:rPr>
          <w:t xml:space="preserve"> </w:t>
        </w:r>
      </w:ins>
      <w:r w:rsidRPr="00BA1F67">
        <w:rPr>
          <w:i/>
          <w:sz w:val="22"/>
          <w:szCs w:val="22"/>
        </w:rPr>
        <w:t xml:space="preserve">Pārdevēju </w:t>
      </w:r>
      <w:r w:rsidRPr="00BA1F67">
        <w:rPr>
          <w:sz w:val="22"/>
          <w:szCs w:val="22"/>
        </w:rPr>
        <w:t>par</w:t>
      </w:r>
      <w:ins w:id="21" w:author="Projekts" w:date="2014-10-03T13:36:00Z">
        <w:r w:rsidRPr="00BA1F67">
          <w:rPr>
            <w:sz w:val="22"/>
            <w:szCs w:val="22"/>
          </w:rPr>
          <w:t xml:space="preserve"> </w:t>
        </w:r>
      </w:ins>
      <w:r w:rsidRPr="00BA1F67">
        <w:rPr>
          <w:sz w:val="22"/>
          <w:szCs w:val="22"/>
        </w:rPr>
        <w:t>katra</w:t>
      </w:r>
      <w:proofErr w:type="gramStart"/>
      <w:r w:rsidRPr="00BA1F67">
        <w:rPr>
          <w:sz w:val="22"/>
          <w:szCs w:val="22"/>
        </w:rPr>
        <w:t xml:space="preserve">  </w:t>
      </w:r>
      <w:proofErr w:type="gramEnd"/>
      <w:r w:rsidRPr="00BA1F67">
        <w:rPr>
          <w:sz w:val="22"/>
          <w:szCs w:val="22"/>
        </w:rPr>
        <w:t xml:space="preserve">pasūtījuma apjomu un Preču piegādes datumu. </w:t>
      </w:r>
      <w:r w:rsidRPr="00BA1F67">
        <w:rPr>
          <w:i/>
          <w:sz w:val="22"/>
          <w:szCs w:val="22"/>
        </w:rPr>
        <w:t>Pircējs</w:t>
      </w:r>
      <w:r w:rsidRPr="00BA1F67">
        <w:rPr>
          <w:sz w:val="22"/>
          <w:szCs w:val="22"/>
        </w:rPr>
        <w:t xml:space="preserve"> var veikt pasūt</w:t>
      </w:r>
      <w:r>
        <w:rPr>
          <w:sz w:val="22"/>
          <w:szCs w:val="22"/>
        </w:rPr>
        <w:t xml:space="preserve">ījumu pa faksu: </w:t>
      </w:r>
      <w:proofErr w:type="spellStart"/>
      <w:r w:rsidR="00A73C91">
        <w:rPr>
          <w:sz w:val="22"/>
          <w:szCs w:val="22"/>
        </w:rPr>
        <w:t>xx</w:t>
      </w:r>
      <w:proofErr w:type="spellEnd"/>
      <w:r w:rsidR="00A73C91">
        <w:rPr>
          <w:sz w:val="22"/>
          <w:szCs w:val="22"/>
        </w:rPr>
        <w:t xml:space="preserve"> </w:t>
      </w:r>
      <w:r>
        <w:rPr>
          <w:sz w:val="22"/>
          <w:szCs w:val="22"/>
        </w:rPr>
        <w:t xml:space="preserve">vai e-pastu: </w:t>
      </w:r>
      <w:proofErr w:type="spellStart"/>
      <w:r w:rsidR="00A73C91">
        <w:t>xxx</w:t>
      </w:r>
      <w:proofErr w:type="spellEnd"/>
      <w:r w:rsidRPr="00BA1F67">
        <w:rPr>
          <w:sz w:val="22"/>
          <w:szCs w:val="22"/>
        </w:rPr>
        <w:t xml:space="preserve">, paziņojot par to </w:t>
      </w:r>
      <w:r w:rsidRPr="00BA1F67">
        <w:rPr>
          <w:i/>
          <w:sz w:val="22"/>
          <w:szCs w:val="22"/>
        </w:rPr>
        <w:t>Pārdevēj</w:t>
      </w:r>
      <w:ins w:id="22" w:author="Projekts" w:date="2014-10-03T19:56:00Z">
        <w:r w:rsidRPr="00BA1F67">
          <w:rPr>
            <w:i/>
            <w:iCs/>
            <w:sz w:val="22"/>
            <w:szCs w:val="22"/>
          </w:rPr>
          <w:t>a</w:t>
        </w:r>
      </w:ins>
      <w:r w:rsidRPr="00BA1F67">
        <w:rPr>
          <w:sz w:val="22"/>
          <w:szCs w:val="22"/>
        </w:rPr>
        <w:t xml:space="preserve"> pilnvarot</w:t>
      </w:r>
      <w:r>
        <w:rPr>
          <w:sz w:val="22"/>
          <w:szCs w:val="22"/>
        </w:rPr>
        <w:t xml:space="preserve">ai personai pa </w:t>
      </w:r>
      <w:proofErr w:type="spellStart"/>
      <w:r>
        <w:rPr>
          <w:sz w:val="22"/>
          <w:szCs w:val="22"/>
        </w:rPr>
        <w:t>tālr.</w:t>
      </w:r>
      <w:r w:rsidR="00A73C91">
        <w:rPr>
          <w:sz w:val="22"/>
          <w:szCs w:val="22"/>
        </w:rPr>
        <w:t>xx</w:t>
      </w:r>
      <w:proofErr w:type="spellEnd"/>
      <w:r w:rsidRPr="00BA1F67">
        <w:rPr>
          <w:sz w:val="22"/>
          <w:szCs w:val="22"/>
        </w:rPr>
        <w:t>.</w:t>
      </w:r>
    </w:p>
    <w:p w:rsidR="00E54DAA" w:rsidRPr="00BA1F67" w:rsidRDefault="00E54DAA" w:rsidP="00E54DAA">
      <w:pPr>
        <w:numPr>
          <w:ilvl w:val="1"/>
          <w:numId w:val="2"/>
        </w:numPr>
        <w:autoSpaceDE w:val="0"/>
        <w:autoSpaceDN w:val="0"/>
        <w:adjustRightInd w:val="0"/>
        <w:jc w:val="both"/>
        <w:rPr>
          <w:sz w:val="22"/>
          <w:szCs w:val="22"/>
        </w:rPr>
      </w:pPr>
      <w:r w:rsidRPr="00BA1F67">
        <w:rPr>
          <w:i/>
          <w:sz w:val="22"/>
          <w:szCs w:val="22"/>
        </w:rPr>
        <w:t>Pārdevēj</w:t>
      </w:r>
      <w:r w:rsidRPr="00BA1F67">
        <w:rPr>
          <w:i/>
          <w:iCs/>
          <w:sz w:val="22"/>
          <w:szCs w:val="22"/>
        </w:rPr>
        <w:t>s</w:t>
      </w:r>
      <w:r w:rsidRPr="00BA1F67">
        <w:rPr>
          <w:sz w:val="22"/>
          <w:szCs w:val="22"/>
        </w:rPr>
        <w:t xml:space="preserve"> garantē</w:t>
      </w:r>
      <w:r w:rsidRPr="00BA1F67">
        <w:rPr>
          <w:b/>
          <w:i/>
          <w:sz w:val="22"/>
          <w:szCs w:val="22"/>
        </w:rPr>
        <w:t xml:space="preserve"> </w:t>
      </w:r>
      <w:r w:rsidRPr="00BA1F67">
        <w:rPr>
          <w:i/>
          <w:sz w:val="22"/>
          <w:szCs w:val="22"/>
        </w:rPr>
        <w:t>Pircējam</w:t>
      </w:r>
      <w:r w:rsidRPr="00BA1F67">
        <w:rPr>
          <w:b/>
          <w:i/>
          <w:sz w:val="22"/>
          <w:szCs w:val="22"/>
        </w:rPr>
        <w:t xml:space="preserve"> , </w:t>
      </w:r>
      <w:r w:rsidRPr="00BA1F67">
        <w:rPr>
          <w:sz w:val="22"/>
          <w:szCs w:val="22"/>
        </w:rPr>
        <w:t>ka</w:t>
      </w:r>
      <w:ins w:id="23" w:author="Projekts" w:date="2014-10-03T13:36:00Z">
        <w:r w:rsidRPr="00BA1F67">
          <w:rPr>
            <w:sz w:val="22"/>
            <w:szCs w:val="22"/>
          </w:rPr>
          <w:t xml:space="preserve"> </w:t>
        </w:r>
      </w:ins>
      <w:r w:rsidRPr="00BA1F67">
        <w:rPr>
          <w:sz w:val="22"/>
          <w:szCs w:val="22"/>
        </w:rPr>
        <w:t>preces ir pieejamas visā Līguma izpildes laikā , un tiks piegādātas 7 (septiņu) kalendāro dienu laikā pēc</w:t>
      </w:r>
      <w:r w:rsidRPr="00BA1F67">
        <w:rPr>
          <w:i/>
          <w:sz w:val="22"/>
          <w:szCs w:val="22"/>
        </w:rPr>
        <w:t xml:space="preserve"> Pircēja</w:t>
      </w:r>
      <w:proofErr w:type="gramStart"/>
      <w:r w:rsidRPr="00BA1F67">
        <w:rPr>
          <w:sz w:val="22"/>
          <w:szCs w:val="22"/>
        </w:rPr>
        <w:t xml:space="preserve">  </w:t>
      </w:r>
      <w:proofErr w:type="gramEnd"/>
      <w:r w:rsidRPr="00BA1F67">
        <w:rPr>
          <w:sz w:val="22"/>
          <w:szCs w:val="22"/>
        </w:rPr>
        <w:t xml:space="preserve">izdarītā pasūtījuma.  </w:t>
      </w:r>
    </w:p>
    <w:p w:rsidR="00E54DAA" w:rsidRPr="00BA1F67" w:rsidRDefault="00E54DAA" w:rsidP="00E54DAA">
      <w:pPr>
        <w:numPr>
          <w:ilvl w:val="1"/>
          <w:numId w:val="2"/>
        </w:numPr>
        <w:autoSpaceDE w:val="0"/>
        <w:autoSpaceDN w:val="0"/>
        <w:adjustRightInd w:val="0"/>
        <w:jc w:val="both"/>
        <w:rPr>
          <w:sz w:val="22"/>
          <w:szCs w:val="22"/>
        </w:rPr>
      </w:pPr>
      <w:r w:rsidRPr="00BA1F67">
        <w:rPr>
          <w:i/>
          <w:sz w:val="22"/>
          <w:szCs w:val="22"/>
        </w:rPr>
        <w:t>Pircējs</w:t>
      </w:r>
      <w:r w:rsidRPr="00BA1F67">
        <w:rPr>
          <w:sz w:val="22"/>
          <w:szCs w:val="22"/>
        </w:rPr>
        <w:t xml:space="preserve"> iegādājas preces, ņemot vērā konkrēto preču nepieciešamību un finansiālās iespējas.</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 xml:space="preserve">Preces tiek iegādātas pa daļām vai ar vienreizēju pasūtījumu visā Līguma darbības laikā. </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 xml:space="preserve">Līguma darbības laikā </w:t>
      </w:r>
      <w:r w:rsidRPr="00BA1F67">
        <w:rPr>
          <w:i/>
          <w:sz w:val="22"/>
          <w:szCs w:val="22"/>
        </w:rPr>
        <w:t>Pircējam</w:t>
      </w:r>
      <w:r w:rsidRPr="00BA1F67">
        <w:rPr>
          <w:sz w:val="22"/>
          <w:szCs w:val="22"/>
        </w:rPr>
        <w:t xml:space="preserve"> ir tiesības samazināt plānotos preču iegādes apjomus, kā arī no dažām pozīcijām atteikties pilnībā, ja objektīvu iemeslu dēļ </w:t>
      </w:r>
      <w:r w:rsidRPr="00BA1F67">
        <w:rPr>
          <w:i/>
          <w:sz w:val="22"/>
          <w:szCs w:val="22"/>
        </w:rPr>
        <w:t xml:space="preserve">Pircējam </w:t>
      </w:r>
      <w:r w:rsidRPr="00BA1F67">
        <w:rPr>
          <w:sz w:val="22"/>
          <w:szCs w:val="22"/>
        </w:rPr>
        <w:t>ir zudusi nepieciešamība iegādāties šīs preces.</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Par preču iegādes dienu tiek uzskatīta diena, kad</w:t>
      </w:r>
      <w:r w:rsidRPr="00BA1F67">
        <w:rPr>
          <w:b/>
          <w:i/>
          <w:sz w:val="22"/>
          <w:szCs w:val="22"/>
        </w:rPr>
        <w:t xml:space="preserve"> </w:t>
      </w:r>
      <w:r w:rsidRPr="00BA1F67">
        <w:rPr>
          <w:i/>
          <w:sz w:val="22"/>
          <w:szCs w:val="22"/>
        </w:rPr>
        <w:t>Pircēja</w:t>
      </w:r>
      <w:r w:rsidRPr="00BA1F67">
        <w:rPr>
          <w:sz w:val="22"/>
          <w:szCs w:val="22"/>
        </w:rPr>
        <w:t xml:space="preserve"> pilnvarotā amatpersona pašrocīgi parakstījusi preču pavadzīmi-rēķinu. Ar šo brīdi</w:t>
      </w:r>
      <w:r w:rsidRPr="00BA1F67">
        <w:rPr>
          <w:b/>
          <w:i/>
          <w:sz w:val="22"/>
          <w:szCs w:val="22"/>
        </w:rPr>
        <w:t xml:space="preserve"> </w:t>
      </w:r>
      <w:r w:rsidRPr="00BA1F67">
        <w:rPr>
          <w:i/>
          <w:sz w:val="22"/>
          <w:szCs w:val="22"/>
        </w:rPr>
        <w:t>Pircējam</w:t>
      </w:r>
      <w:r w:rsidRPr="00BA1F67">
        <w:rPr>
          <w:sz w:val="22"/>
          <w:szCs w:val="22"/>
        </w:rPr>
        <w:t xml:space="preserve"> pāriet valdījuma tiesības un preču nejaušas bojāejas vai bojāšanās risks. Preču īpašuma tiesības </w:t>
      </w:r>
      <w:r w:rsidRPr="00BA1F67">
        <w:rPr>
          <w:i/>
          <w:sz w:val="22"/>
          <w:szCs w:val="22"/>
        </w:rPr>
        <w:t>Pircējs</w:t>
      </w:r>
      <w:r w:rsidRPr="00BA1F67">
        <w:rPr>
          <w:sz w:val="22"/>
          <w:szCs w:val="22"/>
        </w:rPr>
        <w:t xml:space="preserve"> iegūst tikai ar brīdi, kad pilnībā norēķinājies par iegādātajām precēm.</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 xml:space="preserve">Pretenzijas par saņemto preču kvalitāti un citu Līguma saistību nepildīšanu </w:t>
      </w:r>
      <w:r w:rsidRPr="00BA1F67">
        <w:rPr>
          <w:i/>
          <w:sz w:val="22"/>
          <w:szCs w:val="22"/>
        </w:rPr>
        <w:t>Pircējs</w:t>
      </w:r>
      <w:r w:rsidRPr="00BA1F67">
        <w:rPr>
          <w:sz w:val="22"/>
          <w:szCs w:val="22"/>
        </w:rPr>
        <w:t xml:space="preserve"> iesniedz </w:t>
      </w:r>
      <w:r w:rsidRPr="00BA1F67">
        <w:rPr>
          <w:i/>
          <w:sz w:val="22"/>
          <w:szCs w:val="22"/>
        </w:rPr>
        <w:t>Pārdevēj</w:t>
      </w:r>
      <w:ins w:id="24" w:author="Projekts" w:date="2014-10-03T19:56:00Z">
        <w:r w:rsidRPr="00BA1F67">
          <w:rPr>
            <w:i/>
            <w:iCs/>
            <w:sz w:val="22"/>
            <w:szCs w:val="22"/>
          </w:rPr>
          <w:t>a</w:t>
        </w:r>
      </w:ins>
      <w:r w:rsidRPr="00BA1F67">
        <w:rPr>
          <w:i/>
          <w:sz w:val="22"/>
          <w:szCs w:val="22"/>
        </w:rPr>
        <w:t>m</w:t>
      </w:r>
      <w:r w:rsidRPr="00BA1F67">
        <w:rPr>
          <w:sz w:val="22"/>
          <w:szCs w:val="22"/>
        </w:rPr>
        <w:t xml:space="preserve"> nevēlāk kā 3 (trīs) dienu laikā no preču pavadzīmes saņemšanas brīža, rakstveidā, nosūtot tās</w:t>
      </w:r>
      <w:r>
        <w:rPr>
          <w:sz w:val="22"/>
          <w:szCs w:val="22"/>
        </w:rPr>
        <w:t xml:space="preserve"> pa faksu /e-pastu</w:t>
      </w:r>
      <w:r w:rsidR="00A73C91">
        <w:rPr>
          <w:sz w:val="22"/>
          <w:szCs w:val="22"/>
        </w:rPr>
        <w:t xml:space="preserve"> </w:t>
      </w:r>
      <w:proofErr w:type="spellStart"/>
      <w:r w:rsidR="00A73C91">
        <w:rPr>
          <w:sz w:val="22"/>
          <w:szCs w:val="22"/>
        </w:rPr>
        <w:t>xx</w:t>
      </w:r>
      <w:proofErr w:type="spellEnd"/>
      <w:r w:rsidRPr="00BA1F67">
        <w:rPr>
          <w:sz w:val="22"/>
          <w:szCs w:val="22"/>
        </w:rPr>
        <w:t xml:space="preserve">. Šajā gadījumā </w:t>
      </w:r>
      <w:r w:rsidRPr="00BA1F67">
        <w:rPr>
          <w:i/>
          <w:sz w:val="22"/>
          <w:szCs w:val="22"/>
        </w:rPr>
        <w:t>Pārdevējam</w:t>
      </w:r>
      <w:r w:rsidRPr="00BA1F67">
        <w:rPr>
          <w:sz w:val="22"/>
          <w:szCs w:val="22"/>
        </w:rPr>
        <w:t xml:space="preserve"> ir pienākums 10 (desmit) darba dienu laikā sagādāt Preci atbilstoši Līguma noteikumiem. Neatbilstību novēršanas periods tiek ieskaitīts kopējā piegādes termiņā.</w:t>
      </w:r>
    </w:p>
    <w:p w:rsidR="00E54DAA" w:rsidRPr="00BA1F67" w:rsidRDefault="00E54DAA" w:rsidP="00E54DAA">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PUŠU ATBILDĪBA</w:t>
      </w:r>
    </w:p>
    <w:p w:rsidR="00E54DAA" w:rsidRPr="00BA1F67" w:rsidRDefault="00E54DAA" w:rsidP="00E54DAA">
      <w:pPr>
        <w:widowControl/>
        <w:numPr>
          <w:ilvl w:val="1"/>
          <w:numId w:val="2"/>
        </w:numPr>
        <w:tabs>
          <w:tab w:val="left" w:pos="284"/>
          <w:tab w:val="left" w:pos="426"/>
        </w:tabs>
        <w:rPr>
          <w:sz w:val="22"/>
          <w:szCs w:val="22"/>
        </w:rPr>
      </w:pPr>
      <w:r w:rsidRPr="00BA1F67">
        <w:rPr>
          <w:i/>
          <w:sz w:val="22"/>
          <w:szCs w:val="22"/>
        </w:rPr>
        <w:t>Pircēja</w:t>
      </w:r>
      <w:r w:rsidRPr="00BA1F67">
        <w:rPr>
          <w:sz w:val="22"/>
          <w:szCs w:val="22"/>
        </w:rPr>
        <w:t xml:space="preserve"> tiesības:</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saņemt no pārdevēja informāciju un paskaidrojumus par līguma izpildes gaitu un citiem līguma izpildes jautājumiem;</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pārbaudīt Preces atbilstību visām tehniskajā specifikācijā un Pārdevēja iesniegtajā tehniskajā un finanšu piedāvājumā minētajām prasībām;</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pārbaudīt Pārdevēja iesniegto Preču kvalitāti, Preču un dokumentācijas pilnīgumu un derīgumu;</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 xml:space="preserve"> pieteikt pretenzijas un/vai nepieņemt Preces, ja Preces vai to dokumentācija neatbilst Līguma noteikumiem, tehniskajā specifikācijā un/vai Pārdevējā iesniegtajā tehniskajā un finanšu piedāvājumā noteiktajam;</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apturēt līguma izpildi ārējā normatīvajā aktā vai šajā instrukcijā noteiktajos gadījumos;</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apturēt un atlikt līgumā paredzētos maksājumus ārējā normatīvajā aktā vai šajā instrukcijā noteiktajos gadījumos;</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atkāpties no līguma ārējā normatīvajā aktā vai šajā instrukcijā noteiktajos gadījumos;</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aizstāt pircēju kā līdzēju ar citu iestādi, ja pasūtītāju kā iestādi reorganizē vai mainās tā kompetence.</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 xml:space="preserve"> ja Preces piegādē konstatēta neatbilstība, paturēt un lietot saņemto Preci, kamēr Pārdevējs to nomaina pret atbilstošu visām tehniskajā specifikācijā un Pārdevēja iesniegtajā tehniskajā un finanšu piedāvājumā minētajām prasībām.</w:t>
      </w:r>
    </w:p>
    <w:p w:rsidR="00E54DAA" w:rsidRPr="00BA1F67" w:rsidRDefault="00E54DAA" w:rsidP="00E54DAA">
      <w:pPr>
        <w:widowControl/>
        <w:numPr>
          <w:ilvl w:val="1"/>
          <w:numId w:val="2"/>
        </w:numPr>
        <w:tabs>
          <w:tab w:val="left" w:pos="426"/>
        </w:tabs>
        <w:jc w:val="both"/>
        <w:rPr>
          <w:sz w:val="22"/>
          <w:szCs w:val="22"/>
        </w:rPr>
      </w:pPr>
      <w:r w:rsidRPr="00BA1F67">
        <w:rPr>
          <w:i/>
          <w:sz w:val="22"/>
          <w:szCs w:val="22"/>
        </w:rPr>
        <w:t>Pircēja</w:t>
      </w:r>
      <w:r w:rsidRPr="00BA1F67">
        <w:rPr>
          <w:sz w:val="22"/>
          <w:szCs w:val="22"/>
        </w:rPr>
        <w:t xml:space="preserve"> pienākumi:</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pieņemt Preci, ja tā atbilst tehniskajā specifikācijā un Pārdevējā iesniegtajā tehniskajā un finanšu piedāvājumā noteiktajam;</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veikt maksājumus saskaņā ar Līgumā noteikto samaksas kārtību;</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piedalīties Preces nodošanā un pieņemšanā.</w:t>
      </w:r>
    </w:p>
    <w:p w:rsidR="00E54DAA" w:rsidRPr="00BA1F67" w:rsidRDefault="00E54DAA" w:rsidP="009E256E">
      <w:pPr>
        <w:pStyle w:val="ListParagraph"/>
        <w:widowControl/>
        <w:numPr>
          <w:ilvl w:val="1"/>
          <w:numId w:val="2"/>
        </w:numPr>
        <w:jc w:val="both"/>
        <w:rPr>
          <w:sz w:val="22"/>
          <w:szCs w:val="22"/>
        </w:rPr>
      </w:pPr>
      <w:r w:rsidRPr="00AF7AC3">
        <w:rPr>
          <w:i/>
          <w:sz w:val="22"/>
          <w:szCs w:val="22"/>
        </w:rPr>
        <w:t>Pārdevēja</w:t>
      </w:r>
      <w:r w:rsidRPr="00BA1F67">
        <w:rPr>
          <w:sz w:val="22"/>
          <w:szCs w:val="22"/>
        </w:rPr>
        <w:t xml:space="preserve"> tiesības:</w:t>
      </w:r>
    </w:p>
    <w:p w:rsidR="00E54DAA" w:rsidRPr="00BA1F67" w:rsidRDefault="00E54DAA" w:rsidP="009E256E">
      <w:pPr>
        <w:widowControl/>
        <w:numPr>
          <w:ilvl w:val="2"/>
          <w:numId w:val="2"/>
        </w:numPr>
        <w:tabs>
          <w:tab w:val="left" w:pos="851"/>
        </w:tabs>
        <w:ind w:hanging="436"/>
        <w:jc w:val="both"/>
        <w:rPr>
          <w:sz w:val="22"/>
          <w:szCs w:val="22"/>
        </w:rPr>
      </w:pPr>
      <w:r w:rsidRPr="00BA1F67">
        <w:rPr>
          <w:sz w:val="22"/>
          <w:szCs w:val="22"/>
        </w:rPr>
        <w:t>saņemt samaksu par Preci, kas atbilst tehniskajā specifikācijā un Pārdevēja iesniegtajā tehniskajā un finanšu piedāvājumā noteiktajam.</w:t>
      </w:r>
    </w:p>
    <w:p w:rsidR="00E54DAA" w:rsidRPr="00BA1F67" w:rsidRDefault="00E54DAA" w:rsidP="00E54DAA">
      <w:pPr>
        <w:widowControl/>
        <w:numPr>
          <w:ilvl w:val="2"/>
          <w:numId w:val="2"/>
        </w:numPr>
        <w:tabs>
          <w:tab w:val="left" w:pos="851"/>
        </w:tabs>
        <w:ind w:hanging="436"/>
        <w:jc w:val="both"/>
        <w:rPr>
          <w:sz w:val="22"/>
          <w:szCs w:val="22"/>
        </w:rPr>
      </w:pPr>
      <w:r w:rsidRPr="00BA1F67">
        <w:rPr>
          <w:sz w:val="22"/>
          <w:szCs w:val="22"/>
        </w:rPr>
        <w:t>saņemt no pircēja informāciju un paskaidrojumus par līgumā noteikto maksājumu veikšanas kārtības</w:t>
      </w:r>
      <w:proofErr w:type="gramStart"/>
      <w:r w:rsidRPr="00BA1F67">
        <w:rPr>
          <w:sz w:val="22"/>
          <w:szCs w:val="22"/>
        </w:rPr>
        <w:t xml:space="preserve">  </w:t>
      </w:r>
      <w:proofErr w:type="gramEnd"/>
      <w:r w:rsidRPr="00BA1F67">
        <w:rPr>
          <w:sz w:val="22"/>
          <w:szCs w:val="22"/>
        </w:rPr>
        <w:t>izpildes gaitu un citiem līguma izpildes jautājumiem</w:t>
      </w:r>
    </w:p>
    <w:p w:rsidR="00E54DAA" w:rsidRPr="00BA1F67" w:rsidRDefault="00E54DAA" w:rsidP="00E54DAA">
      <w:pPr>
        <w:widowControl/>
        <w:numPr>
          <w:ilvl w:val="1"/>
          <w:numId w:val="2"/>
        </w:numPr>
        <w:tabs>
          <w:tab w:val="left" w:pos="426"/>
        </w:tabs>
        <w:jc w:val="both"/>
        <w:rPr>
          <w:sz w:val="22"/>
          <w:szCs w:val="22"/>
        </w:rPr>
      </w:pPr>
      <w:r w:rsidRPr="00AF7AC3">
        <w:rPr>
          <w:i/>
          <w:sz w:val="22"/>
          <w:szCs w:val="22"/>
        </w:rPr>
        <w:t>Pārdevēja</w:t>
      </w:r>
      <w:r w:rsidRPr="00BA1F67">
        <w:rPr>
          <w:sz w:val="22"/>
          <w:szCs w:val="22"/>
        </w:rPr>
        <w:t xml:space="preserve"> pienākumi:</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saskaņot ar pircēju līgumā minētos jautājumus, kas saistīti ar līguma izpildi;</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saskaņā ar normatīvajiem aktiem sagatavot un organizēt Preces nodošanu Pircējam;</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laikus informēt pircēju par iespējamiem vai paredzamiem kavējumiem līguma izpildē un apstākļiem, notikumiem un problēmām, kas ietekmē līguma precīzu un pilnīgu izpildi vai tā izpildi noteiktajā laikā;</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nodrošināt Preču nodošanu Pircējam tās izgatavotāja standarta iepakojumā, kas nodrošina pilnīgu Preces drošību pret iespējamajiem bojājumiem to transportējot;</w:t>
      </w:r>
    </w:p>
    <w:p w:rsidR="00E54DAA" w:rsidRPr="009E256E" w:rsidRDefault="00E54DAA" w:rsidP="00E54DAA">
      <w:pPr>
        <w:widowControl/>
        <w:numPr>
          <w:ilvl w:val="2"/>
          <w:numId w:val="2"/>
        </w:numPr>
        <w:tabs>
          <w:tab w:val="left" w:pos="851"/>
        </w:tabs>
        <w:jc w:val="both"/>
        <w:rPr>
          <w:sz w:val="22"/>
          <w:szCs w:val="22"/>
        </w:rPr>
      </w:pPr>
      <w:r w:rsidRPr="009E256E">
        <w:rPr>
          <w:sz w:val="22"/>
          <w:szCs w:val="22"/>
        </w:rPr>
        <w:t xml:space="preserve">garantēt, ka piegādāta Prece atbildīs Latvijas Republikas un </w:t>
      </w:r>
      <w:r w:rsidRPr="009E256E">
        <w:rPr>
          <w:iCs/>
          <w:sz w:val="22"/>
          <w:szCs w:val="22"/>
        </w:rPr>
        <w:t>Eiropas Savienības spēkā esošajos normatīvajos aktos noteiktajām kvalitātes un obligātā nekaitīguma prasībām</w:t>
      </w:r>
      <w:r w:rsidRPr="009E256E">
        <w:rPr>
          <w:sz w:val="22"/>
          <w:szCs w:val="22"/>
        </w:rPr>
        <w:t>;</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nodrošināt Precei garantijas termiņu ne mazāku kā 1 gadu, skaitot</w:t>
      </w:r>
      <w:proofErr w:type="gramStart"/>
      <w:r w:rsidRPr="00BA1F67">
        <w:rPr>
          <w:sz w:val="22"/>
          <w:szCs w:val="22"/>
        </w:rPr>
        <w:t xml:space="preserve">  </w:t>
      </w:r>
      <w:proofErr w:type="gramEnd"/>
      <w:r w:rsidRPr="00BA1F67">
        <w:rPr>
          <w:sz w:val="22"/>
          <w:szCs w:val="22"/>
        </w:rPr>
        <w:t>pieņemšanas – nodošanas akta parakstīšanas dienas, bet ja tāds nav paredzēts, no preču pavadzīmes izrakstīšanas dienas.</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ja Pārdevējs pārdevis nekvalitatīvu un/vai tādu Preci, kura neatbilst tehniskajā specifikācijā, Pārdevēja tehniskajā un finanšu piedāvājumā un/vai normatīvajos aktos noteiktajām prasībām Preci, tad tas uz sava rēķina apmaina Preci Līgumā noteiktajā termiņā pret jaunu, kvalitatīvu un atbilstošu tehniskajā specifikācijā, Pārdevēja tehniskajā un finanšu piedāvājumā un/vai normatīvajos aktos noteiktajām prasībām.</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 xml:space="preserve">Par maksājuma termiņa nokavējumu, </w:t>
      </w:r>
      <w:r w:rsidRPr="00BA1F67">
        <w:rPr>
          <w:i/>
          <w:sz w:val="22"/>
          <w:szCs w:val="22"/>
        </w:rPr>
        <w:t>Pircējs</w:t>
      </w:r>
      <w:r w:rsidRPr="00BA1F67">
        <w:rPr>
          <w:sz w:val="22"/>
          <w:szCs w:val="22"/>
        </w:rPr>
        <w:t xml:space="preserve"> maksā </w:t>
      </w:r>
      <w:r w:rsidRPr="00BA1F67">
        <w:rPr>
          <w:i/>
          <w:sz w:val="22"/>
          <w:szCs w:val="22"/>
        </w:rPr>
        <w:t>Pārdevēj</w:t>
      </w:r>
      <w:ins w:id="25" w:author="Projekts" w:date="2014-10-03T19:56:00Z">
        <w:r w:rsidRPr="00BA1F67">
          <w:rPr>
            <w:i/>
            <w:iCs/>
            <w:sz w:val="22"/>
            <w:szCs w:val="22"/>
          </w:rPr>
          <w:t>a</w:t>
        </w:r>
      </w:ins>
      <w:r w:rsidRPr="00BA1F67">
        <w:rPr>
          <w:i/>
          <w:iCs/>
          <w:sz w:val="22"/>
          <w:szCs w:val="22"/>
        </w:rPr>
        <w:t>m</w:t>
      </w:r>
      <w:r w:rsidRPr="00BA1F67">
        <w:rPr>
          <w:sz w:val="22"/>
          <w:szCs w:val="22"/>
        </w:rPr>
        <w:t xml:space="preserve"> līgumsodu 0,1% (viena desmitdaļa procenta) apmērā no apmaksājamās summas par katru nokavēto dienu, bet ne vairāk par 10 procentiem no pamatparāda.</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 xml:space="preserve">Par preču piegādes nokavējumu noteiktajā termiņā šī līguma 4.2 punktā noteiktos gadījumos, </w:t>
      </w:r>
      <w:r w:rsidRPr="00BA1F67">
        <w:rPr>
          <w:i/>
          <w:sz w:val="22"/>
          <w:szCs w:val="22"/>
        </w:rPr>
        <w:t>Pārdevēj</w:t>
      </w:r>
      <w:r w:rsidRPr="00BA1F67">
        <w:rPr>
          <w:i/>
          <w:iCs/>
          <w:sz w:val="22"/>
          <w:szCs w:val="22"/>
        </w:rPr>
        <w:t>s</w:t>
      </w:r>
      <w:r w:rsidRPr="00BA1F67">
        <w:rPr>
          <w:sz w:val="22"/>
          <w:szCs w:val="22"/>
        </w:rPr>
        <w:t xml:space="preserve"> maksā </w:t>
      </w:r>
      <w:r w:rsidRPr="00BA1F67">
        <w:rPr>
          <w:i/>
          <w:sz w:val="22"/>
          <w:szCs w:val="22"/>
        </w:rPr>
        <w:t>Pircējam</w:t>
      </w:r>
      <w:r w:rsidRPr="00BA1F67">
        <w:rPr>
          <w:sz w:val="22"/>
          <w:szCs w:val="22"/>
        </w:rPr>
        <w:t xml:space="preserve"> līgumsodu 0,1% apmērā no pasūtījuma summas par katru nokavēto dienu, bet ne vairāk kā 10% no rēķina apmaksājamās summas.</w:t>
      </w:r>
    </w:p>
    <w:p w:rsidR="00E54DAA" w:rsidRPr="00BA1F67" w:rsidRDefault="00E54DAA" w:rsidP="00E54DAA">
      <w:pPr>
        <w:numPr>
          <w:ilvl w:val="1"/>
          <w:numId w:val="2"/>
        </w:numPr>
        <w:tabs>
          <w:tab w:val="clear" w:pos="540"/>
        </w:tabs>
        <w:autoSpaceDE w:val="0"/>
        <w:autoSpaceDN w:val="0"/>
        <w:adjustRightInd w:val="0"/>
        <w:jc w:val="both"/>
        <w:rPr>
          <w:sz w:val="22"/>
          <w:szCs w:val="22"/>
        </w:rPr>
      </w:pPr>
      <w:r w:rsidRPr="00BA1F67">
        <w:rPr>
          <w:sz w:val="22"/>
          <w:szCs w:val="22"/>
        </w:rPr>
        <w:t>Līgumsoda samaksa neatbrīvo no saistību izpildes.</w:t>
      </w:r>
    </w:p>
    <w:p w:rsidR="00E54DAA" w:rsidRPr="00BA1F67" w:rsidRDefault="00E54DAA" w:rsidP="00E54DAA">
      <w:pPr>
        <w:autoSpaceDE w:val="0"/>
        <w:autoSpaceDN w:val="0"/>
        <w:adjustRightInd w:val="0"/>
        <w:ind w:left="540"/>
        <w:jc w:val="both"/>
        <w:rPr>
          <w:sz w:val="22"/>
          <w:szCs w:val="22"/>
        </w:rPr>
      </w:pPr>
    </w:p>
    <w:p w:rsidR="00E54DAA" w:rsidRPr="00BA1F67" w:rsidRDefault="00E54DAA" w:rsidP="009975C0">
      <w:pPr>
        <w:pStyle w:val="ListParagraph"/>
        <w:widowControl/>
        <w:numPr>
          <w:ilvl w:val="0"/>
          <w:numId w:val="2"/>
        </w:numPr>
        <w:spacing w:after="200" w:line="276" w:lineRule="auto"/>
        <w:rPr>
          <w:b/>
          <w:bCs/>
          <w:sz w:val="22"/>
          <w:szCs w:val="22"/>
        </w:rPr>
      </w:pPr>
      <w:r w:rsidRPr="00BA1F67">
        <w:rPr>
          <w:b/>
          <w:bCs/>
          <w:sz w:val="22"/>
          <w:szCs w:val="22"/>
        </w:rPr>
        <w:t>KVALITĀTE, PREČU GARANTIJA</w:t>
      </w:r>
    </w:p>
    <w:p w:rsidR="00E54DAA" w:rsidRPr="009E256E" w:rsidRDefault="00E54DAA" w:rsidP="00E54DAA">
      <w:pPr>
        <w:numPr>
          <w:ilvl w:val="1"/>
          <w:numId w:val="2"/>
        </w:numPr>
        <w:autoSpaceDE w:val="0"/>
        <w:autoSpaceDN w:val="0"/>
        <w:adjustRightInd w:val="0"/>
        <w:jc w:val="both"/>
        <w:rPr>
          <w:sz w:val="22"/>
          <w:szCs w:val="22"/>
        </w:rPr>
      </w:pPr>
      <w:r w:rsidRPr="009E256E">
        <w:rPr>
          <w:iCs/>
          <w:sz w:val="22"/>
          <w:szCs w:val="22"/>
        </w:rPr>
        <w:t>Preces kvalitātei jāatbilst Latvijas Republikas un Eiropas Savienības spēkā esošajos normatīvajos aktos noteiktajām kvalitātes un obligātā nekaitīguma prasībām</w:t>
      </w:r>
      <w:r w:rsidRPr="009E256E">
        <w:rPr>
          <w:sz w:val="22"/>
          <w:szCs w:val="22"/>
        </w:rPr>
        <w:t>.</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Precēm jābūt iepakotām atbilstoši Latvijas Republikā un Eiropas Savienībā spēkā esošo normatīvo aktu prasībām, iepakojumam jānodrošina preču saglabāšanās, tās transportējot un tās nepieciešamības gadījumā glabājot.</w:t>
      </w:r>
    </w:p>
    <w:p w:rsidR="00E54DAA" w:rsidRPr="00BA1F67" w:rsidRDefault="00E54DAA" w:rsidP="00E54DAA">
      <w:pPr>
        <w:numPr>
          <w:ilvl w:val="1"/>
          <w:numId w:val="2"/>
        </w:numPr>
        <w:autoSpaceDE w:val="0"/>
        <w:autoSpaceDN w:val="0"/>
        <w:adjustRightInd w:val="0"/>
        <w:jc w:val="both"/>
        <w:rPr>
          <w:sz w:val="22"/>
          <w:szCs w:val="22"/>
        </w:rPr>
      </w:pPr>
      <w:r w:rsidRPr="00BA1F67">
        <w:rPr>
          <w:iCs/>
          <w:sz w:val="22"/>
          <w:szCs w:val="22"/>
        </w:rPr>
        <w:t>Ar Līguma prasībām atbilstošu Preci Līguma ietvaros saprotama Prece, kas atbilst Līguma noteikumiem, tehniskajā specifikācijā, Pārdevēja tehniskajā un finanšu piedāvājumā un normatīvajos aktos noteiktajam.</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Pretenzijas par Preces kvalitāti Pircējs iesniedz Pārdevējam rakstiski, nosūtot to uz Pārdevēja Līgumā noradīto adresi vai nododot personīgi Pārdevēja pārstāvim.</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 xml:space="preserve">Piegādātājam Precēm tiek noteikta 1 gada garantija. Ja garantijas laikā tiek atklāti piegādātās Preces defekti, </w:t>
      </w:r>
      <w:r w:rsidRPr="00AF7AC3">
        <w:rPr>
          <w:i/>
          <w:sz w:val="22"/>
          <w:szCs w:val="22"/>
        </w:rPr>
        <w:t>Pārdevējs</w:t>
      </w:r>
      <w:r w:rsidRPr="00BA1F67">
        <w:rPr>
          <w:sz w:val="22"/>
          <w:szCs w:val="22"/>
        </w:rPr>
        <w:t xml:space="preserve"> tos novērš 5 (piecu) darba dienu laikā no </w:t>
      </w:r>
      <w:r w:rsidRPr="00AF7AC3">
        <w:rPr>
          <w:i/>
          <w:sz w:val="22"/>
          <w:szCs w:val="22"/>
        </w:rPr>
        <w:t>Pircēja</w:t>
      </w:r>
      <w:r w:rsidRPr="00BA1F67">
        <w:rPr>
          <w:sz w:val="22"/>
          <w:szCs w:val="22"/>
        </w:rPr>
        <w:t xml:space="preserve"> rakstveida pieprasījuma saņemšanas.</w:t>
      </w:r>
    </w:p>
    <w:p w:rsidR="00E54DAA" w:rsidRPr="00BA1F67" w:rsidRDefault="00E54DAA" w:rsidP="00E54DAA">
      <w:pPr>
        <w:numPr>
          <w:ilvl w:val="1"/>
          <w:numId w:val="2"/>
        </w:numPr>
        <w:autoSpaceDE w:val="0"/>
        <w:autoSpaceDN w:val="0"/>
        <w:adjustRightInd w:val="0"/>
        <w:jc w:val="both"/>
        <w:rPr>
          <w:iCs/>
          <w:sz w:val="22"/>
          <w:szCs w:val="22"/>
        </w:rPr>
      </w:pPr>
      <w:r w:rsidRPr="00BA1F67">
        <w:rPr>
          <w:iCs/>
          <w:sz w:val="22"/>
          <w:szCs w:val="22"/>
        </w:rPr>
        <w:t>Risku par līgumā neparedzētām piegādēm, kas nepieciešamas līguma pilnīgai izpildei, uzņemas piegādātājs. Šo risku uzņemas pasūtītājs, ja:</w:t>
      </w:r>
    </w:p>
    <w:p w:rsidR="00E54DAA" w:rsidRPr="00BA1F67" w:rsidRDefault="00E54DAA" w:rsidP="00E54DAA">
      <w:pPr>
        <w:numPr>
          <w:ilvl w:val="2"/>
          <w:numId w:val="2"/>
        </w:numPr>
        <w:autoSpaceDE w:val="0"/>
        <w:autoSpaceDN w:val="0"/>
        <w:adjustRightInd w:val="0"/>
        <w:jc w:val="both"/>
        <w:rPr>
          <w:iCs/>
          <w:sz w:val="22"/>
          <w:szCs w:val="22"/>
        </w:rPr>
      </w:pPr>
      <w:r w:rsidRPr="00BA1F67">
        <w:rPr>
          <w:iCs/>
          <w:sz w:val="22"/>
          <w:szCs w:val="22"/>
        </w:rPr>
        <w:t>neparedzēto piegāžu nepieciešamība ir radusies tādu no līdzēju gribas neatkarīgu apstākļu dēļ, kurus līdzēji, slēdzot līgumu, nevarēja paredzēt;</w:t>
      </w:r>
    </w:p>
    <w:p w:rsidR="00E54DAA" w:rsidRPr="00BA1F67" w:rsidRDefault="00E54DAA" w:rsidP="00E54DAA">
      <w:pPr>
        <w:numPr>
          <w:ilvl w:val="2"/>
          <w:numId w:val="2"/>
        </w:numPr>
        <w:autoSpaceDE w:val="0"/>
        <w:autoSpaceDN w:val="0"/>
        <w:adjustRightInd w:val="0"/>
        <w:jc w:val="both"/>
        <w:rPr>
          <w:iCs/>
          <w:sz w:val="22"/>
          <w:szCs w:val="22"/>
        </w:rPr>
      </w:pPr>
      <w:r w:rsidRPr="00BA1F67">
        <w:rPr>
          <w:iCs/>
          <w:sz w:val="22"/>
          <w:szCs w:val="22"/>
        </w:rPr>
        <w:t>neparedzētas piegādes ir ierosinātas pēc pasūtītāja iniciatīvas, pasūtītājam precizējot vai papildinot līguma priekšmetu vai līguma objektu;</w:t>
      </w:r>
    </w:p>
    <w:p w:rsidR="00E54DAA" w:rsidRPr="009975C0" w:rsidRDefault="00E54DAA" w:rsidP="009975C0">
      <w:pPr>
        <w:numPr>
          <w:ilvl w:val="2"/>
          <w:numId w:val="2"/>
        </w:numPr>
        <w:autoSpaceDE w:val="0"/>
        <w:autoSpaceDN w:val="0"/>
        <w:adjustRightInd w:val="0"/>
        <w:jc w:val="both"/>
        <w:rPr>
          <w:iCs/>
          <w:sz w:val="22"/>
          <w:szCs w:val="22"/>
        </w:rPr>
      </w:pPr>
      <w:r w:rsidRPr="00BA1F67">
        <w:rPr>
          <w:iCs/>
          <w:sz w:val="22"/>
          <w:szCs w:val="22"/>
        </w:rPr>
        <w:t xml:space="preserve">līgums objektīvu, no piegādātāja gribas neatkarīgu iemeslu dēļ nav izpildāms, ja netiek veiktas neparedzētas piegādes. Ja risku par līgumā neparedzētām piegādēm uzņēmies piegādātājs, to izpilde negroza līguma cenu. Ja risku par līgumā neparedzētām piegādēm uzņēmies pasūtītājs, līguma cena tiek grozīta </w:t>
      </w:r>
      <w:hyperlink r:id="rId7" w:tgtFrame="_blank" w:history="1">
        <w:r w:rsidRPr="00BA1F67">
          <w:rPr>
            <w:iCs/>
            <w:sz w:val="22"/>
            <w:szCs w:val="22"/>
          </w:rPr>
          <w:t>Publisko iepirkumu likumā</w:t>
        </w:r>
      </w:hyperlink>
      <w:r w:rsidRPr="00BA1F67">
        <w:rPr>
          <w:iCs/>
          <w:sz w:val="22"/>
          <w:szCs w:val="22"/>
        </w:rPr>
        <w:t xml:space="preserve"> noteiktajā kārtībā un apmērā.</w:t>
      </w:r>
    </w:p>
    <w:p w:rsidR="00E54DAA" w:rsidRPr="00BA1F67" w:rsidRDefault="00E54DAA" w:rsidP="00E54DAA">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NEPĀRVARAMA VARA</w:t>
      </w:r>
    </w:p>
    <w:p w:rsidR="00E54DAA" w:rsidRPr="00BA1F67" w:rsidRDefault="00E54DAA" w:rsidP="00E54DAA">
      <w:pPr>
        <w:autoSpaceDE w:val="0"/>
        <w:autoSpaceDN w:val="0"/>
        <w:adjustRightInd w:val="0"/>
        <w:jc w:val="both"/>
        <w:rPr>
          <w:sz w:val="22"/>
          <w:szCs w:val="22"/>
        </w:rPr>
      </w:pPr>
      <w:r w:rsidRPr="00BA1F67">
        <w:rPr>
          <w:sz w:val="22"/>
          <w:szCs w:val="22"/>
        </w:rPr>
        <w:t>7.1. 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E54DAA" w:rsidRPr="00BA1F67" w:rsidRDefault="00E54DAA" w:rsidP="00E54DAA">
      <w:pPr>
        <w:autoSpaceDE w:val="0"/>
        <w:autoSpaceDN w:val="0"/>
        <w:adjustRightInd w:val="0"/>
        <w:jc w:val="both"/>
        <w:rPr>
          <w:sz w:val="22"/>
          <w:szCs w:val="22"/>
        </w:rPr>
      </w:pPr>
      <w:r w:rsidRPr="00BA1F67">
        <w:rPr>
          <w:sz w:val="22"/>
          <w:szCs w:val="22"/>
        </w:rPr>
        <w:t>7.2. Līgumā par nepārvaramas varas apstākļiem atzīst notikumu:</w:t>
      </w:r>
    </w:p>
    <w:p w:rsidR="00E54DAA" w:rsidRPr="00BA1F67" w:rsidRDefault="00E54DAA" w:rsidP="00E54DAA">
      <w:pPr>
        <w:autoSpaceDE w:val="0"/>
        <w:autoSpaceDN w:val="0"/>
        <w:adjustRightInd w:val="0"/>
        <w:ind w:left="360"/>
        <w:jc w:val="both"/>
        <w:rPr>
          <w:sz w:val="22"/>
          <w:szCs w:val="22"/>
        </w:rPr>
      </w:pPr>
      <w:r w:rsidRPr="00BA1F67">
        <w:rPr>
          <w:sz w:val="22"/>
          <w:szCs w:val="22"/>
        </w:rPr>
        <w:t>7.2.1. no kura nav iespējams izvairīties un kura sekas nav iespējams pārvarēt;</w:t>
      </w:r>
    </w:p>
    <w:p w:rsidR="00E54DAA" w:rsidRPr="00BA1F67" w:rsidRDefault="00E54DAA" w:rsidP="00E54DAA">
      <w:pPr>
        <w:autoSpaceDE w:val="0"/>
        <w:autoSpaceDN w:val="0"/>
        <w:adjustRightInd w:val="0"/>
        <w:ind w:left="360"/>
        <w:jc w:val="both"/>
        <w:rPr>
          <w:sz w:val="22"/>
          <w:szCs w:val="22"/>
        </w:rPr>
      </w:pPr>
      <w:r w:rsidRPr="00BA1F67">
        <w:rPr>
          <w:sz w:val="22"/>
          <w:szCs w:val="22"/>
        </w:rPr>
        <w:t>kuru līguma slēgšanas brīdī nebija iespējams paredzēt;</w:t>
      </w:r>
    </w:p>
    <w:p w:rsidR="00E54DAA" w:rsidRPr="00BA1F67" w:rsidRDefault="00E54DAA" w:rsidP="00E54DAA">
      <w:pPr>
        <w:autoSpaceDE w:val="0"/>
        <w:autoSpaceDN w:val="0"/>
        <w:adjustRightInd w:val="0"/>
        <w:ind w:left="360"/>
        <w:jc w:val="both"/>
        <w:rPr>
          <w:sz w:val="22"/>
          <w:szCs w:val="22"/>
        </w:rPr>
      </w:pPr>
      <w:r w:rsidRPr="00BA1F67">
        <w:rPr>
          <w:sz w:val="22"/>
          <w:szCs w:val="22"/>
        </w:rPr>
        <w:t>7.2.2. kas nav radies līdzēja vai tās kontrolē esošas personas rīcības dēļ;</w:t>
      </w:r>
    </w:p>
    <w:p w:rsidR="00E54DAA" w:rsidRPr="00BA1F67" w:rsidRDefault="00E54DAA" w:rsidP="00E54DAA">
      <w:pPr>
        <w:autoSpaceDE w:val="0"/>
        <w:autoSpaceDN w:val="0"/>
        <w:adjustRightInd w:val="0"/>
        <w:ind w:left="360"/>
        <w:jc w:val="both"/>
        <w:rPr>
          <w:sz w:val="22"/>
          <w:szCs w:val="22"/>
        </w:rPr>
      </w:pPr>
      <w:r w:rsidRPr="00BA1F67">
        <w:rPr>
          <w:sz w:val="22"/>
          <w:szCs w:val="22"/>
        </w:rPr>
        <w:t>7.2.3. kas padara saistību izpildi ne tikai apgrūtinošu, bet neiespējamu.</w:t>
      </w:r>
    </w:p>
    <w:p w:rsidR="00E54DAA" w:rsidRPr="00BA1F67" w:rsidRDefault="00E54DAA" w:rsidP="00E54DAA">
      <w:pPr>
        <w:autoSpaceDE w:val="0"/>
        <w:autoSpaceDN w:val="0"/>
        <w:adjustRightInd w:val="0"/>
        <w:jc w:val="both"/>
        <w:rPr>
          <w:sz w:val="22"/>
          <w:szCs w:val="22"/>
        </w:rPr>
      </w:pPr>
      <w:r w:rsidRPr="00BA1F67">
        <w:rPr>
          <w:sz w:val="22"/>
          <w:szCs w:val="22"/>
        </w:rPr>
        <w:t>7.3. Līdzējs, kurš nav spējis pildīt savas saistības, par nepārvaramas varas apstākļiem nevar minēt iekārtu vai materiālu defektus vai to piegādes kavējumus (ja vien minētās problēmas neizriet tieši no nepārvaramas varas), darba strīdus vai streikus.</w:t>
      </w:r>
    </w:p>
    <w:p w:rsidR="00E54DAA" w:rsidRDefault="00E54DAA" w:rsidP="00E54DAA">
      <w:pPr>
        <w:autoSpaceDE w:val="0"/>
        <w:autoSpaceDN w:val="0"/>
        <w:adjustRightInd w:val="0"/>
        <w:jc w:val="both"/>
        <w:rPr>
          <w:sz w:val="22"/>
          <w:szCs w:val="22"/>
        </w:rPr>
      </w:pPr>
      <w:r w:rsidRPr="00BA1F67">
        <w:rPr>
          <w:sz w:val="22"/>
          <w:szCs w:val="22"/>
        </w:rPr>
        <w:t>7.4. Līdzēju nevar vainot par līgumsaistību nepildīšanu un līdzējs ir atbrīvots no atbildības par daļēju vai pilnīgu saistību neizpildi, kas radusies nepārvaramas varas rezultātā. Šādos gadījumos Pušu attiecības risināmas saskaņā ar LR Civillikuma normām.</w:t>
      </w:r>
    </w:p>
    <w:p w:rsidR="00E54DAA" w:rsidRPr="00BA1F67" w:rsidRDefault="00E54DAA" w:rsidP="00E54DAA">
      <w:pPr>
        <w:autoSpaceDE w:val="0"/>
        <w:autoSpaceDN w:val="0"/>
        <w:adjustRightInd w:val="0"/>
        <w:jc w:val="both"/>
        <w:rPr>
          <w:sz w:val="22"/>
          <w:szCs w:val="22"/>
        </w:rPr>
      </w:pPr>
    </w:p>
    <w:p w:rsidR="00E54DAA" w:rsidRPr="00BA1F67" w:rsidRDefault="00E54DAA" w:rsidP="00E54DAA">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LĪGUMA SPĒKĀ STĀŠANĀS, GROZĪŠANA, IZBEIGŠANA, STRĪDU IZSKATĪŠANA</w:t>
      </w:r>
    </w:p>
    <w:p w:rsidR="00E54DAA" w:rsidRPr="00BA1F67" w:rsidRDefault="00E54DAA" w:rsidP="00E54DAA">
      <w:pPr>
        <w:widowControl/>
        <w:numPr>
          <w:ilvl w:val="1"/>
          <w:numId w:val="2"/>
        </w:numPr>
        <w:tabs>
          <w:tab w:val="left" w:pos="426"/>
        </w:tabs>
        <w:contextualSpacing/>
        <w:jc w:val="both"/>
        <w:rPr>
          <w:rFonts w:eastAsia="Calibri"/>
          <w:sz w:val="22"/>
          <w:szCs w:val="22"/>
        </w:rPr>
      </w:pPr>
      <w:r w:rsidRPr="00BA1F67">
        <w:rPr>
          <w:rFonts w:eastAsia="Calibri"/>
          <w:sz w:val="22"/>
          <w:szCs w:val="22"/>
        </w:rPr>
        <w:t xml:space="preserve">Līgums stājas spēkā ar tā abpusējas </w:t>
      </w:r>
      <w:r w:rsidR="00C64F0E">
        <w:rPr>
          <w:rFonts w:eastAsia="Calibri"/>
          <w:sz w:val="22"/>
          <w:szCs w:val="22"/>
        </w:rPr>
        <w:t>parakstīšanas brīdi 2016.gada 04.februāri, un ir spēkā 36</w:t>
      </w:r>
      <w:r w:rsidRPr="00BA1F67">
        <w:rPr>
          <w:rFonts w:eastAsia="Calibri"/>
          <w:sz w:val="22"/>
          <w:szCs w:val="22"/>
        </w:rPr>
        <w:t xml:space="preserve"> mēnešus, vai</w:t>
      </w:r>
      <w:proofErr w:type="gramStart"/>
      <w:r w:rsidRPr="00BA1F67">
        <w:rPr>
          <w:rFonts w:eastAsia="Calibri"/>
          <w:sz w:val="22"/>
          <w:szCs w:val="22"/>
        </w:rPr>
        <w:t xml:space="preserve">  </w:t>
      </w:r>
      <w:proofErr w:type="gramEnd"/>
      <w:r w:rsidRPr="00BA1F67">
        <w:rPr>
          <w:rFonts w:eastAsia="Calibri"/>
          <w:sz w:val="22"/>
          <w:szCs w:val="22"/>
        </w:rPr>
        <w:t xml:space="preserve">līdz </w:t>
      </w:r>
      <w:r w:rsidRPr="00BA1F67">
        <w:rPr>
          <w:rFonts w:eastAsia="Calibri"/>
          <w:bCs/>
          <w:sz w:val="22"/>
          <w:szCs w:val="22"/>
        </w:rPr>
        <w:t>Pušu savstarpējo saistību pilnīgai izpildei</w:t>
      </w:r>
      <w:r w:rsidRPr="00BA1F67">
        <w:rPr>
          <w:rFonts w:eastAsia="Calibri"/>
          <w:sz w:val="22"/>
          <w:szCs w:val="22"/>
        </w:rPr>
        <w:t>.</w:t>
      </w:r>
    </w:p>
    <w:p w:rsidR="00E54DAA" w:rsidRPr="00BA1F67" w:rsidRDefault="00E54DAA" w:rsidP="00E54DAA">
      <w:pPr>
        <w:widowControl/>
        <w:numPr>
          <w:ilvl w:val="1"/>
          <w:numId w:val="2"/>
        </w:numPr>
        <w:tabs>
          <w:tab w:val="left" w:pos="426"/>
        </w:tabs>
        <w:contextualSpacing/>
        <w:jc w:val="both"/>
        <w:rPr>
          <w:rFonts w:eastAsia="Calibri"/>
          <w:sz w:val="22"/>
          <w:szCs w:val="22"/>
        </w:rPr>
      </w:pPr>
      <w:r w:rsidRPr="00BA1F67">
        <w:rPr>
          <w:rFonts w:eastAsia="Calibri"/>
          <w:bCs/>
          <w:sz w:val="22"/>
          <w:szCs w:val="22"/>
        </w:rPr>
        <w:t>Puses savstarpējo saistību pilnīgai izpildei</w:t>
      </w:r>
      <w:r w:rsidRPr="00BA1F67">
        <w:rPr>
          <w:rFonts w:eastAsia="Calibri"/>
          <w:sz w:val="22"/>
          <w:szCs w:val="22"/>
        </w:rPr>
        <w:t xml:space="preserve"> saskaņo savu turpmāko rīcību gadījumā, ja </w:t>
      </w:r>
      <w:r w:rsidRPr="00BA1F67">
        <w:rPr>
          <w:sz w:val="22"/>
          <w:szCs w:val="22"/>
        </w:rPr>
        <w:t>piegādātāja izmaksas sasniedz līgumā noteikto summu.</w:t>
      </w:r>
    </w:p>
    <w:p w:rsidR="00E54DAA" w:rsidRPr="00BA1F67" w:rsidRDefault="00E54DAA" w:rsidP="00E54DAA">
      <w:pPr>
        <w:widowControl/>
        <w:numPr>
          <w:ilvl w:val="1"/>
          <w:numId w:val="2"/>
        </w:numPr>
        <w:tabs>
          <w:tab w:val="left" w:pos="426"/>
        </w:tabs>
        <w:contextualSpacing/>
        <w:jc w:val="both"/>
        <w:rPr>
          <w:rFonts w:eastAsia="Calibri"/>
          <w:bCs/>
          <w:sz w:val="22"/>
          <w:szCs w:val="22"/>
        </w:rPr>
      </w:pPr>
      <w:r w:rsidRPr="00BA1F67">
        <w:rPr>
          <w:rFonts w:eastAsia="Calibri"/>
          <w:bCs/>
          <w:sz w:val="22"/>
          <w:szCs w:val="22"/>
        </w:rPr>
        <w:t xml:space="preserve"> Pasūtītājam ir tiesības atkāpties no līguma šādā gadījumā:</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ir nokavējis izpildījuma termiņu;</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izpildījums neatbilst līgumam, un šī neatbilstība nav vai nevar tikt novērsta līgumā paredzētajā termiņā;</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līguma noslēgšanas vai līguma izpildes laikā sniedzis nepatiesas vai nepilnīgas ziņas vai apliecinājumus;</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līguma noslēgšanas vai līguma izpildes laikā veicis prettiesisku darbību;</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 xml:space="preserve"> ir pasludināts piegādātāja maksātnespējas process vai iestājas citi apstākļi, kas liedz vai liegs piegādātājam turpināt līguma izpildi saskaņā ar līguma noteikumiem vai kas negatīvi ietekmē pasūtītāja tiesības, kuras izriet no līguma;</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pārkāpj vai nepilda citu būtisku līgumā paredzētu pienākumu;</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pasūtītājam nodarījis zaudējumus;</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ārvalstu finanšu instrumenta vadībā iesaistīta iestāde saistībā ar piegādātāja darbību vai bezdarbību ir noteikusi ārvalstu finanšu instrumenta finansēta projekta izmaksu korekciju vairāk nekā 25 % apmērā no līguma summas;</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ir patvaļīgi pārtraucis līguma izpildi, tai skaitā ja piegādātājs nav sasniedzams juridiskajā adresē vai deklarētajā dzīvesvietas adresē;</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ārvalstu finanšu instrumenta vadībā iesaistītā iestāde ir konstatējusi normatīvo aktu pārkāpumus līguma noslēgšanas vai izpildes gaitā, un to dēļ tiek piemērota līguma izmaksu korekcija 100 % apmērā.</w:t>
      </w:r>
    </w:p>
    <w:p w:rsidR="00E54DAA" w:rsidRPr="00BA1F67" w:rsidRDefault="00E54DAA" w:rsidP="00E54DAA">
      <w:pPr>
        <w:pStyle w:val="ListParagraph"/>
        <w:widowControl/>
        <w:numPr>
          <w:ilvl w:val="1"/>
          <w:numId w:val="2"/>
        </w:numPr>
        <w:tabs>
          <w:tab w:val="left" w:pos="426"/>
        </w:tabs>
        <w:jc w:val="both"/>
        <w:rPr>
          <w:bCs/>
          <w:sz w:val="22"/>
          <w:szCs w:val="22"/>
        </w:rPr>
      </w:pPr>
      <w:r w:rsidRPr="00BA1F67">
        <w:rPr>
          <w:bCs/>
          <w:sz w:val="22"/>
          <w:szCs w:val="22"/>
        </w:rPr>
        <w:t>Līgums var tikt izbeigts šādos gadījumos:</w:t>
      </w:r>
    </w:p>
    <w:p w:rsidR="00E54DAA" w:rsidRPr="00BA1F67" w:rsidRDefault="00E54DAA" w:rsidP="00E54DAA">
      <w:pPr>
        <w:pStyle w:val="ListParagraph"/>
        <w:widowControl/>
        <w:numPr>
          <w:ilvl w:val="2"/>
          <w:numId w:val="2"/>
        </w:numPr>
        <w:tabs>
          <w:tab w:val="left" w:pos="426"/>
        </w:tabs>
        <w:jc w:val="both"/>
        <w:rPr>
          <w:bCs/>
          <w:sz w:val="22"/>
          <w:szCs w:val="22"/>
        </w:rPr>
      </w:pPr>
      <w:r w:rsidRPr="00BA1F67">
        <w:rPr>
          <w:bCs/>
          <w:sz w:val="22"/>
          <w:szCs w:val="22"/>
        </w:rPr>
        <w:t>turpmāku līguma izpildi padara neiespējamu nepārvarama vara;</w:t>
      </w:r>
    </w:p>
    <w:p w:rsidR="00E54DAA" w:rsidRPr="00BA1F67" w:rsidRDefault="00E54DAA" w:rsidP="00E54DAA">
      <w:pPr>
        <w:pStyle w:val="ListParagraph"/>
        <w:widowControl/>
        <w:numPr>
          <w:ilvl w:val="2"/>
          <w:numId w:val="2"/>
        </w:numPr>
        <w:tabs>
          <w:tab w:val="left" w:pos="426"/>
        </w:tabs>
        <w:jc w:val="both"/>
        <w:rPr>
          <w:bCs/>
          <w:sz w:val="22"/>
          <w:szCs w:val="22"/>
        </w:rPr>
      </w:pPr>
      <w:r w:rsidRPr="00BA1F67">
        <w:rPr>
          <w:bCs/>
          <w:sz w:val="22"/>
          <w:szCs w:val="22"/>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rsidR="00E54DAA" w:rsidRPr="00BA1F67" w:rsidRDefault="00E54DAA" w:rsidP="00E54DAA">
      <w:pPr>
        <w:pStyle w:val="ListParagraph"/>
        <w:widowControl/>
        <w:numPr>
          <w:ilvl w:val="2"/>
          <w:numId w:val="2"/>
        </w:numPr>
        <w:tabs>
          <w:tab w:val="left" w:pos="426"/>
        </w:tabs>
        <w:jc w:val="both"/>
        <w:rPr>
          <w:bCs/>
          <w:sz w:val="22"/>
          <w:szCs w:val="22"/>
        </w:rPr>
      </w:pPr>
      <w:r w:rsidRPr="00BA1F67">
        <w:rPr>
          <w:bCs/>
          <w:sz w:val="22"/>
          <w:szCs w:val="22"/>
        </w:rPr>
        <w:t>Līguma neizdevīgums, pārmērīgi zaudējumi, būtiskas nelabvēlīgas izmaiņas izejmateriālu, iekārtu, darbaspēka un citā tirgū, izpildes grūtības un citi līdzīgi apstākļi nav pamats līguma atcelšanai no piegādātāja puses.</w:t>
      </w:r>
    </w:p>
    <w:p w:rsidR="00E54DAA" w:rsidRPr="00BA1F67" w:rsidRDefault="00E54DAA" w:rsidP="00E54DAA">
      <w:pPr>
        <w:pStyle w:val="ListParagraph"/>
        <w:widowControl/>
        <w:numPr>
          <w:ilvl w:val="2"/>
          <w:numId w:val="2"/>
        </w:numPr>
        <w:tabs>
          <w:tab w:val="left" w:pos="426"/>
        </w:tabs>
        <w:jc w:val="both"/>
        <w:rPr>
          <w:bCs/>
          <w:sz w:val="22"/>
          <w:szCs w:val="22"/>
        </w:rPr>
      </w:pPr>
      <w:r w:rsidRPr="00BA1F67">
        <w:rPr>
          <w:bCs/>
          <w:sz w:val="22"/>
          <w:szCs w:val="22"/>
        </w:rPr>
        <w:t>Līgums tiek atcelts paziņojuma kārtībā. Līgums ir uzskatāms par atceltu, ja paziņojuma adresāts  10 darba dienu laikā neceļ iebildumus.</w:t>
      </w:r>
    </w:p>
    <w:p w:rsidR="00E54DAA" w:rsidRPr="00BA1F67" w:rsidRDefault="00E54DAA" w:rsidP="00E54DAA">
      <w:pPr>
        <w:pStyle w:val="ListParagraph"/>
        <w:widowControl/>
        <w:numPr>
          <w:ilvl w:val="2"/>
          <w:numId w:val="2"/>
        </w:numPr>
        <w:tabs>
          <w:tab w:val="left" w:pos="426"/>
        </w:tabs>
        <w:jc w:val="both"/>
        <w:rPr>
          <w:bCs/>
          <w:sz w:val="22"/>
          <w:szCs w:val="22"/>
        </w:rPr>
      </w:pPr>
      <w:r w:rsidRPr="00BA1F67">
        <w:rPr>
          <w:bCs/>
          <w:sz w:val="22"/>
          <w:szCs w:val="22"/>
        </w:rPr>
        <w:t>tiesību atkāpties no līguma vai prasīt līguma atcelšanu var izlietot, ja līdzējs ir ticis brīdināts par iespējamo vai plānoto līguma atcelšanu un nav novērsis līguma atcelšanas pamatu līgumā 10 darba dienu laikā, pēc brīdinājuma saņemšanas.</w:t>
      </w:r>
    </w:p>
    <w:p w:rsidR="00E54DAA" w:rsidRPr="009975C0"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katrs no līdzējiem ir tiesīgs ar vienpusēju rakstisku paziņojumu apturēt līguma darbību, kamēr tiek izšķirts strīds par līguma atcelšanu.</w:t>
      </w:r>
    </w:p>
    <w:p w:rsidR="00E54DAA" w:rsidRPr="00BA1F67" w:rsidRDefault="00E54DAA" w:rsidP="00E54DAA">
      <w:pPr>
        <w:autoSpaceDE w:val="0"/>
        <w:autoSpaceDN w:val="0"/>
        <w:adjustRightInd w:val="0"/>
        <w:ind w:left="567"/>
        <w:jc w:val="both"/>
        <w:rPr>
          <w:sz w:val="22"/>
          <w:szCs w:val="22"/>
        </w:rPr>
      </w:pPr>
    </w:p>
    <w:p w:rsidR="00E54DAA" w:rsidRPr="00BA1F67" w:rsidRDefault="00E54DAA" w:rsidP="00E54DAA">
      <w:pPr>
        <w:numPr>
          <w:ilvl w:val="0"/>
          <w:numId w:val="2"/>
        </w:numPr>
        <w:tabs>
          <w:tab w:val="clear" w:pos="540"/>
        </w:tabs>
        <w:autoSpaceDE w:val="0"/>
        <w:autoSpaceDN w:val="0"/>
        <w:adjustRightInd w:val="0"/>
        <w:spacing w:before="120" w:after="120"/>
        <w:ind w:left="567" w:hanging="567"/>
        <w:rPr>
          <w:b/>
          <w:sz w:val="22"/>
          <w:szCs w:val="22"/>
        </w:rPr>
      </w:pPr>
      <w:r w:rsidRPr="00BA1F67">
        <w:rPr>
          <w:b/>
          <w:sz w:val="22"/>
          <w:szCs w:val="22"/>
        </w:rPr>
        <w:t>CITI NOTEIKUMI</w:t>
      </w:r>
    </w:p>
    <w:p w:rsidR="00E54DAA" w:rsidRPr="00BA1F67" w:rsidRDefault="00E54DAA" w:rsidP="00E54DAA">
      <w:pPr>
        <w:widowControl/>
        <w:numPr>
          <w:ilvl w:val="1"/>
          <w:numId w:val="2"/>
        </w:numPr>
        <w:jc w:val="both"/>
        <w:rPr>
          <w:sz w:val="22"/>
          <w:szCs w:val="22"/>
        </w:rPr>
      </w:pPr>
      <w:r w:rsidRPr="00BA1F67">
        <w:rPr>
          <w:sz w:val="22"/>
          <w:szCs w:val="22"/>
        </w:rPr>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vispārējas jurisdikcijas tiesā.</w:t>
      </w:r>
    </w:p>
    <w:p w:rsidR="00E54DAA" w:rsidRPr="00BA1F67" w:rsidRDefault="00E54DAA" w:rsidP="00E54DAA">
      <w:pPr>
        <w:widowControl/>
        <w:numPr>
          <w:ilvl w:val="1"/>
          <w:numId w:val="2"/>
        </w:numPr>
        <w:jc w:val="both"/>
        <w:rPr>
          <w:sz w:val="22"/>
          <w:szCs w:val="22"/>
        </w:rPr>
      </w:pPr>
      <w:r w:rsidRPr="00BA1F67">
        <w:rPr>
          <w:sz w:val="22"/>
          <w:szCs w:val="22"/>
        </w:rPr>
        <w:t>Līguma nosacījumi var tikt grozīti Pusēm savstarpēji vienojoties, noformējot Līguma grozījumus, labojumus un papildinājumus rakstiski. Tie pievienojami Līgumam kā pielikumi un kļūst par Līguma neatņemamu sastāvdaļu.</w:t>
      </w:r>
    </w:p>
    <w:p w:rsidR="00E54DAA" w:rsidRPr="00BA1F67" w:rsidRDefault="00E54DAA" w:rsidP="00E54DAA">
      <w:pPr>
        <w:widowControl/>
        <w:numPr>
          <w:ilvl w:val="1"/>
          <w:numId w:val="2"/>
        </w:numPr>
        <w:jc w:val="both"/>
        <w:rPr>
          <w:sz w:val="22"/>
          <w:szCs w:val="22"/>
        </w:rPr>
      </w:pPr>
      <w:r w:rsidRPr="00BA1F67">
        <w:rPr>
          <w:sz w:val="22"/>
          <w:szCs w:val="22"/>
        </w:rPr>
        <w:t>Gadījumos, kas nav paredzēti Līgumā, Puses rīkojas saskaņā ar spēkā esošajiem normatīvajiem aktiem.</w:t>
      </w:r>
    </w:p>
    <w:p w:rsidR="00E54DAA" w:rsidRPr="00BA1F67" w:rsidRDefault="00E54DAA" w:rsidP="00E54DAA">
      <w:pPr>
        <w:widowControl/>
        <w:numPr>
          <w:ilvl w:val="1"/>
          <w:numId w:val="2"/>
        </w:numPr>
        <w:jc w:val="both"/>
        <w:rPr>
          <w:sz w:val="22"/>
          <w:szCs w:val="22"/>
        </w:rPr>
      </w:pPr>
      <w:r w:rsidRPr="00BA1F67">
        <w:rPr>
          <w:sz w:val="22"/>
          <w:szCs w:val="22"/>
        </w:rPr>
        <w:t xml:space="preserve">No </w:t>
      </w:r>
      <w:r w:rsidRPr="00AF7AC3">
        <w:rPr>
          <w:i/>
          <w:sz w:val="22"/>
          <w:szCs w:val="22"/>
        </w:rPr>
        <w:t>Pircēja</w:t>
      </w:r>
      <w:r w:rsidRPr="00BA1F67">
        <w:rPr>
          <w:sz w:val="22"/>
          <w:szCs w:val="22"/>
        </w:rPr>
        <w:t xml:space="preserve"> puses kontaktpersona līguma izpil</w:t>
      </w:r>
      <w:r>
        <w:rPr>
          <w:sz w:val="22"/>
          <w:szCs w:val="22"/>
        </w:rPr>
        <w:t>dei ir</w:t>
      </w:r>
      <w:r w:rsidR="00A73C91">
        <w:rPr>
          <w:sz w:val="22"/>
          <w:szCs w:val="22"/>
        </w:rPr>
        <w:t xml:space="preserve"> </w:t>
      </w:r>
      <w:proofErr w:type="spellStart"/>
      <w:r w:rsidR="00A73C91">
        <w:rPr>
          <w:sz w:val="22"/>
          <w:szCs w:val="22"/>
        </w:rPr>
        <w:t>xxx</w:t>
      </w:r>
      <w:proofErr w:type="spellEnd"/>
      <w:r w:rsidRPr="00BA1F67">
        <w:rPr>
          <w:sz w:val="22"/>
          <w:szCs w:val="22"/>
        </w:rPr>
        <w:t xml:space="preserve">, no </w:t>
      </w:r>
      <w:r w:rsidRPr="00AF7AC3">
        <w:rPr>
          <w:i/>
          <w:sz w:val="22"/>
          <w:szCs w:val="22"/>
        </w:rPr>
        <w:t>Pārdevēja</w:t>
      </w:r>
      <w:r w:rsidRPr="00BA1F67">
        <w:rPr>
          <w:sz w:val="22"/>
          <w:szCs w:val="22"/>
        </w:rPr>
        <w:t xml:space="preserve"> puses kontaktpersona:</w:t>
      </w:r>
      <w:r>
        <w:rPr>
          <w:sz w:val="22"/>
          <w:szCs w:val="22"/>
        </w:rPr>
        <w:t xml:space="preserve"> </w:t>
      </w:r>
      <w:proofErr w:type="spellStart"/>
      <w:r w:rsidR="00A73C91">
        <w:rPr>
          <w:sz w:val="22"/>
          <w:szCs w:val="22"/>
        </w:rPr>
        <w:t>xx</w:t>
      </w:r>
      <w:proofErr w:type="spellEnd"/>
    </w:p>
    <w:p w:rsidR="00E54DAA" w:rsidRPr="00BA1F67" w:rsidRDefault="00E54DAA" w:rsidP="00E54DAA">
      <w:pPr>
        <w:widowControl/>
        <w:numPr>
          <w:ilvl w:val="1"/>
          <w:numId w:val="2"/>
        </w:numPr>
        <w:jc w:val="both"/>
        <w:rPr>
          <w:sz w:val="22"/>
          <w:szCs w:val="22"/>
        </w:rPr>
      </w:pPr>
      <w:r w:rsidRPr="00BA1F67">
        <w:rPr>
          <w:sz w:val="22"/>
          <w:szCs w:val="22"/>
        </w:rPr>
        <w:t>Ja kādai no Pusēm tiek mainīts juridiskais statuss, Pušu kontaktpersonas, Pušu amatpersonu paraksta tiesības, vai kādi Līgumā minētie Pušu rekvizīti, tālruņa, faksa numuri, elektroniskā pasta adreses, adreses u.c., tad tā nekavējoties, bet ne vēlāk kā 3 (trīs) darba dienu laikā rakstiski paziņo par to otrai Pusei.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rsidR="00E54DAA" w:rsidRPr="00BA1F67" w:rsidRDefault="00E54DAA" w:rsidP="00E54DAA">
      <w:pPr>
        <w:widowControl/>
        <w:numPr>
          <w:ilvl w:val="1"/>
          <w:numId w:val="2"/>
        </w:numPr>
        <w:tabs>
          <w:tab w:val="left" w:pos="426"/>
        </w:tabs>
        <w:jc w:val="both"/>
        <w:rPr>
          <w:sz w:val="22"/>
          <w:szCs w:val="22"/>
        </w:rPr>
      </w:pPr>
      <w:r w:rsidRPr="00BA1F67">
        <w:rPr>
          <w:sz w:val="22"/>
          <w:szCs w:val="22"/>
        </w:rPr>
        <w:t>Ja kāds no Līguma punktiem kāda iemesla dēļ zaudētu spēkā esamību, tas neietekmē citus Līguma noteikumus un pārējie Līguma punkti paliek spēkā.</w:t>
      </w:r>
    </w:p>
    <w:p w:rsidR="00E54DAA" w:rsidRPr="00BA1F67" w:rsidRDefault="00E54DAA" w:rsidP="00E54DAA">
      <w:pPr>
        <w:widowControl/>
        <w:numPr>
          <w:ilvl w:val="1"/>
          <w:numId w:val="2"/>
        </w:numPr>
        <w:tabs>
          <w:tab w:val="left" w:pos="426"/>
        </w:tabs>
        <w:jc w:val="both"/>
        <w:rPr>
          <w:sz w:val="22"/>
          <w:szCs w:val="22"/>
        </w:rPr>
      </w:pPr>
      <w:r w:rsidRPr="00BA1F67">
        <w:rPr>
          <w:sz w:val="22"/>
          <w:szCs w:val="22"/>
        </w:rPr>
        <w:t>Līgums sastādīts 2 (divos) id</w:t>
      </w:r>
      <w:r w:rsidR="00304014">
        <w:rPr>
          <w:sz w:val="22"/>
          <w:szCs w:val="22"/>
        </w:rPr>
        <w:t>e</w:t>
      </w:r>
      <w:r w:rsidR="00C64F0E">
        <w:rPr>
          <w:sz w:val="22"/>
          <w:szCs w:val="22"/>
        </w:rPr>
        <w:t>ntiskos eksemplāros, katrs uz 5 (piec</w:t>
      </w:r>
      <w:r w:rsidRPr="00BA1F67">
        <w:rPr>
          <w:sz w:val="22"/>
          <w:szCs w:val="22"/>
        </w:rPr>
        <w:t xml:space="preserve">ām) lapām latviešu valodā, pa vienam eksemplāram katrai Pusei, un visiem Līguma eksemplāriem ir vienāds juridisks spēks. </w:t>
      </w:r>
    </w:p>
    <w:p w:rsidR="00E54DAA" w:rsidRPr="00BA1F67" w:rsidRDefault="00E54DAA" w:rsidP="00E54DAA">
      <w:pPr>
        <w:autoSpaceDE w:val="0"/>
        <w:autoSpaceDN w:val="0"/>
        <w:adjustRightInd w:val="0"/>
        <w:ind w:left="567"/>
        <w:jc w:val="both"/>
        <w:rPr>
          <w:sz w:val="22"/>
          <w:szCs w:val="22"/>
        </w:rPr>
      </w:pPr>
    </w:p>
    <w:p w:rsidR="00E54DAA" w:rsidRPr="00BA1F67" w:rsidRDefault="00E54DAA" w:rsidP="00E54DAA">
      <w:pPr>
        <w:numPr>
          <w:ilvl w:val="0"/>
          <w:numId w:val="2"/>
        </w:numPr>
        <w:autoSpaceDE w:val="0"/>
        <w:autoSpaceDN w:val="0"/>
        <w:adjustRightInd w:val="0"/>
        <w:spacing w:before="120"/>
        <w:ind w:left="567" w:hanging="567"/>
        <w:jc w:val="center"/>
        <w:rPr>
          <w:b/>
          <w:sz w:val="22"/>
          <w:szCs w:val="22"/>
        </w:rPr>
      </w:pPr>
      <w:r w:rsidRPr="00BA1F67">
        <w:rPr>
          <w:b/>
          <w:sz w:val="22"/>
          <w:szCs w:val="22"/>
        </w:rPr>
        <w:t>PUŠU JURIDISKĀS ADRESES UN REKVIZĪTI</w:t>
      </w:r>
    </w:p>
    <w:p w:rsidR="00E54DAA" w:rsidRPr="00BA1F67" w:rsidRDefault="00E54DAA" w:rsidP="00E54DAA">
      <w:pPr>
        <w:autoSpaceDE w:val="0"/>
        <w:autoSpaceDN w:val="0"/>
        <w:adjustRightInd w:val="0"/>
        <w:spacing w:before="120"/>
        <w:jc w:val="both"/>
        <w:outlineLvl w:val="0"/>
        <w:rPr>
          <w:b/>
          <w:sz w:val="22"/>
          <w:szCs w:val="22"/>
        </w:rPr>
      </w:pPr>
      <w:ins w:id="26" w:author="Sakne" w:date="2014-10-04T14:23:00Z">
        <w:r w:rsidRPr="00BA1F67">
          <w:rPr>
            <w:b/>
            <w:i/>
            <w:sz w:val="22"/>
            <w:szCs w:val="22"/>
          </w:rPr>
          <w:t>P</w:t>
        </w:r>
      </w:ins>
      <w:r w:rsidRPr="00BA1F67">
        <w:rPr>
          <w:b/>
          <w:i/>
          <w:sz w:val="22"/>
          <w:szCs w:val="22"/>
        </w:rPr>
        <w:t>ircē</w:t>
      </w:r>
      <w:ins w:id="27" w:author="Sakne" w:date="2014-10-04T14:24:00Z">
        <w:r w:rsidRPr="00BA1F67">
          <w:rPr>
            <w:b/>
            <w:i/>
            <w:sz w:val="22"/>
            <w:szCs w:val="22"/>
          </w:rPr>
          <w:t>js</w:t>
        </w:r>
      </w:ins>
      <w:r w:rsidRPr="00BA1F67">
        <w:rPr>
          <w:b/>
          <w:sz w:val="22"/>
          <w:szCs w:val="22"/>
        </w:rPr>
        <w:t>:</w:t>
      </w:r>
      <w:r w:rsidRPr="00BA1F67">
        <w:rPr>
          <w:b/>
          <w:sz w:val="22"/>
          <w:szCs w:val="22"/>
        </w:rPr>
        <w:tab/>
      </w:r>
      <w:r w:rsidRPr="00BA1F67">
        <w:rPr>
          <w:b/>
          <w:sz w:val="22"/>
          <w:szCs w:val="22"/>
        </w:rPr>
        <w:tab/>
      </w:r>
      <w:r w:rsidRPr="00BA1F67">
        <w:rPr>
          <w:b/>
          <w:sz w:val="22"/>
          <w:szCs w:val="22"/>
        </w:rPr>
        <w:tab/>
        <w:t xml:space="preserve">                        </w:t>
      </w:r>
      <w:ins w:id="28" w:author="Sakne" w:date="2014-10-04T14:28:00Z">
        <w:r w:rsidRPr="00BA1F67">
          <w:rPr>
            <w:b/>
            <w:sz w:val="22"/>
            <w:szCs w:val="22"/>
          </w:rPr>
          <w:t xml:space="preserve">  </w:t>
        </w:r>
      </w:ins>
      <w:r>
        <w:rPr>
          <w:b/>
          <w:sz w:val="22"/>
          <w:szCs w:val="22"/>
        </w:rPr>
        <w:t xml:space="preserve">                 </w:t>
      </w:r>
      <w:r w:rsidRPr="00BA1F67">
        <w:rPr>
          <w:b/>
          <w:i/>
          <w:sz w:val="22"/>
          <w:szCs w:val="22"/>
        </w:rPr>
        <w:t>Pārdevējs</w:t>
      </w:r>
      <w:r w:rsidRPr="00BA1F67">
        <w:rPr>
          <w:b/>
          <w:sz w:val="22"/>
          <w:szCs w:val="22"/>
        </w:rPr>
        <w:t>:</w:t>
      </w:r>
    </w:p>
    <w:tbl>
      <w:tblPr>
        <w:tblW w:w="9294" w:type="dxa"/>
        <w:tblLook w:val="01E0"/>
      </w:tblPr>
      <w:tblGrid>
        <w:gridCol w:w="4673"/>
        <w:gridCol w:w="4621"/>
      </w:tblGrid>
      <w:tr w:rsidR="00E54DAA" w:rsidRPr="00BA1F67" w:rsidTr="00A25C0D">
        <w:trPr>
          <w:trHeight w:val="659"/>
        </w:trPr>
        <w:tc>
          <w:tcPr>
            <w:tcW w:w="4673" w:type="dxa"/>
          </w:tcPr>
          <w:p w:rsidR="00E54DAA" w:rsidRDefault="00E54DAA" w:rsidP="00A25C0D">
            <w:r>
              <w:rPr>
                <w:sz w:val="22"/>
                <w:szCs w:val="22"/>
              </w:rPr>
              <w:t>PIKC „ Kuldīgas Tehnoloģiju un tūrisma tehnikums”</w:t>
            </w:r>
          </w:p>
          <w:p w:rsidR="00E54DAA" w:rsidRDefault="00E54DAA" w:rsidP="00A25C0D">
            <w:r>
              <w:rPr>
                <w:sz w:val="22"/>
                <w:szCs w:val="22"/>
              </w:rPr>
              <w:t>Juridiskā adrese: Liepājas iela 31, Kuldīga,</w:t>
            </w:r>
          </w:p>
          <w:p w:rsidR="00E54DAA" w:rsidRDefault="00E54DAA" w:rsidP="00A25C0D">
            <w:r>
              <w:rPr>
                <w:sz w:val="22"/>
                <w:szCs w:val="22"/>
              </w:rPr>
              <w:t>LV - 3301</w:t>
            </w:r>
          </w:p>
          <w:p w:rsidR="00E54DAA" w:rsidRDefault="00E54DAA" w:rsidP="00A25C0D">
            <w:r>
              <w:rPr>
                <w:sz w:val="22"/>
                <w:szCs w:val="22"/>
              </w:rPr>
              <w:t>Reģistrācijas Nr. 90000035711</w:t>
            </w:r>
          </w:p>
          <w:p w:rsidR="00E54DAA" w:rsidRDefault="00E54DAA" w:rsidP="00A25C0D">
            <w:r>
              <w:rPr>
                <w:sz w:val="22"/>
                <w:szCs w:val="22"/>
              </w:rPr>
              <w:t>Banka: Valsts kase</w:t>
            </w:r>
          </w:p>
          <w:p w:rsidR="00E54DAA" w:rsidRDefault="00E54DAA" w:rsidP="00A25C0D">
            <w:r>
              <w:rPr>
                <w:sz w:val="22"/>
                <w:szCs w:val="22"/>
              </w:rPr>
              <w:t>Bankas kods: TREL LV22</w:t>
            </w:r>
          </w:p>
          <w:p w:rsidR="00E54DAA" w:rsidRDefault="00E54DAA" w:rsidP="00A25C0D">
            <w:r>
              <w:rPr>
                <w:sz w:val="22"/>
                <w:szCs w:val="22"/>
              </w:rPr>
              <w:t xml:space="preserve">Budžeta konts: LV31TREL2150262007000 </w:t>
            </w:r>
          </w:p>
          <w:p w:rsidR="00E54DAA" w:rsidRDefault="00E54DAA" w:rsidP="00A25C0D">
            <w:pPr>
              <w:spacing w:line="276" w:lineRule="auto"/>
            </w:pPr>
            <w:r>
              <w:rPr>
                <w:sz w:val="22"/>
                <w:szCs w:val="22"/>
              </w:rPr>
              <w:t>Konts ESF Nr.: LV60TREL215026202400B</w:t>
            </w:r>
          </w:p>
          <w:p w:rsidR="00E54DAA" w:rsidRDefault="00E54DAA" w:rsidP="00A25C0D">
            <w:r>
              <w:rPr>
                <w:sz w:val="22"/>
                <w:szCs w:val="22"/>
              </w:rPr>
              <w:t>Tālrunis, fakss 63324082</w:t>
            </w:r>
          </w:p>
          <w:p w:rsidR="00E54DAA" w:rsidRDefault="00E54DAA" w:rsidP="00A25C0D">
            <w:r>
              <w:rPr>
                <w:sz w:val="22"/>
                <w:szCs w:val="22"/>
              </w:rPr>
              <w:t>e-pasts: velta@pcabc.lv</w:t>
            </w:r>
          </w:p>
          <w:p w:rsidR="00E54DAA" w:rsidRDefault="00E54DAA" w:rsidP="00A25C0D">
            <w:pPr>
              <w:tabs>
                <w:tab w:val="left" w:pos="5040"/>
              </w:tabs>
            </w:pPr>
          </w:p>
          <w:p w:rsidR="00E54DAA" w:rsidRPr="00BA1F67" w:rsidRDefault="00E54DAA" w:rsidP="00A25C0D">
            <w:pPr>
              <w:tabs>
                <w:tab w:val="left" w:pos="5040"/>
              </w:tabs>
            </w:pPr>
            <w:r w:rsidRPr="00BA1F67">
              <w:rPr>
                <w:sz w:val="22"/>
                <w:szCs w:val="22"/>
              </w:rPr>
              <w:t>______________________________</w:t>
            </w:r>
          </w:p>
          <w:p w:rsidR="00E54DAA" w:rsidRPr="009F2D9D" w:rsidRDefault="00C64F0E" w:rsidP="00A25C0D">
            <w:pPr>
              <w:tabs>
                <w:tab w:val="left" w:pos="5040"/>
              </w:tabs>
              <w:rPr>
                <w:sz w:val="20"/>
                <w:szCs w:val="20"/>
              </w:rPr>
            </w:pPr>
            <w:r>
              <w:rPr>
                <w:sz w:val="20"/>
                <w:szCs w:val="20"/>
              </w:rPr>
              <w:t xml:space="preserve">Direktore                                 Dace </w:t>
            </w:r>
            <w:proofErr w:type="spellStart"/>
            <w:r>
              <w:rPr>
                <w:sz w:val="20"/>
                <w:szCs w:val="20"/>
              </w:rPr>
              <w:t>Cine</w:t>
            </w:r>
            <w:proofErr w:type="spellEnd"/>
          </w:p>
          <w:p w:rsidR="00E54DAA" w:rsidRPr="00BA1F67" w:rsidRDefault="00E54DAA" w:rsidP="00A25C0D">
            <w:pPr>
              <w:jc w:val="center"/>
            </w:pPr>
            <w:r w:rsidRPr="00BA1F67">
              <w:rPr>
                <w:sz w:val="22"/>
                <w:szCs w:val="22"/>
              </w:rPr>
              <w:t>z.v.</w:t>
            </w:r>
          </w:p>
        </w:tc>
        <w:tc>
          <w:tcPr>
            <w:tcW w:w="4621" w:type="dxa"/>
          </w:tcPr>
          <w:p w:rsidR="00C64F0E" w:rsidRDefault="00C64F0E" w:rsidP="00C64F0E">
            <w:pPr>
              <w:tabs>
                <w:tab w:val="left" w:pos="5040"/>
              </w:tabs>
              <w:spacing w:line="276" w:lineRule="auto"/>
              <w:jc w:val="both"/>
            </w:pPr>
            <w:r>
              <w:t xml:space="preserve">SIA „Galerija </w:t>
            </w:r>
            <w:proofErr w:type="spellStart"/>
            <w:r>
              <w:t>Baltik</w:t>
            </w:r>
            <w:proofErr w:type="spellEnd"/>
            <w:r>
              <w:t>”</w:t>
            </w:r>
          </w:p>
          <w:p w:rsidR="00C64F0E" w:rsidRDefault="00C64F0E" w:rsidP="00C64F0E">
            <w:pPr>
              <w:tabs>
                <w:tab w:val="left" w:pos="5040"/>
              </w:tabs>
              <w:spacing w:line="276" w:lineRule="auto"/>
              <w:jc w:val="both"/>
            </w:pPr>
            <w:r>
              <w:t>Juridiskā adrese: Maskavas iela 14, Rīga,</w:t>
            </w:r>
          </w:p>
          <w:p w:rsidR="00C64F0E" w:rsidRDefault="00C64F0E" w:rsidP="00C64F0E">
            <w:pPr>
              <w:tabs>
                <w:tab w:val="left" w:pos="5040"/>
              </w:tabs>
              <w:spacing w:line="276" w:lineRule="auto"/>
              <w:jc w:val="both"/>
            </w:pPr>
            <w:r>
              <w:t>LV -1050</w:t>
            </w:r>
          </w:p>
          <w:p w:rsidR="00C64F0E" w:rsidRDefault="00C64F0E" w:rsidP="00C64F0E">
            <w:pPr>
              <w:tabs>
                <w:tab w:val="left" w:pos="5040"/>
              </w:tabs>
              <w:spacing w:line="276" w:lineRule="auto"/>
              <w:jc w:val="both"/>
            </w:pPr>
            <w:r>
              <w:t>Reģistrācijas Nr.40003574010</w:t>
            </w:r>
          </w:p>
          <w:p w:rsidR="00C64F0E" w:rsidRDefault="00C64F0E" w:rsidP="00C64F0E">
            <w:pPr>
              <w:tabs>
                <w:tab w:val="left" w:pos="5040"/>
              </w:tabs>
              <w:spacing w:line="276" w:lineRule="auto"/>
              <w:jc w:val="both"/>
            </w:pPr>
            <w:r>
              <w:t>Banka: x</w:t>
            </w:r>
          </w:p>
          <w:p w:rsidR="00C64F0E" w:rsidRDefault="00C64F0E" w:rsidP="00C64F0E">
            <w:pPr>
              <w:tabs>
                <w:tab w:val="left" w:pos="5040"/>
              </w:tabs>
              <w:spacing w:line="276" w:lineRule="auto"/>
              <w:jc w:val="both"/>
            </w:pPr>
            <w:r>
              <w:t xml:space="preserve">Bankas </w:t>
            </w:r>
            <w:proofErr w:type="spellStart"/>
            <w:r>
              <w:t>kods:x</w:t>
            </w:r>
            <w:proofErr w:type="spellEnd"/>
          </w:p>
          <w:p w:rsidR="00C64F0E" w:rsidRDefault="00C64F0E" w:rsidP="00C64F0E">
            <w:pPr>
              <w:tabs>
                <w:tab w:val="left" w:pos="5040"/>
              </w:tabs>
              <w:spacing w:line="276" w:lineRule="auto"/>
              <w:jc w:val="both"/>
            </w:pPr>
            <w:r>
              <w:t>Konta x</w:t>
            </w:r>
          </w:p>
          <w:p w:rsidR="00C64F0E" w:rsidRDefault="00C64F0E" w:rsidP="00C64F0E">
            <w:pPr>
              <w:tabs>
                <w:tab w:val="left" w:pos="5040"/>
              </w:tabs>
              <w:spacing w:line="276" w:lineRule="auto"/>
              <w:jc w:val="both"/>
            </w:pPr>
            <w:r>
              <w:t>Tālrunis :x,</w:t>
            </w:r>
          </w:p>
          <w:p w:rsidR="00C64F0E" w:rsidRDefault="00C64F0E" w:rsidP="00C64F0E">
            <w:pPr>
              <w:tabs>
                <w:tab w:val="left" w:pos="5040"/>
              </w:tabs>
              <w:spacing w:line="276" w:lineRule="auto"/>
              <w:jc w:val="both"/>
            </w:pPr>
            <w:r>
              <w:t>Fakss: x</w:t>
            </w:r>
          </w:p>
          <w:p w:rsidR="00C64F0E" w:rsidRDefault="00C64F0E" w:rsidP="00C64F0E">
            <w:pPr>
              <w:tabs>
                <w:tab w:val="left" w:pos="5040"/>
              </w:tabs>
              <w:spacing w:line="276" w:lineRule="auto"/>
              <w:jc w:val="both"/>
            </w:pPr>
            <w:r>
              <w:t>e-pasts: x</w:t>
            </w:r>
          </w:p>
          <w:p w:rsidR="00E54DAA" w:rsidRPr="00BA1F67" w:rsidRDefault="00E54DAA" w:rsidP="00A25C0D">
            <w:pPr>
              <w:tabs>
                <w:tab w:val="left" w:pos="5040"/>
              </w:tabs>
            </w:pPr>
            <w:r w:rsidRPr="00BA1F67">
              <w:rPr>
                <w:sz w:val="22"/>
                <w:szCs w:val="22"/>
              </w:rPr>
              <w:t>____________________________</w:t>
            </w:r>
          </w:p>
          <w:p w:rsidR="00E54DAA" w:rsidRPr="00C64F0E" w:rsidRDefault="00A73C91" w:rsidP="00C64F0E">
            <w:pPr>
              <w:tabs>
                <w:tab w:val="center" w:pos="2202"/>
                <w:tab w:val="left" w:pos="5040"/>
              </w:tabs>
              <w:rPr>
                <w:sz w:val="20"/>
                <w:szCs w:val="20"/>
              </w:rPr>
            </w:pPr>
            <w:r w:rsidRPr="00C64F0E">
              <w:rPr>
                <w:rStyle w:val="c4"/>
                <w:sz w:val="20"/>
                <w:szCs w:val="20"/>
              </w:rPr>
              <w:t xml:space="preserve">valdes </w:t>
            </w:r>
            <w:r w:rsidR="00C64F0E" w:rsidRPr="00C64F0E">
              <w:rPr>
                <w:rStyle w:val="c4"/>
                <w:sz w:val="20"/>
                <w:szCs w:val="20"/>
              </w:rPr>
              <w:t>loceklis</w:t>
            </w:r>
            <w:r w:rsidR="00E54DAA" w:rsidRPr="00C64F0E">
              <w:rPr>
                <w:sz w:val="20"/>
                <w:szCs w:val="20"/>
              </w:rPr>
              <w:tab/>
            </w:r>
            <w:r w:rsidR="00C64F0E" w:rsidRPr="00C64F0E">
              <w:rPr>
                <w:sz w:val="20"/>
                <w:szCs w:val="20"/>
              </w:rPr>
              <w:t xml:space="preserve"> Armands </w:t>
            </w:r>
            <w:proofErr w:type="spellStart"/>
            <w:r w:rsidR="00C64F0E" w:rsidRPr="00C64F0E">
              <w:rPr>
                <w:sz w:val="20"/>
                <w:szCs w:val="20"/>
              </w:rPr>
              <w:t>Bulkovskis</w:t>
            </w:r>
            <w:proofErr w:type="spellEnd"/>
          </w:p>
        </w:tc>
      </w:tr>
    </w:tbl>
    <w:p w:rsidR="00C64F0E" w:rsidRDefault="00C64F0E" w:rsidP="00C64F0E">
      <w:pPr>
        <w:jc w:val="center"/>
      </w:pPr>
      <w:r>
        <w:tab/>
      </w:r>
      <w:r>
        <w:rPr>
          <w:sz w:val="22"/>
          <w:szCs w:val="22"/>
        </w:rPr>
        <w:t xml:space="preserve">                                               </w:t>
      </w:r>
      <w:r w:rsidRPr="00BA1F67">
        <w:rPr>
          <w:sz w:val="22"/>
          <w:szCs w:val="22"/>
        </w:rPr>
        <w:t>z.v.</w:t>
      </w:r>
    </w:p>
    <w:p w:rsidR="00E54DAA" w:rsidRPr="00647561" w:rsidRDefault="00E54DAA" w:rsidP="00C64F0E">
      <w:pPr>
        <w:tabs>
          <w:tab w:val="left" w:pos="7230"/>
        </w:tabs>
      </w:pPr>
    </w:p>
    <w:p w:rsidR="00A73C91" w:rsidRPr="00EB181B" w:rsidRDefault="00E54DAA" w:rsidP="00A73C91">
      <w:pPr>
        <w:autoSpaceDE w:val="0"/>
        <w:autoSpaceDN w:val="0"/>
        <w:adjustRightInd w:val="0"/>
        <w:jc w:val="both"/>
        <w:rPr>
          <w:bCs/>
          <w:sz w:val="22"/>
          <w:szCs w:val="22"/>
        </w:rPr>
      </w:pPr>
      <w:r>
        <w:rPr>
          <w:sz w:val="22"/>
          <w:szCs w:val="22"/>
        </w:rPr>
        <w:t xml:space="preserve">   </w:t>
      </w:r>
      <w:r w:rsidR="00A73C91">
        <w:rPr>
          <w:sz w:val="22"/>
          <w:szCs w:val="22"/>
        </w:rPr>
        <w:t xml:space="preserve">                                                                      </w:t>
      </w:r>
    </w:p>
    <w:p w:rsidR="00304014" w:rsidRPr="00304014" w:rsidRDefault="00304014" w:rsidP="00304014"/>
    <w:p w:rsidR="00304014" w:rsidRPr="00304014" w:rsidRDefault="00304014" w:rsidP="00304014"/>
    <w:p w:rsidR="00304014" w:rsidRPr="00304014" w:rsidRDefault="00304014" w:rsidP="00304014"/>
    <w:p w:rsidR="00304014" w:rsidRPr="00304014" w:rsidRDefault="00304014" w:rsidP="00304014"/>
    <w:p w:rsidR="00304014" w:rsidRPr="00304014" w:rsidRDefault="00304014" w:rsidP="00304014"/>
    <w:p w:rsidR="00304014" w:rsidRPr="00304014" w:rsidRDefault="00304014" w:rsidP="00304014"/>
    <w:p w:rsidR="00304014" w:rsidRPr="00304014" w:rsidRDefault="00304014" w:rsidP="00304014"/>
    <w:p w:rsidR="00304014" w:rsidRPr="00304014" w:rsidRDefault="00304014" w:rsidP="00304014"/>
    <w:p w:rsidR="00304014" w:rsidRPr="00304014" w:rsidRDefault="00304014" w:rsidP="00304014"/>
    <w:p w:rsidR="00304014" w:rsidRPr="00304014" w:rsidRDefault="00304014" w:rsidP="00304014"/>
    <w:p w:rsidR="00304014" w:rsidRPr="00304014" w:rsidRDefault="00304014" w:rsidP="00304014"/>
    <w:p w:rsidR="00304014" w:rsidRPr="00304014" w:rsidRDefault="00304014" w:rsidP="00304014"/>
    <w:p w:rsidR="00304014" w:rsidRDefault="00304014" w:rsidP="00304014">
      <w:pPr>
        <w:jc w:val="both"/>
      </w:pPr>
    </w:p>
    <w:sectPr w:rsidR="00304014" w:rsidSect="00CB726D">
      <w:pgSz w:w="11906" w:h="16838"/>
      <w:pgMar w:top="794" w:right="851" w:bottom="1440" w:left="17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0E"/>
    <w:multiLevelType w:val="multilevel"/>
    <w:tmpl w:val="43D4A472"/>
    <w:lvl w:ilvl="0">
      <w:start w:val="1"/>
      <w:numFmt w:val="decimal"/>
      <w:lvlText w:val="%1."/>
      <w:lvlJc w:val="left"/>
      <w:pPr>
        <w:tabs>
          <w:tab w:val="num" w:pos="540"/>
        </w:tabs>
        <w:ind w:left="540" w:hanging="540"/>
      </w:pPr>
      <w:rPr>
        <w:i w:val="0"/>
      </w:r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426A1284"/>
    <w:multiLevelType w:val="hybridMultilevel"/>
    <w:tmpl w:val="C23C09E4"/>
    <w:lvl w:ilvl="0" w:tplc="FDECD59E">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E0D5CBC"/>
    <w:multiLevelType w:val="hybridMultilevel"/>
    <w:tmpl w:val="FF28479E"/>
    <w:lvl w:ilvl="0" w:tplc="3692D0AE">
      <w:start w:val="1"/>
      <w:numFmt w:val="bullet"/>
      <w:lvlText w:val=""/>
      <w:lvlJc w:val="left"/>
      <w:pPr>
        <w:ind w:left="207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savePreviewPicture/>
  <w:compat/>
  <w:rsids>
    <w:rsidRoot w:val="00BF3775"/>
    <w:rsid w:val="0002268A"/>
    <w:rsid w:val="000332A8"/>
    <w:rsid w:val="00035405"/>
    <w:rsid w:val="00067292"/>
    <w:rsid w:val="00077A21"/>
    <w:rsid w:val="000955CB"/>
    <w:rsid w:val="000C3CCE"/>
    <w:rsid w:val="000C4E19"/>
    <w:rsid w:val="000D0955"/>
    <w:rsid w:val="000D15F9"/>
    <w:rsid w:val="000D20CA"/>
    <w:rsid w:val="000F48E2"/>
    <w:rsid w:val="001106FB"/>
    <w:rsid w:val="00110D3A"/>
    <w:rsid w:val="0011375A"/>
    <w:rsid w:val="00141A84"/>
    <w:rsid w:val="0014604E"/>
    <w:rsid w:val="00160197"/>
    <w:rsid w:val="0018387D"/>
    <w:rsid w:val="00184FEF"/>
    <w:rsid w:val="0019371F"/>
    <w:rsid w:val="0019470D"/>
    <w:rsid w:val="001A1575"/>
    <w:rsid w:val="001C2E1C"/>
    <w:rsid w:val="001D6C1F"/>
    <w:rsid w:val="001F2BEC"/>
    <w:rsid w:val="0022610C"/>
    <w:rsid w:val="002320B2"/>
    <w:rsid w:val="002468FB"/>
    <w:rsid w:val="00265B66"/>
    <w:rsid w:val="00283F54"/>
    <w:rsid w:val="00293AB2"/>
    <w:rsid w:val="00296759"/>
    <w:rsid w:val="002A6AC8"/>
    <w:rsid w:val="002C18ED"/>
    <w:rsid w:val="002D352A"/>
    <w:rsid w:val="002F7A63"/>
    <w:rsid w:val="00304014"/>
    <w:rsid w:val="00317859"/>
    <w:rsid w:val="00355F63"/>
    <w:rsid w:val="00361868"/>
    <w:rsid w:val="003643DA"/>
    <w:rsid w:val="00371AFC"/>
    <w:rsid w:val="0039650C"/>
    <w:rsid w:val="003C3F77"/>
    <w:rsid w:val="003C67B8"/>
    <w:rsid w:val="003D2ADD"/>
    <w:rsid w:val="003E1D7F"/>
    <w:rsid w:val="003E2235"/>
    <w:rsid w:val="003E5154"/>
    <w:rsid w:val="00416672"/>
    <w:rsid w:val="00444BAC"/>
    <w:rsid w:val="00457B34"/>
    <w:rsid w:val="00474DD1"/>
    <w:rsid w:val="00491BDC"/>
    <w:rsid w:val="004A0730"/>
    <w:rsid w:val="004B27B9"/>
    <w:rsid w:val="004C4DE7"/>
    <w:rsid w:val="004E09A0"/>
    <w:rsid w:val="004F1E89"/>
    <w:rsid w:val="004F2CB8"/>
    <w:rsid w:val="00505F10"/>
    <w:rsid w:val="005112FF"/>
    <w:rsid w:val="00524877"/>
    <w:rsid w:val="005300E9"/>
    <w:rsid w:val="00546FDD"/>
    <w:rsid w:val="005501C3"/>
    <w:rsid w:val="00566938"/>
    <w:rsid w:val="00570CD8"/>
    <w:rsid w:val="005713DE"/>
    <w:rsid w:val="00573B3C"/>
    <w:rsid w:val="00581F1E"/>
    <w:rsid w:val="00585AD2"/>
    <w:rsid w:val="005928DA"/>
    <w:rsid w:val="005A4930"/>
    <w:rsid w:val="005C393D"/>
    <w:rsid w:val="005D180F"/>
    <w:rsid w:val="005E585D"/>
    <w:rsid w:val="005F7FD4"/>
    <w:rsid w:val="00620DC0"/>
    <w:rsid w:val="00631AE2"/>
    <w:rsid w:val="00633365"/>
    <w:rsid w:val="00633AF5"/>
    <w:rsid w:val="00647561"/>
    <w:rsid w:val="00656178"/>
    <w:rsid w:val="00660A51"/>
    <w:rsid w:val="00666DC9"/>
    <w:rsid w:val="00667FEC"/>
    <w:rsid w:val="0068125B"/>
    <w:rsid w:val="006D779F"/>
    <w:rsid w:val="006E53BC"/>
    <w:rsid w:val="00701B75"/>
    <w:rsid w:val="007069BA"/>
    <w:rsid w:val="007110F3"/>
    <w:rsid w:val="00721359"/>
    <w:rsid w:val="007226C1"/>
    <w:rsid w:val="00726498"/>
    <w:rsid w:val="007502AF"/>
    <w:rsid w:val="00785BC2"/>
    <w:rsid w:val="00796EC9"/>
    <w:rsid w:val="007A4021"/>
    <w:rsid w:val="007B4C57"/>
    <w:rsid w:val="007C35D7"/>
    <w:rsid w:val="007E3205"/>
    <w:rsid w:val="007E5475"/>
    <w:rsid w:val="007F2723"/>
    <w:rsid w:val="007F63F2"/>
    <w:rsid w:val="0080136B"/>
    <w:rsid w:val="00813681"/>
    <w:rsid w:val="00813B9C"/>
    <w:rsid w:val="008151E7"/>
    <w:rsid w:val="00840D85"/>
    <w:rsid w:val="00853845"/>
    <w:rsid w:val="00856680"/>
    <w:rsid w:val="00866D30"/>
    <w:rsid w:val="008737D9"/>
    <w:rsid w:val="008743B5"/>
    <w:rsid w:val="00880643"/>
    <w:rsid w:val="008934D0"/>
    <w:rsid w:val="00896487"/>
    <w:rsid w:val="008A1A8B"/>
    <w:rsid w:val="008A20B0"/>
    <w:rsid w:val="008A3684"/>
    <w:rsid w:val="008A473F"/>
    <w:rsid w:val="008B3151"/>
    <w:rsid w:val="008B3264"/>
    <w:rsid w:val="008E4251"/>
    <w:rsid w:val="008F44BE"/>
    <w:rsid w:val="00905E12"/>
    <w:rsid w:val="00922C44"/>
    <w:rsid w:val="009264F0"/>
    <w:rsid w:val="009407D7"/>
    <w:rsid w:val="00941FBE"/>
    <w:rsid w:val="0094254D"/>
    <w:rsid w:val="0094741C"/>
    <w:rsid w:val="009514F4"/>
    <w:rsid w:val="00953E1B"/>
    <w:rsid w:val="009633F8"/>
    <w:rsid w:val="009856BA"/>
    <w:rsid w:val="009869CD"/>
    <w:rsid w:val="009975C0"/>
    <w:rsid w:val="009B2651"/>
    <w:rsid w:val="009D30F6"/>
    <w:rsid w:val="009E256E"/>
    <w:rsid w:val="009E278C"/>
    <w:rsid w:val="009E796C"/>
    <w:rsid w:val="009F0F5C"/>
    <w:rsid w:val="009F2D9D"/>
    <w:rsid w:val="009F2DFA"/>
    <w:rsid w:val="00A075EE"/>
    <w:rsid w:val="00A25C0D"/>
    <w:rsid w:val="00A416E6"/>
    <w:rsid w:val="00A44C7E"/>
    <w:rsid w:val="00A50448"/>
    <w:rsid w:val="00A554C7"/>
    <w:rsid w:val="00A577EF"/>
    <w:rsid w:val="00A615D5"/>
    <w:rsid w:val="00A61B30"/>
    <w:rsid w:val="00A73C91"/>
    <w:rsid w:val="00A933BC"/>
    <w:rsid w:val="00A97191"/>
    <w:rsid w:val="00AA5169"/>
    <w:rsid w:val="00AC5388"/>
    <w:rsid w:val="00AE4087"/>
    <w:rsid w:val="00AE420B"/>
    <w:rsid w:val="00AF2549"/>
    <w:rsid w:val="00AF6810"/>
    <w:rsid w:val="00B028B1"/>
    <w:rsid w:val="00B0705A"/>
    <w:rsid w:val="00B116E5"/>
    <w:rsid w:val="00B3442F"/>
    <w:rsid w:val="00B402F5"/>
    <w:rsid w:val="00B5079D"/>
    <w:rsid w:val="00B5117A"/>
    <w:rsid w:val="00B610D8"/>
    <w:rsid w:val="00B62CE0"/>
    <w:rsid w:val="00BA1F67"/>
    <w:rsid w:val="00BC0EAD"/>
    <w:rsid w:val="00BC1546"/>
    <w:rsid w:val="00BD25A0"/>
    <w:rsid w:val="00BE4AE5"/>
    <w:rsid w:val="00BE7298"/>
    <w:rsid w:val="00BE755C"/>
    <w:rsid w:val="00BF3775"/>
    <w:rsid w:val="00BF4F36"/>
    <w:rsid w:val="00C02273"/>
    <w:rsid w:val="00C27B14"/>
    <w:rsid w:val="00C32592"/>
    <w:rsid w:val="00C44093"/>
    <w:rsid w:val="00C56312"/>
    <w:rsid w:val="00C63E01"/>
    <w:rsid w:val="00C64F0E"/>
    <w:rsid w:val="00C6774F"/>
    <w:rsid w:val="00C7365D"/>
    <w:rsid w:val="00C76C5C"/>
    <w:rsid w:val="00C82F3F"/>
    <w:rsid w:val="00C916F9"/>
    <w:rsid w:val="00C95B05"/>
    <w:rsid w:val="00CA39F6"/>
    <w:rsid w:val="00CB0D22"/>
    <w:rsid w:val="00CB2CB3"/>
    <w:rsid w:val="00CB726D"/>
    <w:rsid w:val="00CD26C8"/>
    <w:rsid w:val="00CF5D0D"/>
    <w:rsid w:val="00D16BE5"/>
    <w:rsid w:val="00D34813"/>
    <w:rsid w:val="00D45D81"/>
    <w:rsid w:val="00D46133"/>
    <w:rsid w:val="00D523E9"/>
    <w:rsid w:val="00D57EFA"/>
    <w:rsid w:val="00D65017"/>
    <w:rsid w:val="00D93DD3"/>
    <w:rsid w:val="00D95740"/>
    <w:rsid w:val="00DC4CFE"/>
    <w:rsid w:val="00DC7B8C"/>
    <w:rsid w:val="00DC7DEB"/>
    <w:rsid w:val="00DD11DD"/>
    <w:rsid w:val="00DF0DEF"/>
    <w:rsid w:val="00DF27DF"/>
    <w:rsid w:val="00E05542"/>
    <w:rsid w:val="00E06BE9"/>
    <w:rsid w:val="00E100E7"/>
    <w:rsid w:val="00E1618A"/>
    <w:rsid w:val="00E22685"/>
    <w:rsid w:val="00E32993"/>
    <w:rsid w:val="00E361DD"/>
    <w:rsid w:val="00E4422E"/>
    <w:rsid w:val="00E46CD6"/>
    <w:rsid w:val="00E54DAA"/>
    <w:rsid w:val="00E57F0E"/>
    <w:rsid w:val="00E60890"/>
    <w:rsid w:val="00E620FC"/>
    <w:rsid w:val="00E63109"/>
    <w:rsid w:val="00E9633B"/>
    <w:rsid w:val="00EA28D6"/>
    <w:rsid w:val="00EA51CC"/>
    <w:rsid w:val="00EB181B"/>
    <w:rsid w:val="00ED0EBF"/>
    <w:rsid w:val="00EF208D"/>
    <w:rsid w:val="00EF72F2"/>
    <w:rsid w:val="00F03C27"/>
    <w:rsid w:val="00F1280F"/>
    <w:rsid w:val="00F164F9"/>
    <w:rsid w:val="00F214BA"/>
    <w:rsid w:val="00F22651"/>
    <w:rsid w:val="00F22EAD"/>
    <w:rsid w:val="00F64BB9"/>
    <w:rsid w:val="00F83ED7"/>
    <w:rsid w:val="00F97783"/>
    <w:rsid w:val="00FA71A2"/>
    <w:rsid w:val="00FC4E90"/>
    <w:rsid w:val="00FC7F9A"/>
    <w:rsid w:val="00FD38CA"/>
    <w:rsid w:val="00FD5352"/>
    <w:rsid w:val="00FE2A3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75"/>
    <w:pPr>
      <w:widowControl w:val="0"/>
      <w:spacing w:after="0" w:line="240" w:lineRule="auto"/>
    </w:pPr>
    <w:rPr>
      <w:rFonts w:eastAsia="Times New Roman"/>
      <w:u w:color="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1 Char"/>
    <w:basedOn w:val="DefaultParagraphFont"/>
    <w:link w:val="BodyText"/>
    <w:semiHidden/>
    <w:locked/>
    <w:rsid w:val="00BF3775"/>
    <w:rPr>
      <w:rFonts w:eastAsia="Times New Roman"/>
    </w:rPr>
  </w:style>
  <w:style w:type="paragraph" w:styleId="BodyText">
    <w:name w:val="Body Text"/>
    <w:aliases w:val="Body Text1"/>
    <w:basedOn w:val="Normal"/>
    <w:link w:val="BodyTextChar"/>
    <w:semiHidden/>
    <w:unhideWhenUsed/>
    <w:rsid w:val="00BF3775"/>
    <w:pPr>
      <w:jc w:val="both"/>
    </w:pPr>
  </w:style>
  <w:style w:type="character" w:customStyle="1" w:styleId="BodyTextChar1">
    <w:name w:val="Body Text Char1"/>
    <w:basedOn w:val="DefaultParagraphFont"/>
    <w:link w:val="BodyText"/>
    <w:uiPriority w:val="99"/>
    <w:semiHidden/>
    <w:rsid w:val="00BF3775"/>
    <w:rPr>
      <w:rFonts w:eastAsia="Times New Roman"/>
      <w:u w:color="FFFFFF" w:themeColor="background1"/>
    </w:rPr>
  </w:style>
  <w:style w:type="paragraph" w:customStyle="1" w:styleId="TextBody">
    <w:name w:val="Text Body"/>
    <w:basedOn w:val="Normal"/>
    <w:rsid w:val="00BF3775"/>
    <w:pPr>
      <w:widowControl/>
      <w:suppressAutoHyphens/>
      <w:spacing w:after="200" w:line="276" w:lineRule="auto"/>
      <w:jc w:val="both"/>
    </w:pPr>
    <w:rPr>
      <w:sz w:val="26"/>
      <w:szCs w:val="20"/>
      <w:lang w:eastAsia="lv-LV"/>
    </w:rPr>
  </w:style>
  <w:style w:type="paragraph" w:customStyle="1" w:styleId="Rindkopa">
    <w:name w:val="Rindkopa"/>
    <w:basedOn w:val="Normal"/>
    <w:rsid w:val="00BF3775"/>
    <w:pPr>
      <w:widowControl/>
      <w:suppressAutoHyphens/>
      <w:spacing w:after="200" w:line="276" w:lineRule="auto"/>
      <w:ind w:left="851"/>
      <w:jc w:val="both"/>
    </w:pPr>
    <w:rPr>
      <w:rFonts w:ascii="Arial" w:hAnsi="Arial"/>
      <w:sz w:val="20"/>
      <w:lang w:eastAsia="lv-LV"/>
    </w:rPr>
  </w:style>
  <w:style w:type="paragraph" w:customStyle="1" w:styleId="tv213">
    <w:name w:val="tv213"/>
    <w:basedOn w:val="Normal"/>
    <w:rsid w:val="00BF3775"/>
    <w:pPr>
      <w:widowControl/>
      <w:spacing w:before="100" w:beforeAutospacing="1" w:after="100" w:afterAutospacing="1"/>
    </w:pPr>
    <w:rPr>
      <w:lang w:eastAsia="lv-LV"/>
    </w:rPr>
  </w:style>
  <w:style w:type="character" w:customStyle="1" w:styleId="apple-style-span">
    <w:name w:val="apple-style-span"/>
    <w:rsid w:val="00BF3775"/>
  </w:style>
  <w:style w:type="paragraph" w:styleId="BodyTextIndent">
    <w:name w:val="Body Text Indent"/>
    <w:basedOn w:val="Normal"/>
    <w:link w:val="BodyTextIndentChar1"/>
    <w:semiHidden/>
    <w:unhideWhenUsed/>
    <w:rsid w:val="0068125B"/>
    <w:pPr>
      <w:spacing w:after="120"/>
      <w:ind w:left="283"/>
    </w:pPr>
  </w:style>
  <w:style w:type="character" w:customStyle="1" w:styleId="BodyTextIndentChar">
    <w:name w:val="Body Text Indent Char"/>
    <w:basedOn w:val="DefaultParagraphFont"/>
    <w:link w:val="BodyTextIndent"/>
    <w:uiPriority w:val="99"/>
    <w:semiHidden/>
    <w:rsid w:val="0068125B"/>
    <w:rPr>
      <w:rFonts w:eastAsia="Times New Roman"/>
      <w:u w:color="FFFFFF" w:themeColor="background1"/>
    </w:rPr>
  </w:style>
  <w:style w:type="character" w:customStyle="1" w:styleId="BodyTextIndentChar1">
    <w:name w:val="Body Text Indent Char1"/>
    <w:basedOn w:val="DefaultParagraphFont"/>
    <w:link w:val="BodyTextIndent"/>
    <w:semiHidden/>
    <w:locked/>
    <w:rsid w:val="0068125B"/>
    <w:rPr>
      <w:rFonts w:eastAsia="Times New Roman"/>
    </w:rPr>
  </w:style>
  <w:style w:type="paragraph" w:styleId="BodyTextIndent2">
    <w:name w:val="Body Text Indent 2"/>
    <w:basedOn w:val="Normal"/>
    <w:link w:val="BodyTextIndent2Char"/>
    <w:uiPriority w:val="99"/>
    <w:semiHidden/>
    <w:unhideWhenUsed/>
    <w:rsid w:val="0068125B"/>
    <w:pPr>
      <w:spacing w:after="120" w:line="480" w:lineRule="auto"/>
      <w:ind w:left="283"/>
    </w:pPr>
  </w:style>
  <w:style w:type="character" w:customStyle="1" w:styleId="BodyTextIndent2Char">
    <w:name w:val="Body Text Indent 2 Char"/>
    <w:basedOn w:val="DefaultParagraphFont"/>
    <w:link w:val="BodyTextIndent2"/>
    <w:uiPriority w:val="99"/>
    <w:semiHidden/>
    <w:rsid w:val="0068125B"/>
    <w:rPr>
      <w:rFonts w:eastAsia="Times New Roman"/>
    </w:rPr>
  </w:style>
  <w:style w:type="character" w:customStyle="1" w:styleId="NoSpacingChar">
    <w:name w:val="No Spacing Char"/>
    <w:basedOn w:val="DefaultParagraphFont"/>
    <w:link w:val="NoSpacing"/>
    <w:locked/>
    <w:rsid w:val="0068125B"/>
    <w:rPr>
      <w:rFonts w:ascii="Calibri" w:eastAsia="Calibri" w:hAnsi="Calibri"/>
      <w:sz w:val="22"/>
      <w:szCs w:val="22"/>
    </w:rPr>
  </w:style>
  <w:style w:type="paragraph" w:styleId="NoSpacing">
    <w:name w:val="No Spacing"/>
    <w:link w:val="NoSpacingChar"/>
    <w:qFormat/>
    <w:rsid w:val="0068125B"/>
    <w:pPr>
      <w:spacing w:after="0" w:line="240" w:lineRule="auto"/>
    </w:pPr>
    <w:rPr>
      <w:rFonts w:ascii="Calibri" w:eastAsia="Calibri" w:hAnsi="Calibri"/>
      <w:sz w:val="22"/>
      <w:szCs w:val="22"/>
    </w:rPr>
  </w:style>
  <w:style w:type="character" w:styleId="Hyperlink">
    <w:name w:val="Hyperlink"/>
    <w:basedOn w:val="DefaultParagraphFont"/>
    <w:uiPriority w:val="99"/>
    <w:unhideWhenUsed/>
    <w:rsid w:val="00546FDD"/>
    <w:rPr>
      <w:color w:val="0000FF" w:themeColor="hyperlink"/>
      <w:u w:val="single"/>
    </w:rPr>
  </w:style>
  <w:style w:type="paragraph" w:styleId="BalloonText">
    <w:name w:val="Balloon Text"/>
    <w:basedOn w:val="Normal"/>
    <w:link w:val="BalloonTextChar"/>
    <w:uiPriority w:val="99"/>
    <w:semiHidden/>
    <w:unhideWhenUsed/>
    <w:rsid w:val="009F2DFA"/>
    <w:rPr>
      <w:rFonts w:ascii="Tahoma" w:hAnsi="Tahoma" w:cs="Tahoma"/>
      <w:sz w:val="16"/>
      <w:szCs w:val="16"/>
    </w:rPr>
  </w:style>
  <w:style w:type="character" w:customStyle="1" w:styleId="BalloonTextChar">
    <w:name w:val="Balloon Text Char"/>
    <w:basedOn w:val="DefaultParagraphFont"/>
    <w:link w:val="BalloonText"/>
    <w:uiPriority w:val="99"/>
    <w:semiHidden/>
    <w:rsid w:val="009F2DFA"/>
    <w:rPr>
      <w:rFonts w:ascii="Tahoma" w:eastAsia="Times New Roman" w:hAnsi="Tahoma" w:cs="Tahoma"/>
      <w:sz w:val="16"/>
      <w:szCs w:val="16"/>
      <w:u w:color="FFFFFF" w:themeColor="background1"/>
    </w:rPr>
  </w:style>
  <w:style w:type="character" w:styleId="Strong">
    <w:name w:val="Strong"/>
    <w:basedOn w:val="DefaultParagraphFont"/>
    <w:qFormat/>
    <w:rsid w:val="00DC4CFE"/>
    <w:rPr>
      <w:b/>
      <w:bCs/>
    </w:rPr>
  </w:style>
  <w:style w:type="paragraph" w:styleId="ListParagraph">
    <w:name w:val="List Paragraph"/>
    <w:basedOn w:val="Normal"/>
    <w:uiPriority w:val="34"/>
    <w:qFormat/>
    <w:rsid w:val="00077A21"/>
    <w:pPr>
      <w:ind w:left="720"/>
      <w:contextualSpacing/>
    </w:pPr>
  </w:style>
  <w:style w:type="character" w:styleId="Emphasis">
    <w:name w:val="Emphasis"/>
    <w:uiPriority w:val="20"/>
    <w:qFormat/>
    <w:rsid w:val="0019470D"/>
    <w:rPr>
      <w:i/>
      <w:iCs/>
    </w:rPr>
  </w:style>
  <w:style w:type="paragraph" w:styleId="NormalWeb">
    <w:name w:val="Normal (Web)"/>
    <w:basedOn w:val="Normal"/>
    <w:uiPriority w:val="99"/>
    <w:unhideWhenUsed/>
    <w:rsid w:val="00570CD8"/>
    <w:pPr>
      <w:widowControl/>
      <w:spacing w:before="100" w:beforeAutospacing="1" w:after="100" w:afterAutospacing="1"/>
    </w:pPr>
    <w:rPr>
      <w:lang w:eastAsia="lv-LV"/>
    </w:rPr>
  </w:style>
  <w:style w:type="character" w:customStyle="1" w:styleId="c1">
    <w:name w:val="c1"/>
    <w:basedOn w:val="DefaultParagraphFont"/>
    <w:rsid w:val="00570CD8"/>
  </w:style>
  <w:style w:type="character" w:customStyle="1" w:styleId="c4">
    <w:name w:val="c4"/>
    <w:basedOn w:val="DefaultParagraphFont"/>
    <w:rsid w:val="00785BC2"/>
  </w:style>
</w:styles>
</file>

<file path=word/webSettings.xml><?xml version="1.0" encoding="utf-8"?>
<w:webSettings xmlns:r="http://schemas.openxmlformats.org/officeDocument/2006/relationships" xmlns:w="http://schemas.openxmlformats.org/wordprocessingml/2006/main">
  <w:divs>
    <w:div w:id="1364794058">
      <w:bodyDiv w:val="1"/>
      <w:marLeft w:val="0"/>
      <w:marRight w:val="0"/>
      <w:marTop w:val="0"/>
      <w:marBottom w:val="0"/>
      <w:divBdr>
        <w:top w:val="none" w:sz="0" w:space="0" w:color="auto"/>
        <w:left w:val="none" w:sz="0" w:space="0" w:color="auto"/>
        <w:bottom w:val="none" w:sz="0" w:space="0" w:color="auto"/>
        <w:right w:val="none" w:sz="0" w:space="0" w:color="auto"/>
      </w:divBdr>
    </w:div>
    <w:div w:id="14671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ta/id/133536-publisko-iepirkum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133536" TargetMode="External"/><Relationship Id="rId5" Type="http://schemas.openxmlformats.org/officeDocument/2006/relationships/hyperlink" Target="http://likumi.lv/doc.php?id=13353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16370</Words>
  <Characters>9331</Characters>
  <Application>Microsoft Office Word</Application>
  <DocSecurity>0</DocSecurity>
  <Lines>77</Lines>
  <Paragraphs>51</Paragraphs>
  <ScaleCrop>false</ScaleCrop>
  <HeadingPairs>
    <vt:vector size="6" baseType="variant">
      <vt:variant>
        <vt:lpstr>Title</vt:lpstr>
      </vt:variant>
      <vt:variant>
        <vt:i4>1</vt:i4>
      </vt:variant>
      <vt:variant>
        <vt:lpstr>Headings</vt:lpstr>
      </vt:variant>
      <vt:variant>
        <vt:i4>4</vt:i4>
      </vt:variant>
      <vt:variant>
        <vt:lpstr>Nosaukums</vt:lpstr>
      </vt:variant>
      <vt:variant>
        <vt:i4>1</vt:i4>
      </vt:variant>
    </vt:vector>
  </HeadingPairs>
  <TitlesOfParts>
    <vt:vector size="6" baseType="lpstr">
      <vt:lpstr/>
      <vt:lpstr>Komisijas sekretāre: Velta Eglīte</vt:lpstr>
      <vt:lpstr/>
      <vt:lpstr>1.Datums, kad paziņojums par līgumu un iepriekšējais informatīvais paziņojums pu</vt:lpstr>
      <vt:lpstr>Pircējs:			                                           Pārdevējs:</vt:lpstr>
      <vt:lpstr/>
    </vt:vector>
  </TitlesOfParts>
  <Company/>
  <LinksUpToDate>false</LinksUpToDate>
  <CharactersWithSpaces>25650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Projekts</dc:creator>
  <cp:lastModifiedBy>Projekts</cp:lastModifiedBy>
  <cp:revision>7</cp:revision>
  <cp:lastPrinted>2016-02-02T16:54:00Z</cp:lastPrinted>
  <dcterms:created xsi:type="dcterms:W3CDTF">2016-02-01T17:03:00Z</dcterms:created>
  <dcterms:modified xsi:type="dcterms:W3CDTF">2016-02-03T14:47:00Z</dcterms:modified>
</cp:coreProperties>
</file>