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38" w:rsidRDefault="00566938" w:rsidP="00566938">
      <w:pPr>
        <w:autoSpaceDE w:val="0"/>
        <w:autoSpaceDN w:val="0"/>
        <w:adjustRightInd w:val="0"/>
        <w:jc w:val="center"/>
        <w:rPr>
          <w:b/>
          <w:color w:val="000000"/>
        </w:rPr>
      </w:pPr>
    </w:p>
    <w:p w:rsidR="00566938" w:rsidRPr="00566938" w:rsidRDefault="00566938" w:rsidP="00566938">
      <w:pPr>
        <w:autoSpaceDE w:val="0"/>
        <w:autoSpaceDN w:val="0"/>
        <w:adjustRightInd w:val="0"/>
        <w:jc w:val="center"/>
        <w:rPr>
          <w:b/>
          <w:bCs/>
          <w:sz w:val="22"/>
          <w:szCs w:val="22"/>
        </w:rPr>
      </w:pPr>
      <w:r w:rsidRPr="00566938">
        <w:rPr>
          <w:b/>
          <w:color w:val="000000"/>
          <w:sz w:val="22"/>
          <w:szCs w:val="22"/>
        </w:rPr>
        <w:t xml:space="preserve">Iepirkuma </w:t>
      </w:r>
      <w:r w:rsidRPr="00566938">
        <w:rPr>
          <w:b/>
          <w:bCs/>
          <w:sz w:val="22"/>
          <w:szCs w:val="22"/>
        </w:rPr>
        <w:t xml:space="preserve">“ Remonta, uzturēšanas materiāli un saimniecības preces. Saimniecības preču iegāde profesionālās izglītības programmu „Ēdināšanas pakalpojumi”, „Restorānu pakalpojumi” un ”Viesnīcu pakalpojumi” īstenošanai PIKC </w:t>
      </w:r>
      <w:r w:rsidRPr="00566938">
        <w:rPr>
          <w:b/>
          <w:sz w:val="22"/>
          <w:szCs w:val="22"/>
        </w:rPr>
        <w:t xml:space="preserve">„Kuldīgas </w:t>
      </w:r>
      <w:r w:rsidRPr="00566938">
        <w:rPr>
          <w:b/>
          <w:bCs/>
          <w:sz w:val="22"/>
          <w:szCs w:val="22"/>
        </w:rPr>
        <w:t>Tehnoloģiju</w:t>
      </w:r>
      <w:r w:rsidRPr="00566938">
        <w:rPr>
          <w:b/>
          <w:sz w:val="22"/>
          <w:szCs w:val="22"/>
        </w:rPr>
        <w:t xml:space="preserve"> un tūrisma tehnikums”</w:t>
      </w:r>
      <w:r w:rsidRPr="00566938">
        <w:rPr>
          <w:b/>
          <w:bCs/>
          <w:sz w:val="22"/>
          <w:szCs w:val="22"/>
        </w:rPr>
        <w:t>”</w:t>
      </w:r>
      <w:r w:rsidRPr="00566938">
        <w:rPr>
          <w:b/>
          <w:sz w:val="22"/>
          <w:szCs w:val="22"/>
        </w:rPr>
        <w:t>,</w:t>
      </w:r>
      <w:r w:rsidRPr="00566938">
        <w:rPr>
          <w:b/>
          <w:sz w:val="22"/>
          <w:szCs w:val="22"/>
        </w:rPr>
        <w:tab/>
      </w:r>
    </w:p>
    <w:p w:rsidR="00566938" w:rsidRPr="00566938" w:rsidRDefault="00566938" w:rsidP="00566938">
      <w:pPr>
        <w:keepNext/>
        <w:jc w:val="center"/>
        <w:rPr>
          <w:b/>
          <w:color w:val="000000"/>
          <w:sz w:val="22"/>
          <w:szCs w:val="22"/>
        </w:rPr>
      </w:pPr>
      <w:r w:rsidRPr="00566938">
        <w:rPr>
          <w:b/>
          <w:color w:val="000000"/>
          <w:sz w:val="22"/>
          <w:szCs w:val="22"/>
        </w:rPr>
        <w:t xml:space="preserve">iepirkuma identifikācijas Nr. </w:t>
      </w:r>
      <w:r w:rsidRPr="00566938">
        <w:rPr>
          <w:b/>
          <w:color w:val="000000"/>
          <w:sz w:val="22"/>
          <w:szCs w:val="22"/>
          <w:lang w:eastAsia="lv-LV"/>
        </w:rPr>
        <w:t>KTTT</w:t>
      </w:r>
      <w:r w:rsidRPr="00566938">
        <w:rPr>
          <w:b/>
          <w:bCs/>
          <w:color w:val="000000"/>
          <w:sz w:val="22"/>
          <w:szCs w:val="22"/>
        </w:rPr>
        <w:t xml:space="preserve"> 2015/1</w:t>
      </w:r>
      <w:r w:rsidRPr="00566938">
        <w:rPr>
          <w:b/>
          <w:color w:val="000000"/>
          <w:sz w:val="22"/>
          <w:szCs w:val="22"/>
        </w:rPr>
        <w:t>,</w:t>
      </w:r>
    </w:p>
    <w:p w:rsidR="00631AE2" w:rsidRPr="00E100E7" w:rsidRDefault="00631AE2" w:rsidP="00C916F9">
      <w:pPr>
        <w:rPr>
          <w:b/>
          <w:sz w:val="22"/>
          <w:szCs w:val="22"/>
        </w:rPr>
      </w:pPr>
    </w:p>
    <w:p w:rsidR="00BF3775" w:rsidRPr="00E100E7" w:rsidRDefault="00BF3775" w:rsidP="00BF3775">
      <w:pPr>
        <w:jc w:val="center"/>
        <w:rPr>
          <w:b/>
          <w:sz w:val="22"/>
          <w:szCs w:val="22"/>
        </w:rPr>
      </w:pPr>
      <w:r w:rsidRPr="00E100E7">
        <w:rPr>
          <w:b/>
          <w:sz w:val="22"/>
          <w:szCs w:val="22"/>
        </w:rPr>
        <w:t>Ziņojums</w:t>
      </w:r>
    </w:p>
    <w:p w:rsidR="00BF3775" w:rsidRPr="00566938" w:rsidRDefault="00566938" w:rsidP="00BF3775">
      <w:pPr>
        <w:jc w:val="both"/>
        <w:rPr>
          <w:sz w:val="22"/>
          <w:szCs w:val="22"/>
        </w:rPr>
      </w:pPr>
      <w:r w:rsidRPr="00566938">
        <w:rPr>
          <w:sz w:val="22"/>
          <w:szCs w:val="22"/>
        </w:rPr>
        <w:t>2015</w:t>
      </w:r>
      <w:r w:rsidR="003E1D7F" w:rsidRPr="00566938">
        <w:rPr>
          <w:sz w:val="22"/>
          <w:szCs w:val="22"/>
        </w:rPr>
        <w:t xml:space="preserve">.gada </w:t>
      </w:r>
      <w:r w:rsidRPr="00566938">
        <w:rPr>
          <w:sz w:val="22"/>
          <w:szCs w:val="22"/>
        </w:rPr>
        <w:t>23</w:t>
      </w:r>
      <w:r w:rsidR="003E1D7F" w:rsidRPr="00566938">
        <w:rPr>
          <w:sz w:val="22"/>
          <w:szCs w:val="22"/>
        </w:rPr>
        <w:t>.janvā</w:t>
      </w:r>
      <w:r w:rsidR="00C916F9" w:rsidRPr="00566938">
        <w:rPr>
          <w:sz w:val="22"/>
          <w:szCs w:val="22"/>
        </w:rPr>
        <w:t>rī</w:t>
      </w:r>
    </w:p>
    <w:p w:rsidR="00BF3775" w:rsidRPr="00566938" w:rsidRDefault="00BF3775" w:rsidP="00BF3775">
      <w:pPr>
        <w:jc w:val="both"/>
        <w:rPr>
          <w:sz w:val="22"/>
          <w:szCs w:val="22"/>
        </w:rPr>
      </w:pPr>
    </w:p>
    <w:p w:rsidR="00BF3775" w:rsidRPr="00566938" w:rsidRDefault="00BF3775" w:rsidP="00BF3775">
      <w:pPr>
        <w:pStyle w:val="Rindkopa"/>
        <w:spacing w:after="0" w:line="240" w:lineRule="auto"/>
        <w:ind w:left="0"/>
        <w:rPr>
          <w:rFonts w:ascii="Times New Roman" w:hAnsi="Times New Roman"/>
          <w:sz w:val="22"/>
          <w:szCs w:val="22"/>
        </w:rPr>
      </w:pPr>
      <w:r w:rsidRPr="00566938">
        <w:rPr>
          <w:rFonts w:ascii="Times New Roman" w:hAnsi="Times New Roman"/>
          <w:b/>
          <w:sz w:val="22"/>
          <w:szCs w:val="22"/>
          <w:u w:val="single"/>
        </w:rPr>
        <w:t>Pasūtītājs</w:t>
      </w:r>
      <w:r w:rsidRPr="00566938">
        <w:rPr>
          <w:rFonts w:ascii="Times New Roman" w:hAnsi="Times New Roman"/>
          <w:sz w:val="22"/>
          <w:szCs w:val="22"/>
          <w:u w:val="single"/>
        </w:rPr>
        <w:t>: PIKC „</w:t>
      </w:r>
      <w:r w:rsidRPr="00566938">
        <w:rPr>
          <w:rFonts w:ascii="Times New Roman" w:hAnsi="Times New Roman"/>
          <w:sz w:val="22"/>
          <w:szCs w:val="22"/>
        </w:rPr>
        <w:t xml:space="preserve"> Kuldīgas Tehnoloģiju un tūrisma tehnikums”, Liepājas ielā 31, Kuldīgā, LV-3301, vienotais reģistrācijas Nr. 90000035711.</w:t>
      </w:r>
    </w:p>
    <w:p w:rsidR="00BF3775" w:rsidRPr="00566938" w:rsidRDefault="00BF3775" w:rsidP="00B5079D">
      <w:pPr>
        <w:autoSpaceDE w:val="0"/>
        <w:autoSpaceDN w:val="0"/>
        <w:adjustRightInd w:val="0"/>
        <w:rPr>
          <w:bCs/>
          <w:sz w:val="22"/>
          <w:szCs w:val="22"/>
        </w:rPr>
      </w:pPr>
      <w:r w:rsidRPr="00566938">
        <w:rPr>
          <w:b/>
          <w:sz w:val="22"/>
          <w:szCs w:val="22"/>
          <w:u w:val="single"/>
        </w:rPr>
        <w:t>Iepirkuma priekšmets</w:t>
      </w:r>
      <w:r w:rsidRPr="00566938">
        <w:rPr>
          <w:sz w:val="22"/>
          <w:szCs w:val="22"/>
        </w:rPr>
        <w:t>:</w:t>
      </w:r>
      <w:r w:rsidR="00C916F9" w:rsidRPr="00566938">
        <w:rPr>
          <w:bCs/>
          <w:sz w:val="22"/>
          <w:szCs w:val="22"/>
        </w:rPr>
        <w:t xml:space="preserve"> </w:t>
      </w:r>
      <w:r w:rsidR="00566938" w:rsidRPr="00566938">
        <w:rPr>
          <w:bCs/>
          <w:sz w:val="22"/>
          <w:szCs w:val="22"/>
        </w:rPr>
        <w:t xml:space="preserve">Remonta, uzturēšanas materiāli un saimniecības preces. Saimniecības preču iegāde profesionālās izglītības programmu „Ēdināšanas pakalpojumi”, „Restorānu pakalpojumi” un ”Viesnīcu pakalpojumi” īstenošanai PIKC </w:t>
      </w:r>
      <w:r w:rsidR="00566938" w:rsidRPr="00566938">
        <w:rPr>
          <w:sz w:val="22"/>
          <w:szCs w:val="22"/>
        </w:rPr>
        <w:t xml:space="preserve">„Kuldīgas </w:t>
      </w:r>
      <w:r w:rsidR="00566938" w:rsidRPr="00566938">
        <w:rPr>
          <w:bCs/>
          <w:sz w:val="22"/>
          <w:szCs w:val="22"/>
        </w:rPr>
        <w:t>Tehnoloģiju</w:t>
      </w:r>
      <w:r w:rsidR="00566938" w:rsidRPr="00566938">
        <w:rPr>
          <w:sz w:val="22"/>
          <w:szCs w:val="22"/>
        </w:rPr>
        <w:t xml:space="preserve"> un tūrisma tehnikums”.</w:t>
      </w:r>
    </w:p>
    <w:p w:rsidR="00BF3775" w:rsidRPr="00566938" w:rsidRDefault="00BF3775" w:rsidP="00BF3775">
      <w:pPr>
        <w:jc w:val="both"/>
        <w:rPr>
          <w:sz w:val="22"/>
          <w:szCs w:val="22"/>
        </w:rPr>
      </w:pPr>
      <w:r w:rsidRPr="00566938">
        <w:rPr>
          <w:b/>
          <w:sz w:val="22"/>
          <w:szCs w:val="22"/>
          <w:u w:val="single"/>
        </w:rPr>
        <w:t xml:space="preserve">Iepirkuma metode un identifikācijas numurs: </w:t>
      </w:r>
      <w:r w:rsidRPr="00566938">
        <w:rPr>
          <w:sz w:val="22"/>
          <w:szCs w:val="22"/>
        </w:rPr>
        <w:t>iepirkums, kas organizēts saskaņā ar Publisko iepirkumu likuma 8</w:t>
      </w:r>
      <w:r w:rsidRPr="00566938">
        <w:rPr>
          <w:sz w:val="22"/>
          <w:szCs w:val="22"/>
          <w:vertAlign w:val="superscript"/>
        </w:rPr>
        <w:t>2</w:t>
      </w:r>
      <w:r w:rsidRPr="00566938">
        <w:rPr>
          <w:sz w:val="22"/>
          <w:szCs w:val="22"/>
        </w:rPr>
        <w:t xml:space="preserve">.pantu, iepirkuma identifikācijas Nr. </w:t>
      </w:r>
      <w:r w:rsidRPr="00566938">
        <w:rPr>
          <w:bCs/>
          <w:sz w:val="22"/>
          <w:szCs w:val="22"/>
        </w:rPr>
        <w:t>KTT</w:t>
      </w:r>
      <w:r w:rsidR="00EF72F2" w:rsidRPr="00566938">
        <w:rPr>
          <w:bCs/>
          <w:sz w:val="22"/>
          <w:szCs w:val="22"/>
        </w:rPr>
        <w:t>T</w:t>
      </w:r>
      <w:r w:rsidR="003E1D7F" w:rsidRPr="00566938">
        <w:rPr>
          <w:bCs/>
          <w:sz w:val="22"/>
          <w:szCs w:val="22"/>
        </w:rPr>
        <w:t xml:space="preserve"> 2</w:t>
      </w:r>
      <w:r w:rsidR="00566938">
        <w:rPr>
          <w:bCs/>
          <w:sz w:val="22"/>
          <w:szCs w:val="22"/>
        </w:rPr>
        <w:t>015/1</w:t>
      </w:r>
      <w:r w:rsidRPr="00566938">
        <w:rPr>
          <w:sz w:val="22"/>
          <w:szCs w:val="22"/>
        </w:rPr>
        <w:t>.</w:t>
      </w:r>
    </w:p>
    <w:p w:rsidR="00BF3775" w:rsidRPr="00566938" w:rsidRDefault="00BF3775" w:rsidP="00BF3775">
      <w:pPr>
        <w:jc w:val="both"/>
        <w:rPr>
          <w:sz w:val="22"/>
          <w:szCs w:val="22"/>
        </w:rPr>
      </w:pPr>
      <w:r w:rsidRPr="00566938">
        <w:rPr>
          <w:b/>
          <w:sz w:val="22"/>
          <w:szCs w:val="22"/>
          <w:u w:val="single"/>
        </w:rPr>
        <w:t>Iepirkuma komisija</w:t>
      </w:r>
      <w:r w:rsidRPr="00566938">
        <w:rPr>
          <w:sz w:val="22"/>
          <w:szCs w:val="22"/>
          <w:u w:val="single"/>
        </w:rPr>
        <w:t>:</w:t>
      </w:r>
      <w:r w:rsidRPr="00566938">
        <w:rPr>
          <w:sz w:val="22"/>
          <w:szCs w:val="22"/>
        </w:rPr>
        <w:t xml:space="preserve"> Izveidota pamatojoties uz Kuldīgas Tehnoloģiju un tūrisma profesionālās vidusskolas direktores Daces </w:t>
      </w:r>
      <w:proofErr w:type="spellStart"/>
      <w:r w:rsidRPr="00566938">
        <w:rPr>
          <w:sz w:val="22"/>
          <w:szCs w:val="22"/>
        </w:rPr>
        <w:t>Cines</w:t>
      </w:r>
      <w:proofErr w:type="spellEnd"/>
      <w:r w:rsidRPr="00566938">
        <w:rPr>
          <w:sz w:val="22"/>
          <w:szCs w:val="22"/>
        </w:rPr>
        <w:t xml:space="preserve"> 2013.gada 30.septembra rīkojumu Nr.2 – 1/97.</w:t>
      </w:r>
    </w:p>
    <w:p w:rsidR="00BF3775" w:rsidRPr="00566938" w:rsidRDefault="00BF3775" w:rsidP="00BF3775">
      <w:pPr>
        <w:jc w:val="both"/>
        <w:rPr>
          <w:b/>
          <w:sz w:val="22"/>
          <w:szCs w:val="22"/>
          <w:u w:val="single"/>
        </w:rPr>
      </w:pPr>
      <w:r w:rsidRPr="00566938">
        <w:rPr>
          <w:b/>
          <w:sz w:val="22"/>
          <w:szCs w:val="22"/>
          <w:u w:val="single"/>
        </w:rPr>
        <w:t>Komisijas sastāvs:</w:t>
      </w:r>
    </w:p>
    <w:p w:rsidR="00BF3775" w:rsidRPr="00566938" w:rsidRDefault="00BF3775" w:rsidP="00BF3775">
      <w:pPr>
        <w:pStyle w:val="TextBody"/>
        <w:spacing w:after="0" w:line="240" w:lineRule="auto"/>
        <w:rPr>
          <w:sz w:val="22"/>
          <w:szCs w:val="22"/>
        </w:rPr>
      </w:pPr>
      <w:r w:rsidRPr="00566938">
        <w:rPr>
          <w:sz w:val="22"/>
          <w:szCs w:val="22"/>
        </w:rPr>
        <w:t>Komisijas priekšsēdētājs: Renārs Sakne.</w:t>
      </w:r>
    </w:p>
    <w:p w:rsidR="00BF3775" w:rsidRPr="00566938" w:rsidRDefault="00BF3775" w:rsidP="00BF3775">
      <w:pPr>
        <w:pStyle w:val="TextBody"/>
        <w:spacing w:after="0" w:line="240" w:lineRule="auto"/>
        <w:rPr>
          <w:sz w:val="22"/>
          <w:szCs w:val="22"/>
        </w:rPr>
      </w:pPr>
      <w:r w:rsidRPr="00566938">
        <w:rPr>
          <w:sz w:val="22"/>
          <w:szCs w:val="22"/>
        </w:rPr>
        <w:t xml:space="preserve">Komisijas priekšsēdētāja vietniece: Astrīda </w:t>
      </w:r>
      <w:proofErr w:type="spellStart"/>
      <w:r w:rsidRPr="00566938">
        <w:rPr>
          <w:sz w:val="22"/>
          <w:szCs w:val="22"/>
        </w:rPr>
        <w:t>Zeile</w:t>
      </w:r>
      <w:proofErr w:type="spellEnd"/>
      <w:r w:rsidRPr="00566938">
        <w:rPr>
          <w:sz w:val="22"/>
          <w:szCs w:val="22"/>
        </w:rPr>
        <w:t>.</w:t>
      </w:r>
    </w:p>
    <w:p w:rsidR="00BF3775" w:rsidRPr="00566938" w:rsidRDefault="00BF3775" w:rsidP="00BF3775">
      <w:pPr>
        <w:pStyle w:val="TextBody"/>
        <w:spacing w:after="0" w:line="240" w:lineRule="auto"/>
        <w:rPr>
          <w:sz w:val="22"/>
          <w:szCs w:val="22"/>
        </w:rPr>
      </w:pPr>
      <w:r w:rsidRPr="00566938">
        <w:rPr>
          <w:sz w:val="22"/>
          <w:szCs w:val="22"/>
        </w:rPr>
        <w:t>Komisijas locekļi:</w:t>
      </w:r>
    </w:p>
    <w:p w:rsidR="00C916F9" w:rsidRPr="00566938" w:rsidRDefault="00C916F9" w:rsidP="00BF3775">
      <w:pPr>
        <w:pStyle w:val="TextBody"/>
        <w:spacing w:after="0" w:line="240" w:lineRule="auto"/>
        <w:rPr>
          <w:sz w:val="22"/>
          <w:szCs w:val="22"/>
        </w:rPr>
      </w:pPr>
      <w:r w:rsidRPr="00566938">
        <w:rPr>
          <w:sz w:val="22"/>
          <w:szCs w:val="22"/>
        </w:rPr>
        <w:t xml:space="preserve">Anitra </w:t>
      </w:r>
      <w:proofErr w:type="spellStart"/>
      <w:r w:rsidRPr="00566938">
        <w:rPr>
          <w:sz w:val="22"/>
          <w:szCs w:val="22"/>
        </w:rPr>
        <w:t>Rudovska</w:t>
      </w:r>
      <w:proofErr w:type="spellEnd"/>
      <w:r w:rsidRPr="00566938">
        <w:rPr>
          <w:sz w:val="22"/>
          <w:szCs w:val="22"/>
        </w:rPr>
        <w:t>;</w:t>
      </w:r>
    </w:p>
    <w:p w:rsidR="00BF3775" w:rsidRPr="00566938" w:rsidRDefault="00BF3775" w:rsidP="00BF3775">
      <w:pPr>
        <w:pStyle w:val="TextBody"/>
        <w:spacing w:after="0" w:line="240" w:lineRule="auto"/>
        <w:rPr>
          <w:sz w:val="22"/>
          <w:szCs w:val="22"/>
        </w:rPr>
      </w:pPr>
      <w:r w:rsidRPr="00566938">
        <w:rPr>
          <w:sz w:val="22"/>
          <w:szCs w:val="22"/>
        </w:rPr>
        <w:t xml:space="preserve">Ivars </w:t>
      </w:r>
      <w:proofErr w:type="spellStart"/>
      <w:r w:rsidRPr="00566938">
        <w:rPr>
          <w:sz w:val="22"/>
          <w:szCs w:val="22"/>
        </w:rPr>
        <w:t>Asnis</w:t>
      </w:r>
      <w:proofErr w:type="spellEnd"/>
      <w:r w:rsidRPr="00566938">
        <w:rPr>
          <w:sz w:val="22"/>
          <w:szCs w:val="22"/>
        </w:rPr>
        <w:t>.</w:t>
      </w:r>
    </w:p>
    <w:p w:rsidR="00BF3775" w:rsidRPr="00566938" w:rsidRDefault="00BF3775" w:rsidP="00BF3775">
      <w:pPr>
        <w:pStyle w:val="BodyText"/>
        <w:outlineLvl w:val="0"/>
        <w:rPr>
          <w:sz w:val="22"/>
          <w:szCs w:val="22"/>
        </w:rPr>
      </w:pPr>
      <w:r w:rsidRPr="00566938">
        <w:rPr>
          <w:b/>
          <w:sz w:val="22"/>
          <w:szCs w:val="22"/>
          <w:u w:val="single"/>
        </w:rPr>
        <w:t>Komisijas sekretāre:</w:t>
      </w:r>
      <w:r w:rsidRPr="00566938">
        <w:rPr>
          <w:sz w:val="22"/>
          <w:szCs w:val="22"/>
          <w:u w:val="single"/>
        </w:rPr>
        <w:t xml:space="preserve"> </w:t>
      </w:r>
      <w:r w:rsidRPr="00566938">
        <w:rPr>
          <w:sz w:val="22"/>
          <w:szCs w:val="22"/>
        </w:rPr>
        <w:t>Velta Eglīte</w:t>
      </w:r>
    </w:p>
    <w:p w:rsidR="00BF3775" w:rsidRPr="00E100E7" w:rsidRDefault="00BF3775" w:rsidP="00BF3775">
      <w:pPr>
        <w:pStyle w:val="BodyText"/>
        <w:outlineLvl w:val="0"/>
        <w:rPr>
          <w:sz w:val="22"/>
          <w:szCs w:val="22"/>
        </w:rPr>
      </w:pPr>
    </w:p>
    <w:p w:rsidR="00BF3775" w:rsidRPr="00E100E7" w:rsidRDefault="00566938" w:rsidP="00BF3775">
      <w:pPr>
        <w:pStyle w:val="BodyText"/>
        <w:outlineLvl w:val="0"/>
        <w:rPr>
          <w:sz w:val="22"/>
          <w:szCs w:val="22"/>
        </w:rPr>
      </w:pPr>
      <w:r>
        <w:rPr>
          <w:rStyle w:val="apple-style-span"/>
          <w:b/>
          <w:color w:val="000000"/>
          <w:sz w:val="22"/>
          <w:szCs w:val="22"/>
        </w:rPr>
        <w:t>1.</w:t>
      </w:r>
      <w:r w:rsidR="00BF3775" w:rsidRPr="00E100E7">
        <w:rPr>
          <w:rStyle w:val="apple-style-span"/>
          <w:b/>
          <w:color w:val="000000"/>
          <w:sz w:val="22"/>
          <w:szCs w:val="22"/>
        </w:rPr>
        <w:t xml:space="preserve">Datums, kad paziņojums par līgumu un iepriekšējais informatīvais paziņojums publicēts Iepirkumu uzraudzības biroja </w:t>
      </w:r>
      <w:proofErr w:type="spellStart"/>
      <w:r w:rsidR="00BF3775" w:rsidRPr="00E100E7">
        <w:rPr>
          <w:rStyle w:val="apple-style-span"/>
          <w:b/>
          <w:color w:val="000000"/>
          <w:sz w:val="22"/>
          <w:szCs w:val="22"/>
        </w:rPr>
        <w:t>mājaslapā</w:t>
      </w:r>
      <w:proofErr w:type="spellEnd"/>
      <w:r w:rsidR="00BF3775" w:rsidRPr="00E100E7">
        <w:rPr>
          <w:rStyle w:val="apple-style-span"/>
          <w:b/>
          <w:color w:val="000000"/>
          <w:sz w:val="22"/>
          <w:szCs w:val="22"/>
        </w:rPr>
        <w:t xml:space="preserve"> internetā: </w:t>
      </w:r>
      <w:r w:rsidR="00BF3775" w:rsidRPr="00E100E7">
        <w:rPr>
          <w:rStyle w:val="apple-style-span"/>
          <w:color w:val="000000"/>
          <w:sz w:val="22"/>
          <w:szCs w:val="22"/>
        </w:rPr>
        <w:t xml:space="preserve">paziņojums par līgumu publicēts Iepirkumu uzraudzības biroja mājas lapā </w:t>
      </w:r>
      <w:r>
        <w:rPr>
          <w:sz w:val="22"/>
          <w:szCs w:val="22"/>
        </w:rPr>
        <w:t>2015.gada 06.janvārī</w:t>
      </w:r>
      <w:r w:rsidR="00BF3775" w:rsidRPr="00E100E7">
        <w:rPr>
          <w:sz w:val="22"/>
          <w:szCs w:val="22"/>
        </w:rPr>
        <w:t>.</w:t>
      </w:r>
    </w:p>
    <w:p w:rsidR="00BF3775" w:rsidRPr="00E100E7" w:rsidRDefault="00566938" w:rsidP="00813B9C">
      <w:pPr>
        <w:pStyle w:val="TextBody"/>
        <w:spacing w:after="0" w:line="240" w:lineRule="auto"/>
        <w:rPr>
          <w:sz w:val="22"/>
          <w:szCs w:val="22"/>
        </w:rPr>
      </w:pPr>
      <w:r>
        <w:rPr>
          <w:b/>
          <w:sz w:val="22"/>
          <w:szCs w:val="22"/>
          <w:u w:val="single"/>
        </w:rPr>
        <w:t>2.</w:t>
      </w:r>
      <w:r w:rsidR="00BF3775" w:rsidRPr="00E100E7">
        <w:rPr>
          <w:b/>
          <w:sz w:val="22"/>
          <w:szCs w:val="22"/>
          <w:u w:val="single"/>
        </w:rPr>
        <w:t>Pretendentiem noteiktās kvalifikācijas prasības:</w:t>
      </w:r>
      <w:r w:rsidR="00BF3775" w:rsidRPr="00E100E7">
        <w:rPr>
          <w:sz w:val="22"/>
          <w:szCs w:val="22"/>
        </w:rPr>
        <w:t xml:space="preserve"> noteiktas iepirkuma nolikumā.</w:t>
      </w:r>
    </w:p>
    <w:p w:rsidR="00BF3775" w:rsidRPr="00E100E7" w:rsidRDefault="00566938" w:rsidP="00813B9C">
      <w:pPr>
        <w:jc w:val="both"/>
        <w:rPr>
          <w:sz w:val="22"/>
          <w:szCs w:val="22"/>
        </w:rPr>
      </w:pPr>
      <w:r>
        <w:rPr>
          <w:b/>
          <w:sz w:val="22"/>
          <w:szCs w:val="22"/>
          <w:u w:val="single"/>
        </w:rPr>
        <w:t>3.</w:t>
      </w:r>
      <w:r w:rsidR="00BF3775" w:rsidRPr="00E100E7">
        <w:rPr>
          <w:b/>
          <w:sz w:val="22"/>
          <w:szCs w:val="22"/>
          <w:u w:val="single"/>
        </w:rPr>
        <w:t>Piedāvājumu izvēles kritērijs:</w:t>
      </w:r>
      <w:r w:rsidR="00BF3775" w:rsidRPr="00E100E7">
        <w:rPr>
          <w:sz w:val="22"/>
          <w:szCs w:val="22"/>
        </w:rPr>
        <w:t xml:space="preserve"> piedāvājums ar viszemāko cenu.</w:t>
      </w:r>
    </w:p>
    <w:p w:rsidR="00BF3775" w:rsidRPr="00E100E7" w:rsidRDefault="00566938" w:rsidP="00BF3775">
      <w:pPr>
        <w:jc w:val="both"/>
        <w:rPr>
          <w:sz w:val="22"/>
          <w:szCs w:val="22"/>
        </w:rPr>
      </w:pPr>
      <w:r>
        <w:rPr>
          <w:b/>
          <w:sz w:val="22"/>
          <w:szCs w:val="22"/>
          <w:u w:val="single"/>
        </w:rPr>
        <w:t>4.</w:t>
      </w:r>
      <w:r w:rsidR="00BF3775" w:rsidRPr="00E100E7">
        <w:rPr>
          <w:b/>
          <w:sz w:val="22"/>
          <w:szCs w:val="22"/>
          <w:u w:val="single"/>
        </w:rPr>
        <w:t>Piedāvājumu iesniegšanas termiņš:</w:t>
      </w:r>
      <w:r w:rsidR="00BF3775" w:rsidRPr="00E100E7">
        <w:rPr>
          <w:b/>
          <w:sz w:val="22"/>
          <w:szCs w:val="22"/>
        </w:rPr>
        <w:t xml:space="preserve"> </w:t>
      </w:r>
      <w:r w:rsidR="00BF3775" w:rsidRPr="00E100E7">
        <w:rPr>
          <w:sz w:val="22"/>
          <w:szCs w:val="22"/>
        </w:rPr>
        <w:t>par piedāvājumu iesniegšanas termiņu noteikts</w:t>
      </w:r>
      <w:r w:rsidR="00BF3775" w:rsidRPr="00E100E7">
        <w:rPr>
          <w:b/>
          <w:sz w:val="22"/>
          <w:szCs w:val="22"/>
        </w:rPr>
        <w:t xml:space="preserve"> </w:t>
      </w:r>
      <w:r>
        <w:rPr>
          <w:sz w:val="22"/>
          <w:szCs w:val="22"/>
        </w:rPr>
        <w:t>2015</w:t>
      </w:r>
      <w:r w:rsidR="00BF3775" w:rsidRPr="00E100E7">
        <w:rPr>
          <w:sz w:val="22"/>
          <w:szCs w:val="22"/>
        </w:rPr>
        <w:t xml:space="preserve">.gada </w:t>
      </w:r>
      <w:r>
        <w:rPr>
          <w:sz w:val="22"/>
          <w:szCs w:val="22"/>
        </w:rPr>
        <w:t>19.janvāris</w:t>
      </w:r>
      <w:r w:rsidR="00BF3775" w:rsidRPr="00E100E7">
        <w:rPr>
          <w:sz w:val="22"/>
          <w:szCs w:val="22"/>
        </w:rPr>
        <w:t>, plkst.15.00.</w:t>
      </w:r>
    </w:p>
    <w:p w:rsidR="00BF3775" w:rsidRPr="003E1D7F" w:rsidRDefault="00566938" w:rsidP="00BF3775">
      <w:pPr>
        <w:jc w:val="both"/>
        <w:rPr>
          <w:b/>
          <w:sz w:val="22"/>
          <w:szCs w:val="22"/>
          <w:u w:val="single"/>
        </w:rPr>
      </w:pPr>
      <w:r>
        <w:rPr>
          <w:b/>
          <w:sz w:val="22"/>
          <w:szCs w:val="22"/>
          <w:u w:val="single"/>
        </w:rPr>
        <w:t>5.</w:t>
      </w:r>
      <w:r w:rsidR="00BF3775" w:rsidRPr="003E1D7F">
        <w:rPr>
          <w:b/>
          <w:sz w:val="22"/>
          <w:szCs w:val="22"/>
          <w:u w:val="single"/>
        </w:rPr>
        <w:t>Pretendenti, kuri iesnieguši savus piedāvājumus un to piedāvātās līgumcenas:</w:t>
      </w:r>
    </w:p>
    <w:p w:rsidR="00566938" w:rsidRPr="00566938" w:rsidRDefault="00566938" w:rsidP="00566938">
      <w:pPr>
        <w:jc w:val="both"/>
        <w:rPr>
          <w:sz w:val="22"/>
          <w:szCs w:val="22"/>
          <w:u w:color="FFFFFF"/>
        </w:rPr>
      </w:pPr>
      <w:r>
        <w:rPr>
          <w:sz w:val="22"/>
          <w:szCs w:val="22"/>
          <w:u w:color="FFFFFF"/>
        </w:rPr>
        <w:t>5</w:t>
      </w:r>
      <w:r w:rsidRPr="00566938">
        <w:rPr>
          <w:sz w:val="22"/>
          <w:szCs w:val="22"/>
          <w:u w:color="FFFFFF"/>
        </w:rPr>
        <w:t>.1.</w:t>
      </w:r>
      <w:r w:rsidRPr="00566938">
        <w:rPr>
          <w:b/>
          <w:sz w:val="22"/>
          <w:szCs w:val="22"/>
          <w:u w:color="FFFFFF"/>
        </w:rPr>
        <w:t>SIA „</w:t>
      </w:r>
      <w:r w:rsidRPr="00566938">
        <w:rPr>
          <w:b/>
          <w:sz w:val="22"/>
          <w:szCs w:val="22"/>
        </w:rPr>
        <w:t>ANITRA</w:t>
      </w:r>
      <w:r w:rsidRPr="00566938">
        <w:rPr>
          <w:b/>
          <w:sz w:val="22"/>
          <w:szCs w:val="22"/>
          <w:u w:color="FFFFFF"/>
        </w:rPr>
        <w:t xml:space="preserve">”, </w:t>
      </w:r>
      <w:proofErr w:type="spellStart"/>
      <w:r w:rsidRPr="00566938">
        <w:rPr>
          <w:b/>
          <w:sz w:val="22"/>
          <w:szCs w:val="22"/>
          <w:u w:color="FFFFFF"/>
        </w:rPr>
        <w:t>reģ</w:t>
      </w:r>
      <w:proofErr w:type="spellEnd"/>
      <w:r w:rsidRPr="00566938">
        <w:rPr>
          <w:b/>
          <w:sz w:val="22"/>
          <w:szCs w:val="22"/>
          <w:u w:color="FFFFFF"/>
        </w:rPr>
        <w:t>. nr. 50003045201</w:t>
      </w:r>
      <w:r w:rsidRPr="00566938">
        <w:rPr>
          <w:sz w:val="22"/>
          <w:szCs w:val="22"/>
          <w:u w:color="FFFFFF"/>
        </w:rPr>
        <w:t>,</w:t>
      </w:r>
    </w:p>
    <w:p w:rsidR="00566938" w:rsidRPr="00566938" w:rsidRDefault="00566938" w:rsidP="00566938">
      <w:pPr>
        <w:jc w:val="both"/>
        <w:rPr>
          <w:sz w:val="22"/>
          <w:szCs w:val="22"/>
          <w:u w:color="FFFFFF"/>
        </w:rPr>
      </w:pPr>
      <w:r w:rsidRPr="00566938">
        <w:rPr>
          <w:sz w:val="22"/>
          <w:szCs w:val="22"/>
        </w:rPr>
        <w:t xml:space="preserve">piedāvātā līgumcena Iepirkuma </w:t>
      </w:r>
      <w:r w:rsidRPr="00566938">
        <w:rPr>
          <w:b/>
          <w:sz w:val="22"/>
          <w:szCs w:val="22"/>
        </w:rPr>
        <w:t>2.daļā</w:t>
      </w:r>
      <w:r w:rsidRPr="00566938">
        <w:rPr>
          <w:sz w:val="22"/>
          <w:szCs w:val="22"/>
        </w:rPr>
        <w:t>, sastāda</w:t>
      </w:r>
      <w:r w:rsidRPr="00566938">
        <w:rPr>
          <w:sz w:val="22"/>
          <w:szCs w:val="22"/>
          <w:u w:color="FFFFFF"/>
        </w:rPr>
        <w:t xml:space="preserve">: </w:t>
      </w:r>
    </w:p>
    <w:p w:rsidR="00566938" w:rsidRPr="00566938" w:rsidRDefault="00566938" w:rsidP="00566938">
      <w:pPr>
        <w:jc w:val="both"/>
        <w:rPr>
          <w:sz w:val="22"/>
          <w:szCs w:val="22"/>
          <w:u w:color="FFFFFF"/>
        </w:rPr>
      </w:pPr>
      <w:r w:rsidRPr="00566938">
        <w:rPr>
          <w:sz w:val="22"/>
          <w:szCs w:val="22"/>
          <w:u w:color="FFFFFF"/>
        </w:rPr>
        <w:t>EUR 91.55</w:t>
      </w:r>
      <w:proofErr w:type="gramStart"/>
      <w:r w:rsidRPr="00566938">
        <w:rPr>
          <w:sz w:val="22"/>
          <w:szCs w:val="22"/>
          <w:u w:color="FFFFFF"/>
        </w:rPr>
        <w:t xml:space="preserve">  </w:t>
      </w:r>
      <w:proofErr w:type="gramEnd"/>
      <w:r w:rsidRPr="00566938">
        <w:rPr>
          <w:sz w:val="22"/>
          <w:szCs w:val="22"/>
          <w:u w:color="FFFFFF"/>
        </w:rPr>
        <w:t>(deviņdesmit viens  eiro,  55 centi) apmēru bez PVN;</w:t>
      </w:r>
    </w:p>
    <w:p w:rsidR="00566938" w:rsidRPr="00566938" w:rsidRDefault="00566938" w:rsidP="00566938">
      <w:pPr>
        <w:jc w:val="both"/>
        <w:rPr>
          <w:sz w:val="22"/>
          <w:szCs w:val="22"/>
          <w:u w:color="FFFFFF"/>
        </w:rPr>
      </w:pPr>
      <w:r w:rsidRPr="00566938">
        <w:rPr>
          <w:sz w:val="22"/>
          <w:szCs w:val="22"/>
        </w:rPr>
        <w:t xml:space="preserve">piedāvātā līgumcena Iepirkuma </w:t>
      </w:r>
      <w:r w:rsidRPr="00566938">
        <w:rPr>
          <w:b/>
          <w:sz w:val="22"/>
          <w:szCs w:val="22"/>
        </w:rPr>
        <w:t>3.daļā</w:t>
      </w:r>
      <w:r w:rsidRPr="00566938">
        <w:rPr>
          <w:sz w:val="22"/>
          <w:szCs w:val="22"/>
        </w:rPr>
        <w:t>, sastāda</w:t>
      </w:r>
      <w:r w:rsidRPr="00566938">
        <w:rPr>
          <w:sz w:val="22"/>
          <w:szCs w:val="22"/>
          <w:u w:color="FFFFFF"/>
        </w:rPr>
        <w:t>:</w:t>
      </w:r>
    </w:p>
    <w:p w:rsidR="00566938" w:rsidRPr="00566938" w:rsidRDefault="00566938" w:rsidP="00566938">
      <w:pPr>
        <w:jc w:val="both"/>
        <w:rPr>
          <w:sz w:val="22"/>
          <w:szCs w:val="22"/>
          <w:u w:color="FFFFFF"/>
        </w:rPr>
      </w:pPr>
      <w:r w:rsidRPr="00566938">
        <w:rPr>
          <w:sz w:val="22"/>
          <w:szCs w:val="22"/>
          <w:u w:color="FFFFFF"/>
        </w:rPr>
        <w:t>EUR 132.03 (viens simts trīsdesmit divi</w:t>
      </w:r>
      <w:proofErr w:type="gramStart"/>
      <w:r w:rsidRPr="00566938">
        <w:rPr>
          <w:sz w:val="22"/>
          <w:szCs w:val="22"/>
          <w:u w:color="FFFFFF"/>
        </w:rPr>
        <w:t xml:space="preserve">  </w:t>
      </w:r>
      <w:proofErr w:type="gramEnd"/>
      <w:r w:rsidRPr="00566938">
        <w:rPr>
          <w:sz w:val="22"/>
          <w:szCs w:val="22"/>
          <w:u w:color="FFFFFF"/>
        </w:rPr>
        <w:t>eiro, 03 centi) apmēru bez PVN;</w:t>
      </w:r>
    </w:p>
    <w:p w:rsidR="00566938" w:rsidRPr="00566938" w:rsidRDefault="00566938" w:rsidP="00566938">
      <w:pPr>
        <w:jc w:val="both"/>
        <w:rPr>
          <w:sz w:val="22"/>
          <w:szCs w:val="22"/>
          <w:u w:color="FFFFFF"/>
        </w:rPr>
      </w:pPr>
      <w:r>
        <w:rPr>
          <w:sz w:val="22"/>
          <w:szCs w:val="22"/>
          <w:u w:color="FFFFFF"/>
        </w:rPr>
        <w:t>5.2.</w:t>
      </w:r>
      <w:r w:rsidRPr="00566938">
        <w:rPr>
          <w:b/>
          <w:sz w:val="22"/>
          <w:szCs w:val="22"/>
          <w:u w:color="FFFFFF"/>
        </w:rPr>
        <w:t>SIA „</w:t>
      </w:r>
      <w:r w:rsidRPr="00566938">
        <w:rPr>
          <w:b/>
          <w:sz w:val="22"/>
          <w:szCs w:val="22"/>
        </w:rPr>
        <w:t>EGALS</w:t>
      </w:r>
      <w:r w:rsidRPr="00566938">
        <w:rPr>
          <w:b/>
          <w:sz w:val="22"/>
          <w:szCs w:val="22"/>
          <w:u w:color="FFFFFF"/>
        </w:rPr>
        <w:t xml:space="preserve">”, </w:t>
      </w:r>
      <w:proofErr w:type="spellStart"/>
      <w:r w:rsidRPr="00566938">
        <w:rPr>
          <w:b/>
          <w:sz w:val="22"/>
          <w:szCs w:val="22"/>
          <w:u w:color="FFFFFF"/>
        </w:rPr>
        <w:t>reģ</w:t>
      </w:r>
      <w:proofErr w:type="spellEnd"/>
      <w:r w:rsidRPr="00566938">
        <w:rPr>
          <w:b/>
          <w:sz w:val="22"/>
          <w:szCs w:val="22"/>
          <w:u w:color="FFFFFF"/>
        </w:rPr>
        <w:t>. nr. 40003447261</w:t>
      </w:r>
      <w:r w:rsidRPr="00566938">
        <w:rPr>
          <w:sz w:val="22"/>
          <w:szCs w:val="22"/>
          <w:u w:color="FFFFFF"/>
        </w:rPr>
        <w:t>,</w:t>
      </w:r>
    </w:p>
    <w:p w:rsidR="00566938" w:rsidRPr="00566938" w:rsidRDefault="00566938" w:rsidP="00566938">
      <w:pPr>
        <w:jc w:val="both"/>
        <w:rPr>
          <w:sz w:val="22"/>
          <w:szCs w:val="22"/>
          <w:u w:color="FFFFFF"/>
        </w:rPr>
      </w:pPr>
      <w:r w:rsidRPr="00566938">
        <w:rPr>
          <w:sz w:val="22"/>
          <w:szCs w:val="22"/>
        </w:rPr>
        <w:t xml:space="preserve">piedāvātā līgumcena Iepirkuma </w:t>
      </w:r>
      <w:r w:rsidRPr="00566938">
        <w:rPr>
          <w:b/>
          <w:sz w:val="22"/>
          <w:szCs w:val="22"/>
        </w:rPr>
        <w:t>2.daļā</w:t>
      </w:r>
      <w:r w:rsidRPr="00566938">
        <w:rPr>
          <w:sz w:val="22"/>
          <w:szCs w:val="22"/>
        </w:rPr>
        <w:t>, sastāda</w:t>
      </w:r>
      <w:r w:rsidRPr="00566938">
        <w:rPr>
          <w:sz w:val="22"/>
          <w:szCs w:val="22"/>
          <w:u w:color="FFFFFF"/>
        </w:rPr>
        <w:t xml:space="preserve">: </w:t>
      </w:r>
    </w:p>
    <w:p w:rsidR="00566938" w:rsidRPr="00566938" w:rsidRDefault="00566938" w:rsidP="00566938">
      <w:pPr>
        <w:jc w:val="both"/>
        <w:rPr>
          <w:sz w:val="22"/>
          <w:szCs w:val="22"/>
          <w:u w:color="FFFFFF"/>
        </w:rPr>
      </w:pPr>
      <w:r w:rsidRPr="00566938">
        <w:rPr>
          <w:sz w:val="22"/>
          <w:szCs w:val="22"/>
          <w:u w:color="FFFFFF"/>
        </w:rPr>
        <w:t>EUR 134.69</w:t>
      </w:r>
      <w:proofErr w:type="gramStart"/>
      <w:r w:rsidRPr="00566938">
        <w:rPr>
          <w:sz w:val="22"/>
          <w:szCs w:val="22"/>
          <w:u w:color="FFFFFF"/>
        </w:rPr>
        <w:t xml:space="preserve">  </w:t>
      </w:r>
      <w:proofErr w:type="gramEnd"/>
      <w:r w:rsidRPr="00566938">
        <w:rPr>
          <w:sz w:val="22"/>
          <w:szCs w:val="22"/>
          <w:u w:color="FFFFFF"/>
        </w:rPr>
        <w:t>(viens simts trīsdesmit četri  eiro,  69 centi) apmēru bez PVN;</w:t>
      </w:r>
    </w:p>
    <w:p w:rsidR="00566938" w:rsidRPr="00566938" w:rsidRDefault="00566938" w:rsidP="00566938">
      <w:pPr>
        <w:jc w:val="both"/>
        <w:rPr>
          <w:sz w:val="22"/>
          <w:szCs w:val="22"/>
          <w:u w:color="FFFFFF"/>
        </w:rPr>
      </w:pPr>
      <w:r w:rsidRPr="00566938">
        <w:rPr>
          <w:sz w:val="22"/>
          <w:szCs w:val="22"/>
        </w:rPr>
        <w:t xml:space="preserve">piedāvātā līgumcena Iepirkuma </w:t>
      </w:r>
      <w:r w:rsidRPr="00566938">
        <w:rPr>
          <w:b/>
          <w:sz w:val="22"/>
          <w:szCs w:val="22"/>
        </w:rPr>
        <w:t>3.daļā</w:t>
      </w:r>
      <w:r w:rsidRPr="00566938">
        <w:rPr>
          <w:sz w:val="22"/>
          <w:szCs w:val="22"/>
        </w:rPr>
        <w:t>, sastāda</w:t>
      </w:r>
      <w:r w:rsidRPr="00566938">
        <w:rPr>
          <w:sz w:val="22"/>
          <w:szCs w:val="22"/>
          <w:u w:color="FFFFFF"/>
        </w:rPr>
        <w:t>:</w:t>
      </w:r>
    </w:p>
    <w:p w:rsidR="00566938" w:rsidRPr="00566938" w:rsidRDefault="00566938" w:rsidP="00566938">
      <w:pPr>
        <w:jc w:val="both"/>
        <w:rPr>
          <w:sz w:val="22"/>
          <w:szCs w:val="22"/>
          <w:u w:color="FFFFFF"/>
        </w:rPr>
      </w:pPr>
      <w:r w:rsidRPr="00566938">
        <w:rPr>
          <w:sz w:val="22"/>
          <w:szCs w:val="22"/>
          <w:u w:color="FFFFFF"/>
        </w:rPr>
        <w:t>EUR 110.48 (viens simts desmit</w:t>
      </w:r>
      <w:proofErr w:type="gramStart"/>
      <w:r w:rsidRPr="00566938">
        <w:rPr>
          <w:sz w:val="22"/>
          <w:szCs w:val="22"/>
          <w:u w:color="FFFFFF"/>
        </w:rPr>
        <w:t xml:space="preserve">  </w:t>
      </w:r>
      <w:proofErr w:type="gramEnd"/>
      <w:r w:rsidRPr="00566938">
        <w:rPr>
          <w:sz w:val="22"/>
          <w:szCs w:val="22"/>
          <w:u w:color="FFFFFF"/>
        </w:rPr>
        <w:t>eiro, 48 centi) apmēru bez PVN;</w:t>
      </w:r>
    </w:p>
    <w:p w:rsidR="00566938" w:rsidRPr="00566938" w:rsidRDefault="00566938" w:rsidP="00566938">
      <w:pPr>
        <w:jc w:val="both"/>
        <w:rPr>
          <w:sz w:val="22"/>
          <w:szCs w:val="22"/>
          <w:u w:color="FFFFFF"/>
        </w:rPr>
      </w:pPr>
      <w:r>
        <w:rPr>
          <w:sz w:val="22"/>
          <w:szCs w:val="22"/>
          <w:u w:color="FFFFFF"/>
        </w:rPr>
        <w:t>5.3.</w:t>
      </w:r>
      <w:r w:rsidRPr="00566938">
        <w:rPr>
          <w:b/>
          <w:sz w:val="22"/>
          <w:szCs w:val="22"/>
          <w:u w:color="FFFFFF"/>
        </w:rPr>
        <w:t>SIA „</w:t>
      </w:r>
      <w:r w:rsidRPr="00566938">
        <w:rPr>
          <w:b/>
          <w:sz w:val="22"/>
          <w:szCs w:val="22"/>
        </w:rPr>
        <w:t>GEMOSS</w:t>
      </w:r>
      <w:r w:rsidRPr="00566938">
        <w:rPr>
          <w:b/>
          <w:sz w:val="22"/>
          <w:szCs w:val="22"/>
          <w:u w:color="FFFFFF"/>
        </w:rPr>
        <w:t xml:space="preserve">”, </w:t>
      </w:r>
      <w:proofErr w:type="spellStart"/>
      <w:r w:rsidRPr="00566938">
        <w:rPr>
          <w:b/>
          <w:sz w:val="22"/>
          <w:szCs w:val="22"/>
          <w:u w:color="FFFFFF"/>
        </w:rPr>
        <w:t>reģ</w:t>
      </w:r>
      <w:proofErr w:type="spellEnd"/>
      <w:r w:rsidRPr="00566938">
        <w:rPr>
          <w:b/>
          <w:sz w:val="22"/>
          <w:szCs w:val="22"/>
          <w:u w:color="FFFFFF"/>
        </w:rPr>
        <w:t>. nr. 40103099092</w:t>
      </w:r>
      <w:r w:rsidRPr="00566938">
        <w:rPr>
          <w:sz w:val="22"/>
          <w:szCs w:val="22"/>
          <w:u w:color="FFFFFF"/>
        </w:rPr>
        <w:t>,</w:t>
      </w:r>
    </w:p>
    <w:p w:rsidR="00566938" w:rsidRPr="00566938" w:rsidRDefault="00566938" w:rsidP="00566938">
      <w:pPr>
        <w:jc w:val="both"/>
        <w:rPr>
          <w:sz w:val="22"/>
          <w:szCs w:val="22"/>
          <w:u w:color="FFFFFF"/>
        </w:rPr>
      </w:pPr>
      <w:r w:rsidRPr="00566938">
        <w:rPr>
          <w:sz w:val="22"/>
          <w:szCs w:val="22"/>
        </w:rPr>
        <w:t xml:space="preserve">piedāvātā līgumcena Iepirkuma </w:t>
      </w:r>
      <w:r w:rsidRPr="00566938">
        <w:rPr>
          <w:b/>
          <w:sz w:val="22"/>
          <w:szCs w:val="22"/>
        </w:rPr>
        <w:t>4.daļā</w:t>
      </w:r>
      <w:r w:rsidRPr="00566938">
        <w:rPr>
          <w:sz w:val="22"/>
          <w:szCs w:val="22"/>
        </w:rPr>
        <w:t>, sastāda</w:t>
      </w:r>
      <w:r w:rsidRPr="00566938">
        <w:rPr>
          <w:sz w:val="22"/>
          <w:szCs w:val="22"/>
          <w:u w:color="FFFFFF"/>
        </w:rPr>
        <w:t xml:space="preserve">: </w:t>
      </w:r>
    </w:p>
    <w:p w:rsidR="00566938" w:rsidRPr="00566938" w:rsidRDefault="00566938" w:rsidP="00566938">
      <w:pPr>
        <w:jc w:val="both"/>
        <w:rPr>
          <w:sz w:val="22"/>
          <w:szCs w:val="22"/>
          <w:u w:color="FFFFFF"/>
        </w:rPr>
      </w:pPr>
      <w:r w:rsidRPr="00566938">
        <w:rPr>
          <w:sz w:val="22"/>
          <w:szCs w:val="22"/>
          <w:u w:color="FFFFFF"/>
        </w:rPr>
        <w:t>EUR 2498.40</w:t>
      </w:r>
      <w:proofErr w:type="gramStart"/>
      <w:r w:rsidRPr="00566938">
        <w:rPr>
          <w:sz w:val="22"/>
          <w:szCs w:val="22"/>
          <w:u w:color="FFFFFF"/>
        </w:rPr>
        <w:t xml:space="preserve">  </w:t>
      </w:r>
      <w:proofErr w:type="gramEnd"/>
      <w:r w:rsidRPr="00566938">
        <w:rPr>
          <w:sz w:val="22"/>
          <w:szCs w:val="22"/>
          <w:u w:color="FFFFFF"/>
        </w:rPr>
        <w:t>(divi tūkstoši četri simti deviņdesmit astoņi  eiro,  40 centi) apmēru bez PVN;</w:t>
      </w:r>
    </w:p>
    <w:p w:rsidR="00566938" w:rsidRPr="00566938" w:rsidRDefault="00566938" w:rsidP="00566938">
      <w:pPr>
        <w:jc w:val="both"/>
        <w:rPr>
          <w:sz w:val="22"/>
          <w:szCs w:val="22"/>
          <w:u w:color="FFFFFF"/>
        </w:rPr>
      </w:pPr>
      <w:r>
        <w:rPr>
          <w:sz w:val="22"/>
          <w:szCs w:val="22"/>
          <w:u w:color="FFFFFF"/>
        </w:rPr>
        <w:t>5.4.</w:t>
      </w:r>
      <w:r w:rsidRPr="00566938">
        <w:rPr>
          <w:b/>
          <w:sz w:val="22"/>
          <w:szCs w:val="22"/>
          <w:u w:color="FFFFFF"/>
        </w:rPr>
        <w:t>SIA „</w:t>
      </w:r>
      <w:r w:rsidRPr="00566938">
        <w:rPr>
          <w:b/>
          <w:sz w:val="22"/>
          <w:szCs w:val="22"/>
        </w:rPr>
        <w:t>PRODLEX</w:t>
      </w:r>
      <w:r w:rsidRPr="00566938">
        <w:rPr>
          <w:b/>
          <w:sz w:val="22"/>
          <w:szCs w:val="22"/>
          <w:u w:color="FFFFFF"/>
        </w:rPr>
        <w:t xml:space="preserve">”, </w:t>
      </w:r>
      <w:proofErr w:type="spellStart"/>
      <w:r w:rsidRPr="00566938">
        <w:rPr>
          <w:b/>
          <w:sz w:val="22"/>
          <w:szCs w:val="22"/>
          <w:u w:color="FFFFFF"/>
        </w:rPr>
        <w:t>reģ</w:t>
      </w:r>
      <w:proofErr w:type="spellEnd"/>
      <w:r w:rsidRPr="00566938">
        <w:rPr>
          <w:b/>
          <w:sz w:val="22"/>
          <w:szCs w:val="22"/>
          <w:u w:color="FFFFFF"/>
        </w:rPr>
        <w:t>. nr. 50003639361</w:t>
      </w:r>
      <w:r w:rsidRPr="00566938">
        <w:rPr>
          <w:sz w:val="22"/>
          <w:szCs w:val="22"/>
          <w:u w:color="FFFFFF"/>
        </w:rPr>
        <w:t>,</w:t>
      </w:r>
    </w:p>
    <w:p w:rsidR="00566938" w:rsidRPr="00566938" w:rsidRDefault="00566938" w:rsidP="00566938">
      <w:pPr>
        <w:jc w:val="both"/>
        <w:rPr>
          <w:sz w:val="22"/>
          <w:szCs w:val="22"/>
          <w:u w:color="FFFFFF"/>
        </w:rPr>
      </w:pPr>
      <w:r w:rsidRPr="00566938">
        <w:rPr>
          <w:sz w:val="22"/>
          <w:szCs w:val="22"/>
        </w:rPr>
        <w:t xml:space="preserve">piedāvātā līgumcena Iepirkuma </w:t>
      </w:r>
      <w:r w:rsidRPr="00566938">
        <w:rPr>
          <w:b/>
          <w:sz w:val="22"/>
          <w:szCs w:val="22"/>
        </w:rPr>
        <w:t>2.daļā</w:t>
      </w:r>
      <w:r w:rsidRPr="00566938">
        <w:rPr>
          <w:sz w:val="22"/>
          <w:szCs w:val="22"/>
        </w:rPr>
        <w:t>, sastāda</w:t>
      </w:r>
      <w:r w:rsidRPr="00566938">
        <w:rPr>
          <w:sz w:val="22"/>
          <w:szCs w:val="22"/>
          <w:u w:color="FFFFFF"/>
        </w:rPr>
        <w:t xml:space="preserve">: </w:t>
      </w:r>
    </w:p>
    <w:p w:rsidR="00566938" w:rsidRPr="00566938" w:rsidRDefault="00566938" w:rsidP="00566938">
      <w:pPr>
        <w:jc w:val="both"/>
        <w:rPr>
          <w:sz w:val="22"/>
          <w:szCs w:val="22"/>
          <w:u w:color="FFFFFF"/>
        </w:rPr>
      </w:pPr>
      <w:r w:rsidRPr="00566938">
        <w:rPr>
          <w:sz w:val="22"/>
          <w:szCs w:val="22"/>
          <w:u w:color="FFFFFF"/>
        </w:rPr>
        <w:t>EUR 127.52</w:t>
      </w:r>
      <w:proofErr w:type="gramStart"/>
      <w:r w:rsidRPr="00566938">
        <w:rPr>
          <w:sz w:val="22"/>
          <w:szCs w:val="22"/>
          <w:u w:color="FFFFFF"/>
        </w:rPr>
        <w:t xml:space="preserve">  </w:t>
      </w:r>
      <w:proofErr w:type="gramEnd"/>
      <w:r w:rsidRPr="00566938">
        <w:rPr>
          <w:sz w:val="22"/>
          <w:szCs w:val="22"/>
          <w:u w:color="FFFFFF"/>
        </w:rPr>
        <w:t>(viens simts divdesmit septiņi  eiro,  52 centi) apmēru bez PVN;</w:t>
      </w:r>
    </w:p>
    <w:p w:rsidR="00566938" w:rsidRPr="00566938" w:rsidRDefault="00566938" w:rsidP="00566938">
      <w:pPr>
        <w:jc w:val="both"/>
        <w:rPr>
          <w:sz w:val="22"/>
          <w:szCs w:val="22"/>
          <w:u w:color="FFFFFF"/>
        </w:rPr>
      </w:pPr>
      <w:r>
        <w:rPr>
          <w:sz w:val="22"/>
          <w:szCs w:val="22"/>
          <w:u w:color="FFFFFF"/>
        </w:rPr>
        <w:t>5.5.</w:t>
      </w:r>
      <w:r w:rsidRPr="00566938">
        <w:rPr>
          <w:b/>
          <w:sz w:val="22"/>
          <w:szCs w:val="22"/>
          <w:u w:color="FFFFFF"/>
        </w:rPr>
        <w:t>SIA „</w:t>
      </w:r>
      <w:r w:rsidRPr="00566938">
        <w:rPr>
          <w:b/>
          <w:sz w:val="22"/>
          <w:szCs w:val="22"/>
        </w:rPr>
        <w:t>IG BALT TRADE</w:t>
      </w:r>
      <w:r w:rsidRPr="00566938">
        <w:rPr>
          <w:b/>
          <w:sz w:val="22"/>
          <w:szCs w:val="22"/>
          <w:u w:color="FFFFFF"/>
        </w:rPr>
        <w:t xml:space="preserve">”, </w:t>
      </w:r>
      <w:proofErr w:type="spellStart"/>
      <w:r w:rsidRPr="00566938">
        <w:rPr>
          <w:b/>
          <w:sz w:val="22"/>
          <w:szCs w:val="22"/>
          <w:u w:color="FFFFFF"/>
        </w:rPr>
        <w:t>reģ</w:t>
      </w:r>
      <w:proofErr w:type="spellEnd"/>
      <w:r w:rsidRPr="00566938">
        <w:rPr>
          <w:b/>
          <w:sz w:val="22"/>
          <w:szCs w:val="22"/>
          <w:u w:color="FFFFFF"/>
        </w:rPr>
        <w:t>. nr.</w:t>
      </w:r>
      <w:r w:rsidRPr="00566938">
        <w:rPr>
          <w:b/>
          <w:sz w:val="22"/>
          <w:szCs w:val="22"/>
        </w:rPr>
        <w:t xml:space="preserve"> 42103064440</w:t>
      </w:r>
      <w:r w:rsidRPr="00566938">
        <w:rPr>
          <w:sz w:val="22"/>
          <w:szCs w:val="22"/>
          <w:u w:color="FFFFFF"/>
        </w:rPr>
        <w:t>,</w:t>
      </w:r>
    </w:p>
    <w:p w:rsidR="00566938" w:rsidRPr="00566938" w:rsidRDefault="00566938" w:rsidP="00566938">
      <w:pPr>
        <w:jc w:val="both"/>
        <w:rPr>
          <w:sz w:val="22"/>
          <w:szCs w:val="22"/>
          <w:u w:color="FFFFFF"/>
        </w:rPr>
      </w:pPr>
      <w:r w:rsidRPr="00566938">
        <w:rPr>
          <w:sz w:val="22"/>
          <w:szCs w:val="22"/>
        </w:rPr>
        <w:t xml:space="preserve">piedāvātā līgumcena Iepirkuma </w:t>
      </w:r>
      <w:r w:rsidRPr="00566938">
        <w:rPr>
          <w:b/>
          <w:sz w:val="22"/>
          <w:szCs w:val="22"/>
        </w:rPr>
        <w:t>1.daļā</w:t>
      </w:r>
      <w:r w:rsidRPr="00566938">
        <w:rPr>
          <w:sz w:val="22"/>
          <w:szCs w:val="22"/>
        </w:rPr>
        <w:t>, sastāda</w:t>
      </w:r>
      <w:r w:rsidRPr="00566938">
        <w:rPr>
          <w:sz w:val="22"/>
          <w:szCs w:val="22"/>
          <w:u w:color="FFFFFF"/>
        </w:rPr>
        <w:t xml:space="preserve">: </w:t>
      </w:r>
    </w:p>
    <w:p w:rsidR="00566938" w:rsidRPr="00566938" w:rsidRDefault="00566938" w:rsidP="00566938">
      <w:pPr>
        <w:jc w:val="both"/>
        <w:rPr>
          <w:sz w:val="22"/>
          <w:szCs w:val="22"/>
          <w:u w:color="FFFFFF"/>
        </w:rPr>
      </w:pPr>
      <w:r w:rsidRPr="00566938">
        <w:rPr>
          <w:sz w:val="22"/>
          <w:szCs w:val="22"/>
          <w:u w:color="FFFFFF"/>
        </w:rPr>
        <w:t>EUR 905.31</w:t>
      </w:r>
      <w:proofErr w:type="gramStart"/>
      <w:r w:rsidRPr="00566938">
        <w:rPr>
          <w:sz w:val="22"/>
          <w:szCs w:val="22"/>
          <w:u w:color="FFFFFF"/>
        </w:rPr>
        <w:t xml:space="preserve">  </w:t>
      </w:r>
      <w:proofErr w:type="gramEnd"/>
      <w:r w:rsidRPr="00566938">
        <w:rPr>
          <w:sz w:val="22"/>
          <w:szCs w:val="22"/>
          <w:u w:color="FFFFFF"/>
        </w:rPr>
        <w:t>(deviņi simti pieci eiro,  31 centi) apmēru bez PVN;</w:t>
      </w:r>
    </w:p>
    <w:p w:rsidR="00566938" w:rsidRPr="00566938" w:rsidRDefault="00566938" w:rsidP="00566938">
      <w:pPr>
        <w:jc w:val="both"/>
        <w:rPr>
          <w:sz w:val="22"/>
          <w:szCs w:val="22"/>
          <w:u w:color="FFFFFF"/>
        </w:rPr>
      </w:pPr>
      <w:r>
        <w:rPr>
          <w:sz w:val="22"/>
          <w:szCs w:val="22"/>
          <w:u w:color="FFFFFF"/>
        </w:rPr>
        <w:t>5.6.</w:t>
      </w:r>
      <w:r w:rsidRPr="00566938">
        <w:rPr>
          <w:b/>
          <w:sz w:val="22"/>
          <w:szCs w:val="22"/>
          <w:u w:color="FFFFFF"/>
        </w:rPr>
        <w:t>SIA „</w:t>
      </w:r>
      <w:r w:rsidRPr="00566938">
        <w:rPr>
          <w:b/>
          <w:sz w:val="22"/>
          <w:szCs w:val="22"/>
        </w:rPr>
        <w:t>Tirdzniecības nams „Kurši”</w:t>
      </w:r>
      <w:r w:rsidRPr="00566938">
        <w:rPr>
          <w:b/>
          <w:sz w:val="22"/>
          <w:szCs w:val="22"/>
          <w:u w:color="FFFFFF"/>
        </w:rPr>
        <w:t xml:space="preserve">”, </w:t>
      </w:r>
      <w:proofErr w:type="spellStart"/>
      <w:r w:rsidRPr="00566938">
        <w:rPr>
          <w:b/>
          <w:sz w:val="22"/>
          <w:szCs w:val="22"/>
          <w:u w:color="FFFFFF"/>
        </w:rPr>
        <w:t>reģ</w:t>
      </w:r>
      <w:proofErr w:type="spellEnd"/>
      <w:r w:rsidRPr="00566938">
        <w:rPr>
          <w:b/>
          <w:sz w:val="22"/>
          <w:szCs w:val="22"/>
          <w:u w:color="FFFFFF"/>
        </w:rPr>
        <w:t>. nr.</w:t>
      </w:r>
      <w:r w:rsidRPr="00566938">
        <w:rPr>
          <w:b/>
          <w:sz w:val="22"/>
          <w:szCs w:val="22"/>
        </w:rPr>
        <w:t xml:space="preserve"> 40003494995</w:t>
      </w:r>
      <w:r w:rsidRPr="00566938">
        <w:rPr>
          <w:sz w:val="22"/>
          <w:szCs w:val="22"/>
          <w:u w:color="FFFFFF"/>
        </w:rPr>
        <w:t>,</w:t>
      </w:r>
    </w:p>
    <w:p w:rsidR="00566938" w:rsidRPr="00566938" w:rsidRDefault="00566938" w:rsidP="00566938">
      <w:pPr>
        <w:jc w:val="both"/>
        <w:rPr>
          <w:sz w:val="22"/>
          <w:szCs w:val="22"/>
          <w:u w:color="FFFFFF"/>
        </w:rPr>
      </w:pPr>
      <w:r w:rsidRPr="00566938">
        <w:rPr>
          <w:sz w:val="22"/>
          <w:szCs w:val="22"/>
        </w:rPr>
        <w:lastRenderedPageBreak/>
        <w:t xml:space="preserve">piedāvātā līgumcena Iepirkuma </w:t>
      </w:r>
      <w:r w:rsidRPr="00566938">
        <w:rPr>
          <w:b/>
          <w:sz w:val="22"/>
          <w:szCs w:val="22"/>
        </w:rPr>
        <w:t>1.daļā</w:t>
      </w:r>
      <w:r w:rsidRPr="00566938">
        <w:rPr>
          <w:sz w:val="22"/>
          <w:szCs w:val="22"/>
        </w:rPr>
        <w:t>, sastāda</w:t>
      </w:r>
      <w:r w:rsidRPr="00566938">
        <w:rPr>
          <w:sz w:val="22"/>
          <w:szCs w:val="22"/>
          <w:u w:color="FFFFFF"/>
        </w:rPr>
        <w:t xml:space="preserve">: </w:t>
      </w:r>
    </w:p>
    <w:p w:rsidR="00566938" w:rsidRPr="00566938" w:rsidRDefault="00566938" w:rsidP="00566938">
      <w:pPr>
        <w:jc w:val="both"/>
        <w:rPr>
          <w:sz w:val="22"/>
          <w:szCs w:val="22"/>
          <w:u w:color="FFFFFF"/>
        </w:rPr>
      </w:pPr>
      <w:r w:rsidRPr="00566938">
        <w:rPr>
          <w:sz w:val="22"/>
          <w:szCs w:val="22"/>
          <w:u w:color="FFFFFF"/>
        </w:rPr>
        <w:t>EUR 893.26</w:t>
      </w:r>
      <w:proofErr w:type="gramStart"/>
      <w:r w:rsidRPr="00566938">
        <w:rPr>
          <w:sz w:val="22"/>
          <w:szCs w:val="22"/>
          <w:u w:color="FFFFFF"/>
        </w:rPr>
        <w:t xml:space="preserve">  </w:t>
      </w:r>
      <w:proofErr w:type="gramEnd"/>
      <w:r w:rsidRPr="00566938">
        <w:rPr>
          <w:sz w:val="22"/>
          <w:szCs w:val="22"/>
          <w:u w:color="FFFFFF"/>
        </w:rPr>
        <w:t>(astoņi simti deviņdesmit trīs  eiro,  26 centi) apmēru bez PVN;</w:t>
      </w:r>
    </w:p>
    <w:p w:rsidR="00566938" w:rsidRPr="00566938" w:rsidRDefault="00566938" w:rsidP="00566938">
      <w:pPr>
        <w:jc w:val="both"/>
        <w:rPr>
          <w:sz w:val="22"/>
          <w:szCs w:val="22"/>
          <w:u w:color="FFFFFF"/>
        </w:rPr>
      </w:pPr>
      <w:r>
        <w:rPr>
          <w:sz w:val="22"/>
          <w:szCs w:val="22"/>
          <w:u w:color="FFFFFF"/>
        </w:rPr>
        <w:t>5.7.</w:t>
      </w:r>
      <w:r w:rsidRPr="00566938">
        <w:rPr>
          <w:b/>
          <w:sz w:val="22"/>
          <w:szCs w:val="22"/>
          <w:u w:color="FFFFFF"/>
        </w:rPr>
        <w:t>SIA „</w:t>
      </w:r>
      <w:r w:rsidRPr="00566938">
        <w:rPr>
          <w:b/>
          <w:sz w:val="22"/>
          <w:szCs w:val="22"/>
        </w:rPr>
        <w:t>DEPO DIY</w:t>
      </w:r>
      <w:r w:rsidRPr="00566938">
        <w:rPr>
          <w:b/>
          <w:sz w:val="22"/>
          <w:szCs w:val="22"/>
          <w:u w:color="FFFFFF"/>
        </w:rPr>
        <w:t xml:space="preserve">”, </w:t>
      </w:r>
      <w:proofErr w:type="spellStart"/>
      <w:r w:rsidRPr="00566938">
        <w:rPr>
          <w:b/>
          <w:sz w:val="22"/>
          <w:szCs w:val="22"/>
          <w:u w:color="FFFFFF"/>
        </w:rPr>
        <w:t>reģ</w:t>
      </w:r>
      <w:proofErr w:type="spellEnd"/>
      <w:r w:rsidRPr="00566938">
        <w:rPr>
          <w:b/>
          <w:sz w:val="22"/>
          <w:szCs w:val="22"/>
          <w:u w:color="FFFFFF"/>
        </w:rPr>
        <w:t>. nr.</w:t>
      </w:r>
      <w:r w:rsidRPr="00566938">
        <w:rPr>
          <w:b/>
          <w:sz w:val="22"/>
          <w:szCs w:val="22"/>
        </w:rPr>
        <w:t xml:space="preserve"> 50003719281</w:t>
      </w:r>
      <w:r w:rsidRPr="00566938">
        <w:rPr>
          <w:sz w:val="22"/>
          <w:szCs w:val="22"/>
          <w:u w:color="FFFFFF"/>
        </w:rPr>
        <w:t>,</w:t>
      </w:r>
    </w:p>
    <w:p w:rsidR="00566938" w:rsidRPr="00566938" w:rsidRDefault="00566938" w:rsidP="00566938">
      <w:pPr>
        <w:jc w:val="both"/>
        <w:rPr>
          <w:sz w:val="22"/>
          <w:szCs w:val="22"/>
          <w:u w:color="FFFFFF"/>
        </w:rPr>
      </w:pPr>
      <w:r w:rsidRPr="00566938">
        <w:rPr>
          <w:sz w:val="22"/>
          <w:szCs w:val="22"/>
        </w:rPr>
        <w:t xml:space="preserve">piedāvātā līgumcena Iepirkuma </w:t>
      </w:r>
      <w:r w:rsidRPr="00566938">
        <w:rPr>
          <w:b/>
          <w:sz w:val="22"/>
          <w:szCs w:val="22"/>
        </w:rPr>
        <w:t>1.daļā</w:t>
      </w:r>
      <w:r w:rsidRPr="00566938">
        <w:rPr>
          <w:sz w:val="22"/>
          <w:szCs w:val="22"/>
        </w:rPr>
        <w:t>, sastāda</w:t>
      </w:r>
      <w:r w:rsidRPr="00566938">
        <w:rPr>
          <w:sz w:val="22"/>
          <w:szCs w:val="22"/>
          <w:u w:color="FFFFFF"/>
        </w:rPr>
        <w:t xml:space="preserve">: </w:t>
      </w:r>
    </w:p>
    <w:p w:rsidR="00566938" w:rsidRPr="00566938" w:rsidRDefault="00566938" w:rsidP="00566938">
      <w:pPr>
        <w:jc w:val="both"/>
        <w:rPr>
          <w:sz w:val="22"/>
          <w:szCs w:val="22"/>
          <w:u w:color="FFFFFF"/>
        </w:rPr>
      </w:pPr>
      <w:r w:rsidRPr="00566938">
        <w:rPr>
          <w:sz w:val="22"/>
          <w:szCs w:val="22"/>
          <w:u w:color="FFFFFF"/>
        </w:rPr>
        <w:t>EUR 815.63</w:t>
      </w:r>
      <w:proofErr w:type="gramStart"/>
      <w:r w:rsidRPr="00566938">
        <w:rPr>
          <w:sz w:val="22"/>
          <w:szCs w:val="22"/>
          <w:u w:color="FFFFFF"/>
        </w:rPr>
        <w:t xml:space="preserve">  </w:t>
      </w:r>
      <w:proofErr w:type="gramEnd"/>
      <w:r w:rsidRPr="00566938">
        <w:rPr>
          <w:sz w:val="22"/>
          <w:szCs w:val="22"/>
          <w:u w:color="FFFFFF"/>
        </w:rPr>
        <w:t>(astoņi simti piecpadsmit  eiro,  63 centi) apmēru bez PVN;</w:t>
      </w:r>
    </w:p>
    <w:p w:rsidR="00566938" w:rsidRPr="00566938" w:rsidRDefault="00566938" w:rsidP="00566938">
      <w:pPr>
        <w:jc w:val="both"/>
        <w:rPr>
          <w:sz w:val="22"/>
          <w:szCs w:val="22"/>
          <w:u w:color="FFFFFF"/>
        </w:rPr>
      </w:pPr>
      <w:r w:rsidRPr="00566938">
        <w:rPr>
          <w:sz w:val="22"/>
          <w:szCs w:val="22"/>
        </w:rPr>
        <w:t xml:space="preserve">piedāvātā līgumcena Iepirkuma </w:t>
      </w:r>
      <w:r w:rsidRPr="00566938">
        <w:rPr>
          <w:b/>
          <w:sz w:val="22"/>
          <w:szCs w:val="22"/>
        </w:rPr>
        <w:t>2.daļā</w:t>
      </w:r>
      <w:r w:rsidRPr="00566938">
        <w:rPr>
          <w:sz w:val="22"/>
          <w:szCs w:val="22"/>
        </w:rPr>
        <w:t>, sastāda</w:t>
      </w:r>
      <w:r w:rsidRPr="00566938">
        <w:rPr>
          <w:sz w:val="22"/>
          <w:szCs w:val="22"/>
          <w:u w:color="FFFFFF"/>
        </w:rPr>
        <w:t xml:space="preserve">: </w:t>
      </w:r>
    </w:p>
    <w:p w:rsidR="00566938" w:rsidRPr="00566938" w:rsidRDefault="00566938" w:rsidP="00566938">
      <w:pPr>
        <w:jc w:val="both"/>
        <w:rPr>
          <w:sz w:val="22"/>
          <w:szCs w:val="22"/>
          <w:u w:color="FFFFFF"/>
        </w:rPr>
      </w:pPr>
      <w:r w:rsidRPr="00566938">
        <w:rPr>
          <w:sz w:val="22"/>
          <w:szCs w:val="22"/>
          <w:u w:color="FFFFFF"/>
        </w:rPr>
        <w:t>EUR 153.68</w:t>
      </w:r>
      <w:proofErr w:type="gramStart"/>
      <w:r w:rsidRPr="00566938">
        <w:rPr>
          <w:sz w:val="22"/>
          <w:szCs w:val="22"/>
          <w:u w:color="FFFFFF"/>
        </w:rPr>
        <w:t xml:space="preserve">  </w:t>
      </w:r>
      <w:proofErr w:type="gramEnd"/>
      <w:r w:rsidRPr="00566938">
        <w:rPr>
          <w:sz w:val="22"/>
          <w:szCs w:val="22"/>
          <w:u w:color="FFFFFF"/>
        </w:rPr>
        <w:t>(viens simts piecdesmit trīs  eiro,  68 centi) apmēru bez PVN;</w:t>
      </w:r>
    </w:p>
    <w:p w:rsidR="00566938" w:rsidRPr="00566938" w:rsidRDefault="00566938" w:rsidP="00566938">
      <w:pPr>
        <w:jc w:val="both"/>
        <w:rPr>
          <w:sz w:val="22"/>
          <w:szCs w:val="22"/>
          <w:u w:color="FFFFFF"/>
        </w:rPr>
      </w:pPr>
      <w:r w:rsidRPr="00566938">
        <w:rPr>
          <w:sz w:val="22"/>
          <w:szCs w:val="22"/>
        </w:rPr>
        <w:t xml:space="preserve">piedāvātā līgumcena Iepirkuma </w:t>
      </w:r>
      <w:r w:rsidRPr="00566938">
        <w:rPr>
          <w:b/>
          <w:sz w:val="22"/>
          <w:szCs w:val="22"/>
        </w:rPr>
        <w:t>3.daļā</w:t>
      </w:r>
      <w:r w:rsidRPr="00566938">
        <w:rPr>
          <w:sz w:val="22"/>
          <w:szCs w:val="22"/>
        </w:rPr>
        <w:t>, sastāda</w:t>
      </w:r>
      <w:r w:rsidRPr="00566938">
        <w:rPr>
          <w:sz w:val="22"/>
          <w:szCs w:val="22"/>
          <w:u w:color="FFFFFF"/>
        </w:rPr>
        <w:t>:</w:t>
      </w:r>
    </w:p>
    <w:p w:rsidR="00566938" w:rsidRPr="00566938" w:rsidRDefault="00566938" w:rsidP="00566938">
      <w:pPr>
        <w:jc w:val="both"/>
        <w:rPr>
          <w:sz w:val="22"/>
          <w:szCs w:val="22"/>
          <w:u w:color="FFFFFF"/>
        </w:rPr>
      </w:pPr>
      <w:r w:rsidRPr="00566938">
        <w:rPr>
          <w:sz w:val="22"/>
          <w:szCs w:val="22"/>
          <w:u w:color="FFFFFF"/>
        </w:rPr>
        <w:t>EUR 136.03 (viens simts trīsdesmit seši eiro, 03 centi) apmēru bez PVN;</w:t>
      </w:r>
    </w:p>
    <w:p w:rsidR="00BF3775" w:rsidRPr="00E100E7" w:rsidRDefault="00566938" w:rsidP="00BF3775">
      <w:pPr>
        <w:jc w:val="both"/>
        <w:rPr>
          <w:sz w:val="22"/>
          <w:szCs w:val="22"/>
        </w:rPr>
      </w:pPr>
      <w:r>
        <w:rPr>
          <w:b/>
          <w:sz w:val="22"/>
          <w:szCs w:val="22"/>
        </w:rPr>
        <w:t>6.</w:t>
      </w:r>
      <w:r w:rsidR="00BF3775" w:rsidRPr="00E100E7">
        <w:rPr>
          <w:b/>
          <w:sz w:val="22"/>
          <w:szCs w:val="22"/>
        </w:rPr>
        <w:t>Piedāvājuma vērtēšanas vieta, datums, un laiks:</w:t>
      </w:r>
      <w:r w:rsidR="00BF3775" w:rsidRPr="00E100E7">
        <w:rPr>
          <w:sz w:val="22"/>
          <w:szCs w:val="22"/>
        </w:rPr>
        <w:t xml:space="preserve"> Iepirkumu komisijas sēde</w:t>
      </w:r>
      <w:r w:rsidR="00667FEC">
        <w:rPr>
          <w:sz w:val="22"/>
          <w:szCs w:val="22"/>
        </w:rPr>
        <w:t>, 22</w:t>
      </w:r>
      <w:r w:rsidR="00DC4CFE">
        <w:rPr>
          <w:sz w:val="22"/>
          <w:szCs w:val="22"/>
        </w:rPr>
        <w:t>.01.2015</w:t>
      </w:r>
      <w:r w:rsidR="00BF3775" w:rsidRPr="00E100E7">
        <w:rPr>
          <w:sz w:val="22"/>
          <w:szCs w:val="22"/>
        </w:rPr>
        <w:t>.</w:t>
      </w:r>
    </w:p>
    <w:p w:rsidR="00C916F9" w:rsidRPr="00E100E7" w:rsidRDefault="00BF3775" w:rsidP="00BF3775">
      <w:pPr>
        <w:jc w:val="both"/>
        <w:rPr>
          <w:sz w:val="22"/>
          <w:szCs w:val="22"/>
        </w:rPr>
      </w:pPr>
      <w:r w:rsidRPr="00E100E7">
        <w:rPr>
          <w:sz w:val="22"/>
          <w:szCs w:val="22"/>
        </w:rPr>
        <w:t>Plkst. 15.00.</w:t>
      </w:r>
    </w:p>
    <w:p w:rsidR="00BF3775" w:rsidRPr="00E100E7" w:rsidRDefault="00667FEC" w:rsidP="00BF3775">
      <w:pPr>
        <w:jc w:val="both"/>
        <w:rPr>
          <w:b/>
          <w:sz w:val="22"/>
          <w:szCs w:val="22"/>
        </w:rPr>
      </w:pPr>
      <w:r>
        <w:rPr>
          <w:b/>
          <w:sz w:val="22"/>
          <w:szCs w:val="22"/>
        </w:rPr>
        <w:t>7.</w:t>
      </w:r>
      <w:r w:rsidR="00546FDD" w:rsidRPr="00E100E7">
        <w:rPr>
          <w:b/>
          <w:sz w:val="22"/>
          <w:szCs w:val="22"/>
        </w:rPr>
        <w:t>Pretendents, ar kuru</w:t>
      </w:r>
      <w:r w:rsidR="00BF3775" w:rsidRPr="00E100E7">
        <w:rPr>
          <w:b/>
          <w:sz w:val="22"/>
          <w:szCs w:val="22"/>
        </w:rPr>
        <w:t xml:space="preserve"> nolemts slēgt iepirkuma līgumu, piedāvājumu vērtēšanas kopsavilkums:</w:t>
      </w:r>
    </w:p>
    <w:p w:rsidR="00DC4CFE" w:rsidRPr="00E100E7" w:rsidRDefault="00667FEC" w:rsidP="00BF3775">
      <w:pPr>
        <w:pStyle w:val="tv213"/>
        <w:spacing w:before="0" w:beforeAutospacing="0" w:after="0" w:afterAutospacing="0"/>
        <w:jc w:val="both"/>
        <w:rPr>
          <w:sz w:val="22"/>
          <w:szCs w:val="22"/>
        </w:rPr>
      </w:pPr>
      <w:r>
        <w:rPr>
          <w:sz w:val="22"/>
          <w:szCs w:val="22"/>
        </w:rPr>
        <w:t>7.1.</w:t>
      </w:r>
      <w:r w:rsidR="00BF3775" w:rsidRPr="00E100E7">
        <w:rPr>
          <w:sz w:val="22"/>
          <w:szCs w:val="22"/>
        </w:rPr>
        <w:t>Publisko iepirkumu likuma 8</w:t>
      </w:r>
      <w:r w:rsidR="00BF3775" w:rsidRPr="00E100E7">
        <w:rPr>
          <w:sz w:val="22"/>
          <w:szCs w:val="22"/>
          <w:vertAlign w:val="superscript"/>
        </w:rPr>
        <w:t>2</w:t>
      </w:r>
      <w:r w:rsidR="00BF3775" w:rsidRPr="00E100E7">
        <w:rPr>
          <w:sz w:val="22"/>
          <w:szCs w:val="22"/>
        </w:rPr>
        <w:t>. panta 9. daļā noteikts, ka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šā panta piekto daļu. Publisko iepirkumu likuma 8</w:t>
      </w:r>
      <w:r w:rsidR="00BF3775" w:rsidRPr="00E100E7">
        <w:rPr>
          <w:sz w:val="22"/>
          <w:szCs w:val="22"/>
          <w:vertAlign w:val="superscript"/>
        </w:rPr>
        <w:t>2</w:t>
      </w:r>
      <w:r w:rsidR="00BF3775" w:rsidRPr="00E100E7">
        <w:rPr>
          <w:sz w:val="22"/>
          <w:szCs w:val="22"/>
        </w:rPr>
        <w:t>. panta 5. daļa nosaka, ka Pasūtītājs izslēdz pretendentu no dalības iepirkumā jebkurā no šādiem gadījumiem:</w:t>
      </w:r>
    </w:p>
    <w:p w:rsidR="00BF3775" w:rsidRPr="00E100E7" w:rsidRDefault="00BF3775" w:rsidP="00BF3775">
      <w:pPr>
        <w:pStyle w:val="tv213"/>
        <w:spacing w:before="0" w:beforeAutospacing="0" w:after="0" w:afterAutospacing="0"/>
        <w:jc w:val="both"/>
        <w:rPr>
          <w:sz w:val="22"/>
          <w:szCs w:val="22"/>
        </w:rPr>
      </w:pPr>
      <w:r w:rsidRPr="00E100E7">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F3775" w:rsidRPr="00E100E7" w:rsidRDefault="00BF3775" w:rsidP="00BF3775">
      <w:pPr>
        <w:pStyle w:val="tv213"/>
        <w:spacing w:before="0" w:beforeAutospacing="0" w:after="0" w:afterAutospacing="0"/>
        <w:jc w:val="both"/>
        <w:rPr>
          <w:sz w:val="22"/>
          <w:szCs w:val="22"/>
        </w:rPr>
      </w:pPr>
      <w:r w:rsidRPr="00E100E7">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100E7">
        <w:rPr>
          <w:i/>
          <w:iCs/>
          <w:sz w:val="22"/>
          <w:szCs w:val="22"/>
        </w:rPr>
        <w:t>euro</w:t>
      </w:r>
      <w:proofErr w:type="spellEnd"/>
      <w:r w:rsidRPr="00E100E7">
        <w:rPr>
          <w:sz w:val="22"/>
          <w:szCs w:val="22"/>
        </w:rPr>
        <w:t>.</w:t>
      </w:r>
    </w:p>
    <w:p w:rsidR="00BF3775" w:rsidRPr="00E100E7" w:rsidRDefault="00BF3775" w:rsidP="00BF3775">
      <w:pPr>
        <w:pStyle w:val="tv213"/>
        <w:spacing w:before="0" w:beforeAutospacing="0" w:after="0" w:afterAutospacing="0"/>
        <w:jc w:val="both"/>
        <w:rPr>
          <w:sz w:val="22"/>
          <w:szCs w:val="22"/>
        </w:rPr>
      </w:pPr>
      <w:r w:rsidRPr="00E100E7">
        <w:rPr>
          <w:sz w:val="22"/>
          <w:szCs w:val="22"/>
        </w:rPr>
        <w:t>Saskaņā ap 7.pantu 1.punkta a) un b) daļās noteikto kārtību Pasūtītājs ir pārbaudījis 5.pantā 1.vai 2.punktā minēto apstākļu esamību un konstatējis, ka uz pretendentu neattiecas 5.pantā 1.vai 2.punktā minētie izslēdzošie apstākļi.</w:t>
      </w:r>
    </w:p>
    <w:p w:rsidR="00BF3775" w:rsidRPr="00F64BB9" w:rsidRDefault="00667FEC" w:rsidP="00BF3775">
      <w:pPr>
        <w:pStyle w:val="tv213"/>
        <w:spacing w:before="0" w:beforeAutospacing="0" w:after="0" w:afterAutospacing="0"/>
        <w:jc w:val="both"/>
        <w:rPr>
          <w:sz w:val="22"/>
          <w:szCs w:val="22"/>
        </w:rPr>
      </w:pPr>
      <w:r>
        <w:rPr>
          <w:sz w:val="22"/>
          <w:szCs w:val="22"/>
        </w:rPr>
        <w:t>7.2.</w:t>
      </w:r>
      <w:r w:rsidR="00BF3775" w:rsidRPr="00F64BB9">
        <w:rPr>
          <w:sz w:val="22"/>
          <w:szCs w:val="22"/>
        </w:rPr>
        <w:t>Iepirkuma komisija nosaka pamatotas un objektīvas prasības attiecībā uz pretendentiem un iepirkuma priekšmetu, nodrošinot, ka minētās prasības nerada nepamatotus ierobežojumus konkurencei iepirkumā. Iepirkuma komisija arī nosaka kritērijus, ko ņems vērā, lai no prasībām atbilstošajiem piedāvājumiem izvēlētos visizdevīgāko piedāvājumu.</w:t>
      </w:r>
      <w:r w:rsidR="00BF3775" w:rsidRPr="00F64BB9">
        <w:rPr>
          <w:color w:val="000000"/>
          <w:sz w:val="22"/>
          <w:szCs w:val="22"/>
          <w:shd w:val="clear" w:color="auto" w:fill="FFFFFF"/>
        </w:rPr>
        <w:t xml:space="preserve"> Par piedāvājuma izvēles kritēriju sa</w:t>
      </w:r>
      <w:r w:rsidR="0019371F" w:rsidRPr="00F64BB9">
        <w:rPr>
          <w:color w:val="000000"/>
          <w:sz w:val="22"/>
          <w:szCs w:val="22"/>
          <w:shd w:val="clear" w:color="auto" w:fill="FFFFFF"/>
        </w:rPr>
        <w:t>skaņā ar Iepirkuma nolikuma 1.16</w:t>
      </w:r>
      <w:r w:rsidR="00BF3775" w:rsidRPr="00F64BB9">
        <w:rPr>
          <w:color w:val="000000"/>
          <w:sz w:val="22"/>
          <w:szCs w:val="22"/>
          <w:shd w:val="clear" w:color="auto" w:fill="FFFFFF"/>
        </w:rPr>
        <w:t>.2. punktu noteikts piedāvājums ar viszemāko cenu. No minētā secināms, ka līguma slēgšanas tiesības var tikt piešķirtas pretendentam, kura iesniegtais piedāvājums atbilst visām iepirkuma dokumentācijā un normatīvajos aktos noteiktajām prasībām, un kura piedāvājums ir ar viszemāko cenu.</w:t>
      </w:r>
    </w:p>
    <w:p w:rsidR="00CF5D0D" w:rsidRPr="00F64BB9" w:rsidRDefault="00667FEC" w:rsidP="00667FEC">
      <w:pPr>
        <w:jc w:val="both"/>
        <w:rPr>
          <w:sz w:val="22"/>
          <w:szCs w:val="22"/>
        </w:rPr>
      </w:pPr>
      <w:r>
        <w:rPr>
          <w:sz w:val="22"/>
          <w:szCs w:val="22"/>
        </w:rPr>
        <w:t>7.3.</w:t>
      </w:r>
      <w:r w:rsidR="00546FDD" w:rsidRPr="00F64BB9">
        <w:rPr>
          <w:sz w:val="22"/>
          <w:szCs w:val="22"/>
        </w:rPr>
        <w:t>Izvērtējot iesniegto</w:t>
      </w:r>
      <w:r w:rsidR="00C44093" w:rsidRPr="00F64BB9">
        <w:rPr>
          <w:sz w:val="22"/>
          <w:szCs w:val="22"/>
        </w:rPr>
        <w:t>s pretendentu</w:t>
      </w:r>
      <w:r w:rsidR="00BF3775" w:rsidRPr="00F64BB9">
        <w:rPr>
          <w:sz w:val="22"/>
          <w:szCs w:val="22"/>
        </w:rPr>
        <w:t xml:space="preserve"> piedāvājumu</w:t>
      </w:r>
      <w:r w:rsidR="00C44093" w:rsidRPr="00F64BB9">
        <w:rPr>
          <w:sz w:val="22"/>
          <w:szCs w:val="22"/>
        </w:rPr>
        <w:t>s</w:t>
      </w:r>
      <w:r w:rsidR="00BF3775" w:rsidRPr="00F64BB9">
        <w:rPr>
          <w:sz w:val="22"/>
          <w:szCs w:val="22"/>
        </w:rPr>
        <w:t xml:space="preserve"> iepirkuma komisija secināja, ka</w:t>
      </w:r>
      <w:r w:rsidR="00CF5D0D" w:rsidRPr="00F64BB9">
        <w:rPr>
          <w:sz w:val="22"/>
          <w:szCs w:val="22"/>
        </w:rPr>
        <w:t>:</w:t>
      </w:r>
    </w:p>
    <w:p w:rsidR="00667FEC" w:rsidRPr="00667FEC" w:rsidRDefault="00667FEC" w:rsidP="00667FEC">
      <w:pPr>
        <w:jc w:val="both"/>
        <w:rPr>
          <w:sz w:val="22"/>
          <w:szCs w:val="22"/>
          <w:u w:color="FFFFFF"/>
        </w:rPr>
      </w:pPr>
      <w:r w:rsidRPr="00667FEC">
        <w:rPr>
          <w:sz w:val="22"/>
          <w:szCs w:val="22"/>
          <w:u w:color="FFFFFF"/>
        </w:rPr>
        <w:t>7.3.1.</w:t>
      </w:r>
      <w:r w:rsidRPr="00667FEC">
        <w:rPr>
          <w:b/>
          <w:sz w:val="22"/>
          <w:szCs w:val="22"/>
          <w:u w:color="FFFFFF"/>
        </w:rPr>
        <w:t xml:space="preserve">SIA „ANITRA”, </w:t>
      </w:r>
      <w:proofErr w:type="spellStart"/>
      <w:r w:rsidRPr="00667FEC">
        <w:rPr>
          <w:b/>
          <w:sz w:val="22"/>
          <w:szCs w:val="22"/>
          <w:u w:color="FFFFFF"/>
        </w:rPr>
        <w:t>reģ</w:t>
      </w:r>
      <w:proofErr w:type="spellEnd"/>
      <w:r w:rsidRPr="00667FEC">
        <w:rPr>
          <w:b/>
          <w:sz w:val="22"/>
          <w:szCs w:val="22"/>
          <w:u w:color="FFFFFF"/>
        </w:rPr>
        <w:t>. nr. 50003045201</w:t>
      </w:r>
      <w:r w:rsidRPr="00667FEC">
        <w:rPr>
          <w:sz w:val="22"/>
          <w:szCs w:val="22"/>
          <w:u w:color="FFFFFF"/>
        </w:rPr>
        <w:t>, iesniegtā piedāvājuma noformējums atbilst visām normatīvajos aktos un Iepirkuma Nolikuma</w:t>
      </w:r>
      <w:proofErr w:type="gramStart"/>
      <w:r w:rsidRPr="00667FEC">
        <w:rPr>
          <w:sz w:val="22"/>
          <w:szCs w:val="22"/>
          <w:u w:color="FFFFFF"/>
        </w:rPr>
        <w:t xml:space="preserve">  </w:t>
      </w:r>
      <w:proofErr w:type="gramEnd"/>
      <w:r w:rsidRPr="00667FEC">
        <w:rPr>
          <w:sz w:val="22"/>
          <w:szCs w:val="22"/>
          <w:u w:color="FFFFFF"/>
        </w:rPr>
        <w:t xml:space="preserve">p.1.12. noteiktajām prasībām, bet tas, Iepirkuma 2.daļā , neatbilst Iepirkuma Nolikuma  p.1.13. un Iepirkuma Tehniskajā specifikācijā ( Nolikuma pielikums Nr.1) noteiktajām prasībām. Līdz ar to, Iepirkuma 2.daļā, iesniegtais piedāvājums tiek noraidīts (Nolikuma p.1.18.4.) un tālāk netiek izskatīts. </w:t>
      </w:r>
    </w:p>
    <w:p w:rsidR="00667FEC" w:rsidRPr="00667FEC" w:rsidRDefault="00667FEC" w:rsidP="00667FEC">
      <w:pPr>
        <w:jc w:val="both"/>
        <w:rPr>
          <w:sz w:val="22"/>
          <w:szCs w:val="22"/>
          <w:u w:color="FFFFFF"/>
        </w:rPr>
      </w:pPr>
      <w:r w:rsidRPr="00667FEC">
        <w:rPr>
          <w:sz w:val="22"/>
          <w:szCs w:val="22"/>
          <w:u w:color="FFFFFF"/>
        </w:rPr>
        <w:t>Iepirkuma 3.daļā , nav atzīstams par piedāvājumu ar viszemāko</w:t>
      </w:r>
      <w:r w:rsidRPr="00667FEC">
        <w:rPr>
          <w:color w:val="FF0000"/>
          <w:sz w:val="22"/>
          <w:szCs w:val="22"/>
          <w:u w:color="FFFFFF"/>
        </w:rPr>
        <w:t xml:space="preserve"> </w:t>
      </w:r>
      <w:r w:rsidRPr="00667FEC">
        <w:rPr>
          <w:sz w:val="22"/>
          <w:szCs w:val="22"/>
          <w:u w:color="FFFFFF"/>
        </w:rPr>
        <w:t xml:space="preserve">cenu, - piedāvātā līgumcena sastāda: </w:t>
      </w:r>
    </w:p>
    <w:p w:rsidR="00667FEC" w:rsidRPr="00667FEC" w:rsidRDefault="00667FEC" w:rsidP="00667FEC">
      <w:pPr>
        <w:jc w:val="both"/>
        <w:rPr>
          <w:sz w:val="22"/>
          <w:szCs w:val="22"/>
          <w:u w:color="FFFFFF"/>
        </w:rPr>
      </w:pPr>
      <w:r w:rsidRPr="00667FEC">
        <w:rPr>
          <w:sz w:val="22"/>
          <w:szCs w:val="22"/>
          <w:u w:color="FFFFFF"/>
        </w:rPr>
        <w:t>EUR 132.03 (viens simts trīsdesmit divi  eiro, 03 centi) apmēru bez PVN;</w:t>
      </w:r>
    </w:p>
    <w:p w:rsidR="00667FEC" w:rsidRPr="00667FEC" w:rsidRDefault="00667FEC" w:rsidP="00667FEC">
      <w:pPr>
        <w:jc w:val="both"/>
        <w:rPr>
          <w:sz w:val="22"/>
          <w:szCs w:val="22"/>
          <w:u w:color="FFFFFF"/>
        </w:rPr>
      </w:pPr>
      <w:r w:rsidRPr="00667FEC">
        <w:rPr>
          <w:sz w:val="22"/>
          <w:szCs w:val="22"/>
          <w:u w:color="FFFFFF"/>
        </w:rPr>
        <w:t>7.3.2.</w:t>
      </w:r>
      <w:r w:rsidRPr="00667FEC">
        <w:rPr>
          <w:b/>
          <w:sz w:val="22"/>
          <w:szCs w:val="22"/>
          <w:u w:color="FFFFFF"/>
        </w:rPr>
        <w:t xml:space="preserve">SIA „EGALS”, </w:t>
      </w:r>
      <w:proofErr w:type="spellStart"/>
      <w:r w:rsidRPr="00667FEC">
        <w:rPr>
          <w:b/>
          <w:sz w:val="22"/>
          <w:szCs w:val="22"/>
          <w:u w:color="FFFFFF"/>
        </w:rPr>
        <w:t>reģ</w:t>
      </w:r>
      <w:proofErr w:type="spellEnd"/>
      <w:r w:rsidRPr="00667FEC">
        <w:rPr>
          <w:b/>
          <w:sz w:val="22"/>
          <w:szCs w:val="22"/>
          <w:u w:color="FFFFFF"/>
        </w:rPr>
        <w:t>. nr. 40003447261</w:t>
      </w:r>
      <w:r w:rsidRPr="00667FEC">
        <w:rPr>
          <w:sz w:val="22"/>
          <w:szCs w:val="22"/>
          <w:u w:color="FFFFFF"/>
        </w:rPr>
        <w:t>, iesniegtā piedāvājuma noformējums atbilst visām normatīvajos aktos un iepirkuma dokumentācijā noteiktajām prasībām</w:t>
      </w:r>
    </w:p>
    <w:p w:rsidR="00667FEC" w:rsidRPr="00667FEC" w:rsidRDefault="00667FEC" w:rsidP="00667FEC">
      <w:pPr>
        <w:jc w:val="both"/>
        <w:rPr>
          <w:sz w:val="22"/>
          <w:szCs w:val="22"/>
          <w:u w:color="FFFFFF"/>
        </w:rPr>
      </w:pPr>
      <w:r w:rsidRPr="00667FEC">
        <w:rPr>
          <w:sz w:val="22"/>
          <w:szCs w:val="22"/>
          <w:u w:color="FFFFFF"/>
        </w:rPr>
        <w:t>un tas, Iepirkuma 2.daļā, ir atzīstams par piedāvājumu ar viszemāko</w:t>
      </w:r>
      <w:r w:rsidRPr="00667FEC">
        <w:rPr>
          <w:color w:val="FF0000"/>
          <w:sz w:val="22"/>
          <w:szCs w:val="22"/>
          <w:u w:color="FFFFFF"/>
        </w:rPr>
        <w:t xml:space="preserve"> </w:t>
      </w:r>
      <w:r w:rsidRPr="00667FEC">
        <w:rPr>
          <w:sz w:val="22"/>
          <w:szCs w:val="22"/>
          <w:u w:color="FFFFFF"/>
        </w:rPr>
        <w:t xml:space="preserve">cenu, - piedāvātā līgumcena sastāda: </w:t>
      </w:r>
    </w:p>
    <w:p w:rsidR="00667FEC" w:rsidRPr="00667FEC" w:rsidRDefault="00667FEC" w:rsidP="00667FEC">
      <w:pPr>
        <w:jc w:val="both"/>
        <w:rPr>
          <w:sz w:val="22"/>
          <w:szCs w:val="22"/>
          <w:u w:color="FFFFFF"/>
        </w:rPr>
      </w:pPr>
      <w:r w:rsidRPr="00667FEC">
        <w:rPr>
          <w:sz w:val="22"/>
          <w:szCs w:val="22"/>
          <w:u w:color="FFFFFF"/>
        </w:rPr>
        <w:t>EUR 134.69  (viens simts trīsdesmit četri  eiro,  69 centi) apmēru bez PVN;</w:t>
      </w:r>
    </w:p>
    <w:p w:rsidR="00667FEC" w:rsidRPr="00667FEC" w:rsidRDefault="00667FEC" w:rsidP="00667FEC">
      <w:pPr>
        <w:jc w:val="both"/>
        <w:rPr>
          <w:sz w:val="22"/>
          <w:szCs w:val="22"/>
          <w:u w:color="FFFFFF"/>
        </w:rPr>
      </w:pPr>
      <w:r w:rsidRPr="00667FEC">
        <w:rPr>
          <w:sz w:val="22"/>
          <w:szCs w:val="22"/>
          <w:u w:color="FFFFFF"/>
        </w:rPr>
        <w:t>Iepirkuma 3.daļā, ir atzīstams par piedāvājumu ar viszemāko</w:t>
      </w:r>
      <w:r w:rsidRPr="00667FEC">
        <w:rPr>
          <w:color w:val="FF0000"/>
          <w:sz w:val="22"/>
          <w:szCs w:val="22"/>
          <w:u w:color="FFFFFF"/>
        </w:rPr>
        <w:t xml:space="preserve"> </w:t>
      </w:r>
      <w:r w:rsidRPr="00667FEC">
        <w:rPr>
          <w:sz w:val="22"/>
          <w:szCs w:val="22"/>
          <w:u w:color="FFFFFF"/>
        </w:rPr>
        <w:t xml:space="preserve">cenu, - piedāvātā līgumcena sastāda: </w:t>
      </w:r>
    </w:p>
    <w:p w:rsidR="00667FEC" w:rsidRPr="00667FEC" w:rsidRDefault="00667FEC" w:rsidP="00667FEC">
      <w:pPr>
        <w:jc w:val="both"/>
        <w:rPr>
          <w:sz w:val="22"/>
          <w:szCs w:val="22"/>
          <w:u w:color="FFFFFF"/>
        </w:rPr>
      </w:pPr>
      <w:r w:rsidRPr="00667FEC">
        <w:rPr>
          <w:sz w:val="22"/>
          <w:szCs w:val="22"/>
          <w:u w:color="FFFFFF"/>
        </w:rPr>
        <w:t>EUR 110.48 (viens simts desmit  eiro, 48 centi) apmēru bez PVN;</w:t>
      </w:r>
    </w:p>
    <w:p w:rsidR="00667FEC" w:rsidRPr="00667FEC" w:rsidRDefault="00667FEC" w:rsidP="00667FEC">
      <w:pPr>
        <w:jc w:val="both"/>
        <w:rPr>
          <w:sz w:val="22"/>
          <w:szCs w:val="22"/>
          <w:u w:color="FFFFFF"/>
        </w:rPr>
      </w:pPr>
      <w:r w:rsidRPr="00667FEC">
        <w:rPr>
          <w:sz w:val="22"/>
          <w:szCs w:val="22"/>
          <w:u w:color="FFFFFF"/>
        </w:rPr>
        <w:t>7.3.3.</w:t>
      </w:r>
      <w:r w:rsidRPr="00667FEC">
        <w:rPr>
          <w:b/>
          <w:sz w:val="22"/>
          <w:szCs w:val="22"/>
          <w:u w:color="FFFFFF"/>
        </w:rPr>
        <w:t xml:space="preserve">SIA „GEMOSS”, </w:t>
      </w:r>
      <w:proofErr w:type="spellStart"/>
      <w:r w:rsidRPr="00667FEC">
        <w:rPr>
          <w:b/>
          <w:sz w:val="22"/>
          <w:szCs w:val="22"/>
          <w:u w:color="FFFFFF"/>
        </w:rPr>
        <w:t>reģ</w:t>
      </w:r>
      <w:proofErr w:type="spellEnd"/>
      <w:r w:rsidRPr="00667FEC">
        <w:rPr>
          <w:b/>
          <w:sz w:val="22"/>
          <w:szCs w:val="22"/>
          <w:u w:color="FFFFFF"/>
        </w:rPr>
        <w:t>. nr. 40103099092</w:t>
      </w:r>
      <w:r w:rsidRPr="00667FEC">
        <w:rPr>
          <w:sz w:val="22"/>
          <w:szCs w:val="22"/>
          <w:u w:color="FFFFFF"/>
        </w:rPr>
        <w:t>, iesniegtā piedāvājuma noformējums atbilst visām normatīvajos aktos un iepirkuma dokumentācijā noteiktajām prasībām</w:t>
      </w:r>
    </w:p>
    <w:p w:rsidR="00667FEC" w:rsidRPr="00667FEC" w:rsidRDefault="00667FEC" w:rsidP="00667FEC">
      <w:pPr>
        <w:jc w:val="both"/>
        <w:rPr>
          <w:sz w:val="22"/>
          <w:szCs w:val="22"/>
          <w:u w:color="FFFFFF"/>
        </w:rPr>
      </w:pPr>
      <w:r w:rsidRPr="00667FEC">
        <w:rPr>
          <w:sz w:val="22"/>
          <w:szCs w:val="22"/>
          <w:u w:color="FFFFFF"/>
        </w:rPr>
        <w:t>un tas, Iepirkuma 4.daļā, ir atzīstams par piedāvājumu ar viszemāko</w:t>
      </w:r>
      <w:r w:rsidRPr="00667FEC">
        <w:rPr>
          <w:color w:val="FF0000"/>
          <w:sz w:val="22"/>
          <w:szCs w:val="22"/>
          <w:u w:color="FFFFFF"/>
        </w:rPr>
        <w:t xml:space="preserve"> </w:t>
      </w:r>
      <w:r w:rsidRPr="00667FEC">
        <w:rPr>
          <w:sz w:val="22"/>
          <w:szCs w:val="22"/>
          <w:u w:color="FFFFFF"/>
        </w:rPr>
        <w:t xml:space="preserve">cenu, - piedāvātā līgumcena sastāda: </w:t>
      </w:r>
    </w:p>
    <w:p w:rsidR="00667FEC" w:rsidRPr="00667FEC" w:rsidRDefault="00667FEC" w:rsidP="00667FEC">
      <w:pPr>
        <w:jc w:val="both"/>
        <w:rPr>
          <w:sz w:val="22"/>
          <w:szCs w:val="22"/>
          <w:u w:color="FFFFFF"/>
        </w:rPr>
      </w:pPr>
      <w:r w:rsidRPr="00667FEC">
        <w:rPr>
          <w:sz w:val="22"/>
          <w:szCs w:val="22"/>
          <w:u w:color="FFFFFF"/>
        </w:rPr>
        <w:t>EUR 2498.40</w:t>
      </w:r>
      <w:proofErr w:type="gramStart"/>
      <w:r w:rsidRPr="00667FEC">
        <w:rPr>
          <w:sz w:val="22"/>
          <w:szCs w:val="22"/>
          <w:u w:color="FFFFFF"/>
        </w:rPr>
        <w:t xml:space="preserve">  </w:t>
      </w:r>
      <w:proofErr w:type="gramEnd"/>
      <w:r w:rsidRPr="00667FEC">
        <w:rPr>
          <w:sz w:val="22"/>
          <w:szCs w:val="22"/>
          <w:u w:color="FFFFFF"/>
        </w:rPr>
        <w:t>(divi tūkstoši četri simti deviņdesmit astoņi  eiro,  40 centi) apmēru bez PVN;</w:t>
      </w:r>
    </w:p>
    <w:p w:rsidR="00667FEC" w:rsidRPr="00667FEC" w:rsidRDefault="00667FEC" w:rsidP="00667FEC">
      <w:pPr>
        <w:jc w:val="both"/>
        <w:rPr>
          <w:sz w:val="22"/>
          <w:szCs w:val="22"/>
          <w:u w:color="FFFFFF"/>
        </w:rPr>
      </w:pPr>
      <w:r w:rsidRPr="00667FEC">
        <w:rPr>
          <w:sz w:val="22"/>
          <w:szCs w:val="22"/>
          <w:u w:color="FFFFFF"/>
        </w:rPr>
        <w:t>7.3.4.</w:t>
      </w:r>
      <w:r w:rsidRPr="00667FEC">
        <w:rPr>
          <w:b/>
          <w:sz w:val="22"/>
          <w:szCs w:val="22"/>
          <w:u w:color="FFFFFF"/>
        </w:rPr>
        <w:t xml:space="preserve"> SIA „PRODLEX”, </w:t>
      </w:r>
      <w:proofErr w:type="spellStart"/>
      <w:r w:rsidRPr="00667FEC">
        <w:rPr>
          <w:b/>
          <w:sz w:val="22"/>
          <w:szCs w:val="22"/>
          <w:u w:color="FFFFFF"/>
        </w:rPr>
        <w:t>reģ</w:t>
      </w:r>
      <w:proofErr w:type="spellEnd"/>
      <w:r w:rsidRPr="00667FEC">
        <w:rPr>
          <w:b/>
          <w:sz w:val="22"/>
          <w:szCs w:val="22"/>
          <w:u w:color="FFFFFF"/>
        </w:rPr>
        <w:t>. nr. 50003639361</w:t>
      </w:r>
      <w:r w:rsidRPr="00667FEC">
        <w:rPr>
          <w:sz w:val="22"/>
          <w:szCs w:val="22"/>
          <w:u w:color="FFFFFF"/>
        </w:rPr>
        <w:t xml:space="preserve">, iesniegtā piedāvājuma noformējums atbilst visām normatīvajos aktos un Iepirkuma Nolikuma  p.1.12. noteiktajām prasībām, bet tas, Iepirkuma 2.daļā , neatbilst Iepirkuma Nolikuma  p.1.13. un Iepirkuma Tehniskajā specifikācijā ( Nolikuma pielikums Nr.1) noteiktajām prasībām. Līdz ar to, Iepirkuma 2.daļā, iesniegtais piedāvājums tiek noraidīts (Nolikuma p.1.18.4.) un tālāk netiek izskatīts. </w:t>
      </w:r>
    </w:p>
    <w:p w:rsidR="00667FEC" w:rsidRPr="00667FEC" w:rsidRDefault="00667FEC" w:rsidP="00667FEC">
      <w:pPr>
        <w:jc w:val="both"/>
        <w:rPr>
          <w:sz w:val="22"/>
          <w:szCs w:val="22"/>
          <w:u w:color="FFFFFF"/>
        </w:rPr>
      </w:pPr>
      <w:r w:rsidRPr="00667FEC">
        <w:rPr>
          <w:sz w:val="22"/>
          <w:szCs w:val="22"/>
          <w:u w:color="FFFFFF"/>
        </w:rPr>
        <w:t>7.3.5.</w:t>
      </w:r>
      <w:r w:rsidRPr="00667FEC">
        <w:rPr>
          <w:b/>
          <w:sz w:val="22"/>
          <w:szCs w:val="22"/>
          <w:u w:color="FFFFFF"/>
        </w:rPr>
        <w:t xml:space="preserve"> SIA „IG BALT TRADE”, </w:t>
      </w:r>
      <w:proofErr w:type="spellStart"/>
      <w:r w:rsidRPr="00667FEC">
        <w:rPr>
          <w:b/>
          <w:sz w:val="22"/>
          <w:szCs w:val="22"/>
          <w:u w:color="FFFFFF"/>
        </w:rPr>
        <w:t>reģ</w:t>
      </w:r>
      <w:proofErr w:type="spellEnd"/>
      <w:r w:rsidRPr="00667FEC">
        <w:rPr>
          <w:b/>
          <w:sz w:val="22"/>
          <w:szCs w:val="22"/>
          <w:u w:color="FFFFFF"/>
        </w:rPr>
        <w:t>. nr. 42103064440</w:t>
      </w:r>
      <w:r w:rsidRPr="00667FEC">
        <w:rPr>
          <w:sz w:val="22"/>
          <w:szCs w:val="22"/>
          <w:u w:color="FFFFFF"/>
        </w:rPr>
        <w:t>,</w:t>
      </w:r>
    </w:p>
    <w:p w:rsidR="00667FEC" w:rsidRPr="00667FEC" w:rsidRDefault="00667FEC" w:rsidP="00667FEC">
      <w:pPr>
        <w:jc w:val="both"/>
        <w:rPr>
          <w:sz w:val="22"/>
          <w:szCs w:val="22"/>
          <w:u w:color="FFFFFF"/>
        </w:rPr>
      </w:pPr>
      <w:r w:rsidRPr="00667FEC">
        <w:rPr>
          <w:sz w:val="22"/>
          <w:szCs w:val="22"/>
          <w:u w:color="FFFFFF"/>
        </w:rPr>
        <w:t>iesniegtā piedāvājuma noformējums atbilst visām normatīvajos aktos un iepirkuma dokumentācijā noteiktajām prasībām,</w:t>
      </w:r>
    </w:p>
    <w:p w:rsidR="00667FEC" w:rsidRPr="00667FEC" w:rsidRDefault="00667FEC" w:rsidP="00667FEC">
      <w:pPr>
        <w:jc w:val="both"/>
        <w:rPr>
          <w:sz w:val="22"/>
          <w:szCs w:val="22"/>
          <w:u w:color="FFFFFF"/>
        </w:rPr>
      </w:pPr>
      <w:r w:rsidRPr="00667FEC">
        <w:rPr>
          <w:sz w:val="22"/>
          <w:szCs w:val="22"/>
          <w:u w:color="FFFFFF"/>
        </w:rPr>
        <w:t>bet tas, Iepirkuma 1.daļā , nav atzīstams par piedāvājumu ar viszemāko</w:t>
      </w:r>
      <w:r w:rsidRPr="00667FEC">
        <w:rPr>
          <w:color w:val="FF0000"/>
          <w:sz w:val="22"/>
          <w:szCs w:val="22"/>
          <w:u w:color="FFFFFF"/>
        </w:rPr>
        <w:t xml:space="preserve"> </w:t>
      </w:r>
      <w:r w:rsidRPr="00667FEC">
        <w:rPr>
          <w:sz w:val="22"/>
          <w:szCs w:val="22"/>
          <w:u w:color="FFFFFF"/>
        </w:rPr>
        <w:t>cenu, - piedāvātā līgumcena sastāda:</w:t>
      </w:r>
    </w:p>
    <w:p w:rsidR="00667FEC" w:rsidRPr="00667FEC" w:rsidRDefault="00667FEC" w:rsidP="00667FEC">
      <w:pPr>
        <w:jc w:val="both"/>
        <w:rPr>
          <w:sz w:val="22"/>
          <w:szCs w:val="22"/>
          <w:u w:color="FFFFFF"/>
        </w:rPr>
      </w:pPr>
      <w:r w:rsidRPr="00667FEC">
        <w:rPr>
          <w:sz w:val="22"/>
          <w:szCs w:val="22"/>
          <w:u w:color="FFFFFF"/>
        </w:rPr>
        <w:t>EUR 905.31</w:t>
      </w:r>
      <w:proofErr w:type="gramStart"/>
      <w:r w:rsidRPr="00667FEC">
        <w:rPr>
          <w:sz w:val="22"/>
          <w:szCs w:val="22"/>
          <w:u w:color="FFFFFF"/>
        </w:rPr>
        <w:t xml:space="preserve">  </w:t>
      </w:r>
      <w:proofErr w:type="gramEnd"/>
      <w:r w:rsidRPr="00667FEC">
        <w:rPr>
          <w:sz w:val="22"/>
          <w:szCs w:val="22"/>
          <w:u w:color="FFFFFF"/>
        </w:rPr>
        <w:t>(deviņi simti pieci eiro,  31 centi) apmēru bez PVN;</w:t>
      </w:r>
    </w:p>
    <w:p w:rsidR="00667FEC" w:rsidRPr="00667FEC" w:rsidRDefault="00667FEC" w:rsidP="00667FEC">
      <w:pPr>
        <w:jc w:val="both"/>
        <w:rPr>
          <w:sz w:val="22"/>
          <w:szCs w:val="22"/>
          <w:u w:color="FFFFFF"/>
        </w:rPr>
      </w:pPr>
      <w:r w:rsidRPr="00667FEC">
        <w:rPr>
          <w:sz w:val="22"/>
          <w:szCs w:val="22"/>
          <w:u w:color="FFFFFF"/>
        </w:rPr>
        <w:t>7.3.6.</w:t>
      </w:r>
      <w:r w:rsidRPr="00667FEC">
        <w:rPr>
          <w:b/>
          <w:sz w:val="22"/>
          <w:szCs w:val="22"/>
          <w:u w:color="FFFFFF"/>
        </w:rPr>
        <w:t xml:space="preserve"> SIA „Tirdzniecības nams „Kurši””, </w:t>
      </w:r>
      <w:proofErr w:type="spellStart"/>
      <w:r w:rsidRPr="00667FEC">
        <w:rPr>
          <w:b/>
          <w:sz w:val="22"/>
          <w:szCs w:val="22"/>
          <w:u w:color="FFFFFF"/>
        </w:rPr>
        <w:t>reģ</w:t>
      </w:r>
      <w:proofErr w:type="spellEnd"/>
      <w:r w:rsidRPr="00667FEC">
        <w:rPr>
          <w:b/>
          <w:sz w:val="22"/>
          <w:szCs w:val="22"/>
          <w:u w:color="FFFFFF"/>
        </w:rPr>
        <w:t>. nr. 40003494995</w:t>
      </w:r>
      <w:r w:rsidRPr="00667FEC">
        <w:rPr>
          <w:sz w:val="22"/>
          <w:szCs w:val="22"/>
          <w:u w:color="FFFFFF"/>
        </w:rPr>
        <w:t>,</w:t>
      </w:r>
      <w:proofErr w:type="gramStart"/>
      <w:r w:rsidRPr="00667FEC">
        <w:rPr>
          <w:sz w:val="22"/>
          <w:szCs w:val="22"/>
          <w:u w:color="FFFFFF"/>
        </w:rPr>
        <w:t xml:space="preserve">  </w:t>
      </w:r>
      <w:proofErr w:type="gramEnd"/>
      <w:r w:rsidRPr="00667FEC">
        <w:rPr>
          <w:sz w:val="22"/>
          <w:szCs w:val="22"/>
          <w:u w:color="FFFFFF"/>
        </w:rPr>
        <w:t>iesniegtā piedāvājuma noformējums atbilst visām normatīvajos aktos un iepirkuma dokumentācijā noteiktajām prasībām un tas, Iepirkuma 1.daļā, ir atzīstams par piedāvājumu ar viszemāko</w:t>
      </w:r>
      <w:r w:rsidRPr="00667FEC">
        <w:rPr>
          <w:color w:val="FF0000"/>
          <w:sz w:val="22"/>
          <w:szCs w:val="22"/>
          <w:u w:color="FFFFFF"/>
        </w:rPr>
        <w:t xml:space="preserve"> </w:t>
      </w:r>
      <w:r w:rsidRPr="00667FEC">
        <w:rPr>
          <w:sz w:val="22"/>
          <w:szCs w:val="22"/>
          <w:u w:color="FFFFFF"/>
        </w:rPr>
        <w:t xml:space="preserve">cenu, - piedāvātā līgumcena sastāda: </w:t>
      </w:r>
    </w:p>
    <w:p w:rsidR="00667FEC" w:rsidRPr="00667FEC" w:rsidRDefault="00667FEC" w:rsidP="00667FEC">
      <w:pPr>
        <w:jc w:val="both"/>
        <w:rPr>
          <w:sz w:val="22"/>
          <w:szCs w:val="22"/>
          <w:u w:color="FFFFFF"/>
        </w:rPr>
      </w:pPr>
      <w:r w:rsidRPr="00667FEC">
        <w:rPr>
          <w:sz w:val="22"/>
          <w:szCs w:val="22"/>
          <w:u w:color="FFFFFF"/>
        </w:rPr>
        <w:t>EUR 893.26</w:t>
      </w:r>
      <w:proofErr w:type="gramStart"/>
      <w:r w:rsidRPr="00667FEC">
        <w:rPr>
          <w:sz w:val="22"/>
          <w:szCs w:val="22"/>
          <w:u w:color="FFFFFF"/>
        </w:rPr>
        <w:t xml:space="preserve">  </w:t>
      </w:r>
      <w:proofErr w:type="gramEnd"/>
      <w:r w:rsidRPr="00667FEC">
        <w:rPr>
          <w:sz w:val="22"/>
          <w:szCs w:val="22"/>
          <w:u w:color="FFFFFF"/>
        </w:rPr>
        <w:t>(astoņi simti deviņdesmit trīs  eiro,  26 centi) apmēru bez PVN;</w:t>
      </w:r>
    </w:p>
    <w:p w:rsidR="00667FEC" w:rsidRPr="00667FEC" w:rsidRDefault="00667FEC" w:rsidP="00667FEC">
      <w:pPr>
        <w:jc w:val="both"/>
        <w:rPr>
          <w:sz w:val="22"/>
          <w:szCs w:val="22"/>
          <w:u w:color="FFFFFF"/>
        </w:rPr>
      </w:pPr>
      <w:r w:rsidRPr="00667FEC">
        <w:rPr>
          <w:sz w:val="22"/>
          <w:szCs w:val="22"/>
          <w:u w:color="FFFFFF"/>
        </w:rPr>
        <w:t>7.3.7.</w:t>
      </w:r>
      <w:r w:rsidRPr="00667FEC">
        <w:rPr>
          <w:b/>
          <w:sz w:val="22"/>
          <w:szCs w:val="22"/>
          <w:u w:color="FFFFFF"/>
        </w:rPr>
        <w:t xml:space="preserve"> SIA „DEPO DIY”, </w:t>
      </w:r>
      <w:proofErr w:type="spellStart"/>
      <w:r w:rsidRPr="00667FEC">
        <w:rPr>
          <w:b/>
          <w:sz w:val="22"/>
          <w:szCs w:val="22"/>
          <w:u w:color="FFFFFF"/>
        </w:rPr>
        <w:t>reģ</w:t>
      </w:r>
      <w:proofErr w:type="spellEnd"/>
      <w:r w:rsidRPr="00667FEC">
        <w:rPr>
          <w:b/>
          <w:sz w:val="22"/>
          <w:szCs w:val="22"/>
          <w:u w:color="FFFFFF"/>
        </w:rPr>
        <w:t>. nr. 50003719281,</w:t>
      </w:r>
      <w:r w:rsidRPr="00667FEC">
        <w:rPr>
          <w:sz w:val="22"/>
          <w:szCs w:val="22"/>
          <w:u w:color="FFFFFF"/>
        </w:rPr>
        <w:t xml:space="preserve"> iesniegtā piedāvājuma noformējums</w:t>
      </w:r>
      <w:r w:rsidRPr="00667FEC">
        <w:rPr>
          <w:color w:val="000000"/>
          <w:sz w:val="22"/>
          <w:szCs w:val="22"/>
          <w:u w:color="FFFFFF"/>
          <w:shd w:val="clear" w:color="auto" w:fill="FFFFFF"/>
        </w:rPr>
        <w:t xml:space="preserve"> </w:t>
      </w:r>
      <w:r w:rsidRPr="00667FEC">
        <w:rPr>
          <w:sz w:val="22"/>
          <w:szCs w:val="22"/>
          <w:u w:color="FFFFFF"/>
        </w:rPr>
        <w:t>atbilst visām normatīvajos aktos un Iepirkuma Nolikuma</w:t>
      </w:r>
      <w:proofErr w:type="gramStart"/>
      <w:r w:rsidRPr="00667FEC">
        <w:rPr>
          <w:sz w:val="22"/>
          <w:szCs w:val="22"/>
          <w:u w:color="FFFFFF"/>
        </w:rPr>
        <w:t xml:space="preserve">  </w:t>
      </w:r>
      <w:proofErr w:type="gramEnd"/>
      <w:r w:rsidRPr="00667FEC">
        <w:rPr>
          <w:sz w:val="22"/>
          <w:szCs w:val="22"/>
          <w:u w:color="FFFFFF"/>
        </w:rPr>
        <w:t xml:space="preserve">p.1.12. noteiktajām prasībām, bet tas, Iepirkuma 1.daļā , neatbilst Iepirkuma Nolikuma  p.1.13. un Iepirkuma Tehniskajā specifikācijā ( Nolikuma pielikums Nr.1) noteiktajām prasībām. Līdz ar to, Iepirkuma 1.daļā, iesniegtais piedāvājums tiek noraidīts (Nolikuma p.1.18.4.) un tālāk netiek izskatīts. </w:t>
      </w:r>
    </w:p>
    <w:p w:rsidR="00667FEC" w:rsidRPr="00667FEC" w:rsidRDefault="00667FEC" w:rsidP="00667FEC">
      <w:pPr>
        <w:jc w:val="both"/>
        <w:rPr>
          <w:sz w:val="22"/>
          <w:szCs w:val="22"/>
          <w:u w:color="FFFFFF"/>
        </w:rPr>
      </w:pPr>
      <w:r w:rsidRPr="00667FEC">
        <w:rPr>
          <w:sz w:val="22"/>
          <w:szCs w:val="22"/>
          <w:u w:color="FFFFFF"/>
        </w:rPr>
        <w:t>Iepirkuma 2.daļā ,tas nav atzīstams par piedāvājumu ar viszemāko</w:t>
      </w:r>
      <w:r w:rsidRPr="00667FEC">
        <w:rPr>
          <w:color w:val="FF0000"/>
          <w:sz w:val="22"/>
          <w:szCs w:val="22"/>
          <w:u w:color="FFFFFF"/>
        </w:rPr>
        <w:t xml:space="preserve"> </w:t>
      </w:r>
      <w:r w:rsidRPr="00667FEC">
        <w:rPr>
          <w:sz w:val="22"/>
          <w:szCs w:val="22"/>
          <w:u w:color="FFFFFF"/>
        </w:rPr>
        <w:t xml:space="preserve">cenu, - piedāvātā līgumcena sastāda: </w:t>
      </w:r>
    </w:p>
    <w:p w:rsidR="00667FEC" w:rsidRPr="00667FEC" w:rsidRDefault="00667FEC" w:rsidP="00667FEC">
      <w:pPr>
        <w:jc w:val="both"/>
        <w:rPr>
          <w:sz w:val="22"/>
          <w:szCs w:val="22"/>
          <w:u w:color="FFFFFF"/>
        </w:rPr>
      </w:pPr>
      <w:r w:rsidRPr="00667FEC">
        <w:rPr>
          <w:sz w:val="22"/>
          <w:szCs w:val="22"/>
          <w:u w:color="FFFFFF"/>
        </w:rPr>
        <w:t>EUR 153.68</w:t>
      </w:r>
      <w:proofErr w:type="gramStart"/>
      <w:r w:rsidRPr="00667FEC">
        <w:rPr>
          <w:sz w:val="22"/>
          <w:szCs w:val="22"/>
          <w:u w:color="FFFFFF"/>
        </w:rPr>
        <w:t xml:space="preserve">  </w:t>
      </w:r>
      <w:proofErr w:type="gramEnd"/>
      <w:r w:rsidRPr="00667FEC">
        <w:rPr>
          <w:sz w:val="22"/>
          <w:szCs w:val="22"/>
          <w:u w:color="FFFFFF"/>
        </w:rPr>
        <w:t>(viens simts piecdesmit trīs  eiro,  68 centi) apmēru bez PVN;</w:t>
      </w:r>
    </w:p>
    <w:p w:rsidR="00667FEC" w:rsidRPr="00667FEC" w:rsidRDefault="00667FEC" w:rsidP="00667FEC">
      <w:pPr>
        <w:jc w:val="both"/>
        <w:rPr>
          <w:sz w:val="22"/>
          <w:szCs w:val="22"/>
          <w:u w:color="FFFFFF"/>
        </w:rPr>
      </w:pPr>
      <w:r w:rsidRPr="00667FEC">
        <w:rPr>
          <w:sz w:val="22"/>
          <w:szCs w:val="22"/>
          <w:u w:color="FFFFFF"/>
        </w:rPr>
        <w:t>Iepirkuma 3.daļā ,tas nav atzīstams par piedāvājumu ar viszemāko</w:t>
      </w:r>
      <w:r w:rsidRPr="00667FEC">
        <w:rPr>
          <w:color w:val="FF0000"/>
          <w:sz w:val="22"/>
          <w:szCs w:val="22"/>
          <w:u w:color="FFFFFF"/>
        </w:rPr>
        <w:t xml:space="preserve"> </w:t>
      </w:r>
      <w:r w:rsidRPr="00667FEC">
        <w:rPr>
          <w:sz w:val="22"/>
          <w:szCs w:val="22"/>
          <w:u w:color="FFFFFF"/>
        </w:rPr>
        <w:t xml:space="preserve">cenu, - piedāvātā līgumcena sastāda: </w:t>
      </w:r>
    </w:p>
    <w:p w:rsidR="00667FEC" w:rsidRPr="00667FEC" w:rsidRDefault="00667FEC" w:rsidP="00667FEC">
      <w:pPr>
        <w:jc w:val="both"/>
        <w:rPr>
          <w:sz w:val="22"/>
          <w:szCs w:val="22"/>
          <w:u w:color="FFFFFF"/>
        </w:rPr>
      </w:pPr>
      <w:r w:rsidRPr="00667FEC">
        <w:rPr>
          <w:sz w:val="22"/>
          <w:szCs w:val="22"/>
          <w:u w:color="FFFFFF"/>
        </w:rPr>
        <w:t>EUR 136.03 (viens simts trīsdesmit seši eiro, 03 centi) apmēru bez PVN.</w:t>
      </w:r>
    </w:p>
    <w:p w:rsidR="00BF3775" w:rsidRPr="00F64BB9" w:rsidRDefault="00667FEC" w:rsidP="00581F1E">
      <w:pPr>
        <w:rPr>
          <w:b/>
          <w:sz w:val="22"/>
          <w:szCs w:val="22"/>
          <w:u w:val="single"/>
        </w:rPr>
      </w:pPr>
      <w:r>
        <w:rPr>
          <w:b/>
          <w:sz w:val="22"/>
          <w:szCs w:val="22"/>
          <w:u w:val="single"/>
        </w:rPr>
        <w:t>8.Pretendenti, kurie</w:t>
      </w:r>
      <w:r w:rsidR="00546FDD" w:rsidRPr="00F64BB9">
        <w:rPr>
          <w:b/>
          <w:sz w:val="22"/>
          <w:szCs w:val="22"/>
          <w:u w:val="single"/>
        </w:rPr>
        <w:t>m</w:t>
      </w:r>
      <w:r w:rsidR="00BF3775" w:rsidRPr="00F64BB9">
        <w:rPr>
          <w:b/>
          <w:sz w:val="22"/>
          <w:szCs w:val="22"/>
          <w:u w:val="single"/>
        </w:rPr>
        <w:t xml:space="preserve"> piešķirtas līguma slēgšanas tiesības:</w:t>
      </w:r>
    </w:p>
    <w:p w:rsidR="0039650C" w:rsidRPr="0039650C" w:rsidRDefault="0039650C" w:rsidP="0039650C">
      <w:pPr>
        <w:autoSpaceDE w:val="0"/>
        <w:autoSpaceDN w:val="0"/>
        <w:adjustRightInd w:val="0"/>
        <w:rPr>
          <w:bCs/>
          <w:sz w:val="22"/>
          <w:szCs w:val="22"/>
        </w:rPr>
      </w:pPr>
      <w:r>
        <w:rPr>
          <w:sz w:val="22"/>
          <w:szCs w:val="22"/>
        </w:rPr>
        <w:t>L</w:t>
      </w:r>
      <w:r w:rsidRPr="0039650C">
        <w:rPr>
          <w:sz w:val="22"/>
          <w:szCs w:val="22"/>
        </w:rPr>
        <w:t>īg</w:t>
      </w:r>
      <w:r>
        <w:rPr>
          <w:sz w:val="22"/>
          <w:szCs w:val="22"/>
        </w:rPr>
        <w:t>uma slēgšanas tiesības iepirkumā</w:t>
      </w:r>
      <w:r w:rsidRPr="0039650C">
        <w:rPr>
          <w:sz w:val="22"/>
          <w:szCs w:val="22"/>
        </w:rPr>
        <w:t xml:space="preserve"> „</w:t>
      </w:r>
      <w:r w:rsidRPr="0039650C">
        <w:rPr>
          <w:bCs/>
          <w:sz w:val="22"/>
          <w:szCs w:val="22"/>
        </w:rPr>
        <w:t xml:space="preserve">Remonta, uzturēšanas materiāli un saimniecības preces. Saimniecības preču iegāde profesionālās izglītības programmu „Ēdināšanas pakalpojumi”, „Restorānu pakalpojumi” un ”Viesnīcu pakalpojumi” īstenošanai PIKC </w:t>
      </w:r>
      <w:r w:rsidRPr="0039650C">
        <w:rPr>
          <w:sz w:val="22"/>
          <w:szCs w:val="22"/>
        </w:rPr>
        <w:t xml:space="preserve">„Kuldīgas </w:t>
      </w:r>
      <w:r w:rsidRPr="0039650C">
        <w:rPr>
          <w:bCs/>
          <w:sz w:val="22"/>
          <w:szCs w:val="22"/>
        </w:rPr>
        <w:t>Tehnoloģiju</w:t>
      </w:r>
      <w:r w:rsidRPr="0039650C">
        <w:rPr>
          <w:sz w:val="22"/>
          <w:szCs w:val="22"/>
        </w:rPr>
        <w:t xml:space="preserve"> un tūrisma tehnikums”, iepirkuma identifikācijas Nr. </w:t>
      </w:r>
      <w:r w:rsidRPr="0039650C">
        <w:rPr>
          <w:sz w:val="22"/>
          <w:szCs w:val="22"/>
          <w:lang w:eastAsia="lv-LV"/>
        </w:rPr>
        <w:t xml:space="preserve">KTTT </w:t>
      </w:r>
      <w:r w:rsidRPr="0039650C">
        <w:rPr>
          <w:bCs/>
          <w:sz w:val="22"/>
          <w:szCs w:val="22"/>
        </w:rPr>
        <w:t>2015/1:</w:t>
      </w:r>
    </w:p>
    <w:p w:rsidR="0039650C" w:rsidRPr="0039650C" w:rsidRDefault="0039650C" w:rsidP="0039650C">
      <w:pPr>
        <w:pStyle w:val="tv213"/>
        <w:spacing w:before="0" w:beforeAutospacing="0" w:after="0" w:afterAutospacing="0"/>
        <w:rPr>
          <w:b/>
          <w:sz w:val="22"/>
          <w:szCs w:val="22"/>
        </w:rPr>
      </w:pPr>
      <w:r w:rsidRPr="0039650C">
        <w:rPr>
          <w:sz w:val="22"/>
          <w:szCs w:val="22"/>
          <w:u w:color="FFFFFF"/>
        </w:rPr>
        <w:t>8.1.</w:t>
      </w:r>
      <w:r w:rsidRPr="0039650C">
        <w:rPr>
          <w:b/>
          <w:sz w:val="22"/>
          <w:szCs w:val="22"/>
          <w:u w:color="FFFFFF"/>
        </w:rPr>
        <w:t>SIA „</w:t>
      </w:r>
      <w:r w:rsidRPr="0039650C">
        <w:rPr>
          <w:b/>
          <w:sz w:val="22"/>
          <w:szCs w:val="22"/>
        </w:rPr>
        <w:t>Tirdzniecības nams „Kurši”</w:t>
      </w:r>
      <w:r w:rsidRPr="0039650C">
        <w:rPr>
          <w:b/>
          <w:sz w:val="22"/>
          <w:szCs w:val="22"/>
          <w:u w:color="FFFFFF"/>
        </w:rPr>
        <w:t xml:space="preserve">”, </w:t>
      </w:r>
      <w:proofErr w:type="spellStart"/>
      <w:r w:rsidRPr="0039650C">
        <w:rPr>
          <w:b/>
          <w:sz w:val="22"/>
          <w:szCs w:val="22"/>
          <w:u w:color="FFFFFF"/>
        </w:rPr>
        <w:t>reģ</w:t>
      </w:r>
      <w:proofErr w:type="spellEnd"/>
      <w:r w:rsidRPr="0039650C">
        <w:rPr>
          <w:b/>
          <w:sz w:val="22"/>
          <w:szCs w:val="22"/>
          <w:u w:color="FFFFFF"/>
        </w:rPr>
        <w:t>. nr.</w:t>
      </w:r>
      <w:r w:rsidRPr="0039650C">
        <w:rPr>
          <w:b/>
          <w:sz w:val="22"/>
          <w:szCs w:val="22"/>
        </w:rPr>
        <w:t xml:space="preserve"> 40003494995</w:t>
      </w:r>
      <w:r w:rsidRPr="0039650C">
        <w:rPr>
          <w:sz w:val="22"/>
          <w:szCs w:val="22"/>
          <w:u w:color="FFFFFF"/>
        </w:rPr>
        <w:t xml:space="preserve">, - piedāvātā līgumcena sastāda: </w:t>
      </w:r>
    </w:p>
    <w:p w:rsidR="0039650C" w:rsidRPr="0039650C" w:rsidRDefault="0039650C" w:rsidP="0039650C">
      <w:pPr>
        <w:jc w:val="both"/>
        <w:rPr>
          <w:sz w:val="22"/>
          <w:szCs w:val="22"/>
          <w:u w:color="FFFFFF"/>
        </w:rPr>
      </w:pPr>
      <w:r w:rsidRPr="0039650C">
        <w:rPr>
          <w:color w:val="000000"/>
          <w:sz w:val="22"/>
          <w:szCs w:val="22"/>
          <w:shd w:val="clear" w:color="auto" w:fill="FFFFFF"/>
        </w:rPr>
        <w:t xml:space="preserve">Iepirkuma </w:t>
      </w:r>
      <w:r w:rsidRPr="0039650C">
        <w:rPr>
          <w:b/>
          <w:color w:val="000000"/>
          <w:sz w:val="22"/>
          <w:szCs w:val="22"/>
          <w:shd w:val="clear" w:color="auto" w:fill="FFFFFF"/>
        </w:rPr>
        <w:t>1.daļā</w:t>
      </w:r>
      <w:r w:rsidRPr="0039650C">
        <w:rPr>
          <w:sz w:val="22"/>
          <w:szCs w:val="22"/>
          <w:u w:color="FFFFFF"/>
        </w:rPr>
        <w:t xml:space="preserve"> - EUR 893.26</w:t>
      </w:r>
      <w:proofErr w:type="gramStart"/>
      <w:r w:rsidRPr="0039650C">
        <w:rPr>
          <w:sz w:val="22"/>
          <w:szCs w:val="22"/>
          <w:u w:color="FFFFFF"/>
        </w:rPr>
        <w:t xml:space="preserve">  </w:t>
      </w:r>
      <w:proofErr w:type="gramEnd"/>
      <w:r w:rsidRPr="0039650C">
        <w:rPr>
          <w:sz w:val="22"/>
          <w:szCs w:val="22"/>
          <w:u w:color="FFFFFF"/>
        </w:rPr>
        <w:t>(astoņi simti deviņdesmit trīs  eiro,  26 centi) apmēru bez PVN;</w:t>
      </w:r>
    </w:p>
    <w:p w:rsidR="0039650C" w:rsidRPr="0039650C" w:rsidRDefault="0039650C" w:rsidP="0039650C">
      <w:pPr>
        <w:jc w:val="both"/>
        <w:rPr>
          <w:sz w:val="22"/>
          <w:szCs w:val="22"/>
          <w:u w:color="FFFFFF"/>
        </w:rPr>
      </w:pPr>
      <w:r w:rsidRPr="0039650C">
        <w:rPr>
          <w:sz w:val="22"/>
          <w:szCs w:val="22"/>
          <w:u w:color="FFFFFF"/>
        </w:rPr>
        <w:t>8.2.</w:t>
      </w:r>
      <w:r w:rsidRPr="0039650C">
        <w:rPr>
          <w:b/>
          <w:sz w:val="22"/>
          <w:szCs w:val="22"/>
          <w:u w:color="FFFFFF"/>
        </w:rPr>
        <w:t>SIA „</w:t>
      </w:r>
      <w:r w:rsidRPr="0039650C">
        <w:rPr>
          <w:b/>
          <w:sz w:val="22"/>
          <w:szCs w:val="22"/>
        </w:rPr>
        <w:t>EGALS</w:t>
      </w:r>
      <w:r w:rsidRPr="0039650C">
        <w:rPr>
          <w:b/>
          <w:sz w:val="22"/>
          <w:szCs w:val="22"/>
          <w:u w:color="FFFFFF"/>
        </w:rPr>
        <w:t xml:space="preserve">”, </w:t>
      </w:r>
      <w:proofErr w:type="spellStart"/>
      <w:r w:rsidRPr="0039650C">
        <w:rPr>
          <w:b/>
          <w:sz w:val="22"/>
          <w:szCs w:val="22"/>
          <w:u w:color="FFFFFF"/>
        </w:rPr>
        <w:t>reģ</w:t>
      </w:r>
      <w:proofErr w:type="spellEnd"/>
      <w:r w:rsidRPr="0039650C">
        <w:rPr>
          <w:b/>
          <w:sz w:val="22"/>
          <w:szCs w:val="22"/>
          <w:u w:color="FFFFFF"/>
        </w:rPr>
        <w:t>. nr. 40003447261</w:t>
      </w:r>
      <w:r w:rsidRPr="0039650C">
        <w:rPr>
          <w:sz w:val="22"/>
          <w:szCs w:val="22"/>
          <w:u w:color="FFFFFF"/>
        </w:rPr>
        <w:t xml:space="preserve">, - piedāvātā līgumcena sastāda: </w:t>
      </w:r>
    </w:p>
    <w:p w:rsidR="0039650C" w:rsidRPr="0039650C" w:rsidRDefault="0039650C" w:rsidP="0039650C">
      <w:pPr>
        <w:jc w:val="both"/>
        <w:rPr>
          <w:sz w:val="22"/>
          <w:szCs w:val="22"/>
          <w:u w:color="FFFFFF"/>
        </w:rPr>
      </w:pPr>
      <w:r w:rsidRPr="0039650C">
        <w:rPr>
          <w:color w:val="000000"/>
          <w:sz w:val="22"/>
          <w:szCs w:val="22"/>
          <w:shd w:val="clear" w:color="auto" w:fill="FFFFFF"/>
        </w:rPr>
        <w:t>Iepirkuma 2.daļā</w:t>
      </w:r>
      <w:r w:rsidRPr="0039650C">
        <w:rPr>
          <w:sz w:val="22"/>
          <w:szCs w:val="22"/>
          <w:u w:color="FFFFFF"/>
        </w:rPr>
        <w:t xml:space="preserve"> - EUR 134.69</w:t>
      </w:r>
      <w:proofErr w:type="gramStart"/>
      <w:r w:rsidRPr="0039650C">
        <w:rPr>
          <w:sz w:val="22"/>
          <w:szCs w:val="22"/>
          <w:u w:color="FFFFFF"/>
        </w:rPr>
        <w:t xml:space="preserve">  </w:t>
      </w:r>
      <w:proofErr w:type="gramEnd"/>
      <w:r w:rsidRPr="0039650C">
        <w:rPr>
          <w:sz w:val="22"/>
          <w:szCs w:val="22"/>
          <w:u w:color="FFFFFF"/>
        </w:rPr>
        <w:t>(viens simts trīsdesmit četri  eiro,  69 centi) apmēru bez PVN;</w:t>
      </w:r>
    </w:p>
    <w:p w:rsidR="0039650C" w:rsidRPr="0039650C" w:rsidRDefault="0039650C" w:rsidP="0039650C">
      <w:pPr>
        <w:jc w:val="both"/>
        <w:rPr>
          <w:sz w:val="22"/>
          <w:szCs w:val="22"/>
          <w:u w:color="FFFFFF"/>
        </w:rPr>
      </w:pPr>
      <w:r w:rsidRPr="0039650C">
        <w:rPr>
          <w:color w:val="000000"/>
          <w:sz w:val="22"/>
          <w:szCs w:val="22"/>
          <w:shd w:val="clear" w:color="auto" w:fill="FFFFFF"/>
        </w:rPr>
        <w:t>Iepirkuma 3.daļā</w:t>
      </w:r>
      <w:r w:rsidRPr="0039650C">
        <w:rPr>
          <w:sz w:val="22"/>
          <w:szCs w:val="22"/>
          <w:u w:color="FFFFFF"/>
        </w:rPr>
        <w:t xml:space="preserve"> - EUR 110.48 (viens simts desmit</w:t>
      </w:r>
      <w:proofErr w:type="gramStart"/>
      <w:r w:rsidRPr="0039650C">
        <w:rPr>
          <w:sz w:val="22"/>
          <w:szCs w:val="22"/>
          <w:u w:color="FFFFFF"/>
        </w:rPr>
        <w:t xml:space="preserve">  </w:t>
      </w:r>
      <w:proofErr w:type="gramEnd"/>
      <w:r w:rsidRPr="0039650C">
        <w:rPr>
          <w:sz w:val="22"/>
          <w:szCs w:val="22"/>
          <w:u w:color="FFFFFF"/>
        </w:rPr>
        <w:t>eiro, 48 centi) apmēru bez PVN;</w:t>
      </w:r>
    </w:p>
    <w:p w:rsidR="0039650C" w:rsidRPr="0039650C" w:rsidRDefault="0039650C" w:rsidP="0039650C">
      <w:pPr>
        <w:jc w:val="both"/>
        <w:rPr>
          <w:sz w:val="22"/>
          <w:szCs w:val="22"/>
          <w:u w:color="FFFFFF"/>
        </w:rPr>
      </w:pPr>
      <w:r w:rsidRPr="0039650C">
        <w:rPr>
          <w:sz w:val="22"/>
          <w:szCs w:val="22"/>
          <w:u w:color="FFFFFF"/>
        </w:rPr>
        <w:t>8.3.</w:t>
      </w:r>
      <w:r w:rsidRPr="0039650C">
        <w:rPr>
          <w:b/>
          <w:sz w:val="22"/>
          <w:szCs w:val="22"/>
          <w:u w:color="FFFFFF"/>
        </w:rPr>
        <w:t>SIA „</w:t>
      </w:r>
      <w:r w:rsidRPr="0039650C">
        <w:rPr>
          <w:b/>
          <w:sz w:val="22"/>
          <w:szCs w:val="22"/>
        </w:rPr>
        <w:t>GEMOSS</w:t>
      </w:r>
      <w:r w:rsidRPr="0039650C">
        <w:rPr>
          <w:b/>
          <w:sz w:val="22"/>
          <w:szCs w:val="22"/>
          <w:u w:color="FFFFFF"/>
        </w:rPr>
        <w:t xml:space="preserve">”, </w:t>
      </w:r>
      <w:proofErr w:type="spellStart"/>
      <w:r w:rsidRPr="0039650C">
        <w:rPr>
          <w:b/>
          <w:sz w:val="22"/>
          <w:szCs w:val="22"/>
          <w:u w:color="FFFFFF"/>
        </w:rPr>
        <w:t>reģ</w:t>
      </w:r>
      <w:proofErr w:type="spellEnd"/>
      <w:r w:rsidRPr="0039650C">
        <w:rPr>
          <w:b/>
          <w:sz w:val="22"/>
          <w:szCs w:val="22"/>
          <w:u w:color="FFFFFF"/>
        </w:rPr>
        <w:t xml:space="preserve">. nr. 40103099092, - </w:t>
      </w:r>
      <w:r w:rsidRPr="0039650C">
        <w:rPr>
          <w:sz w:val="22"/>
          <w:szCs w:val="22"/>
          <w:u w:color="FFFFFF"/>
        </w:rPr>
        <w:t xml:space="preserve">piedāvātā līgumcena sastāda: </w:t>
      </w:r>
    </w:p>
    <w:p w:rsidR="0039650C" w:rsidRPr="0039650C" w:rsidRDefault="0039650C" w:rsidP="0039650C">
      <w:pPr>
        <w:jc w:val="both"/>
        <w:rPr>
          <w:sz w:val="22"/>
          <w:szCs w:val="22"/>
          <w:u w:color="FFFFFF"/>
        </w:rPr>
      </w:pPr>
      <w:r w:rsidRPr="0039650C">
        <w:rPr>
          <w:color w:val="000000"/>
          <w:sz w:val="22"/>
          <w:szCs w:val="22"/>
          <w:shd w:val="clear" w:color="auto" w:fill="FFFFFF"/>
        </w:rPr>
        <w:t>Iepirkuma 4.daļā</w:t>
      </w:r>
      <w:r w:rsidRPr="0039650C">
        <w:rPr>
          <w:sz w:val="22"/>
          <w:szCs w:val="22"/>
          <w:u w:color="FFFFFF"/>
        </w:rPr>
        <w:t xml:space="preserve"> - EUR 2498.40</w:t>
      </w:r>
      <w:proofErr w:type="gramStart"/>
      <w:r w:rsidRPr="0039650C">
        <w:rPr>
          <w:sz w:val="22"/>
          <w:szCs w:val="22"/>
          <w:u w:color="FFFFFF"/>
        </w:rPr>
        <w:t xml:space="preserve">  </w:t>
      </w:r>
      <w:proofErr w:type="gramEnd"/>
      <w:r w:rsidRPr="0039650C">
        <w:rPr>
          <w:sz w:val="22"/>
          <w:szCs w:val="22"/>
          <w:u w:color="FFFFFF"/>
        </w:rPr>
        <w:t>(divi tūkstoši četri simti deviņdesmit astoņi  eiro,  40 centi) apmēru bez PVN.</w:t>
      </w:r>
    </w:p>
    <w:p w:rsidR="00667FEC" w:rsidRPr="007D0327" w:rsidRDefault="00667FEC" w:rsidP="00667FEC">
      <w:pPr>
        <w:pStyle w:val="tv213"/>
        <w:spacing w:before="0" w:beforeAutospacing="0" w:after="0" w:afterAutospacing="0"/>
        <w:rPr>
          <w:b/>
          <w:sz w:val="22"/>
          <w:szCs w:val="22"/>
          <w:u w:color="FFFFFF"/>
        </w:rPr>
      </w:pPr>
    </w:p>
    <w:p w:rsidR="00C44093" w:rsidRDefault="00C44093" w:rsidP="00C44093">
      <w:pPr>
        <w:pStyle w:val="TextBody"/>
        <w:spacing w:after="0" w:line="240" w:lineRule="auto"/>
        <w:rPr>
          <w:sz w:val="22"/>
          <w:szCs w:val="22"/>
        </w:rPr>
      </w:pPr>
    </w:p>
    <w:p w:rsidR="00DC4CFE" w:rsidRPr="00E100E7" w:rsidRDefault="00DC4CFE" w:rsidP="00C44093">
      <w:pPr>
        <w:pStyle w:val="TextBody"/>
        <w:spacing w:after="0" w:line="240" w:lineRule="auto"/>
        <w:rPr>
          <w:sz w:val="22"/>
          <w:szCs w:val="22"/>
        </w:rPr>
      </w:pPr>
    </w:p>
    <w:tbl>
      <w:tblPr>
        <w:tblW w:w="0" w:type="auto"/>
        <w:tblBorders>
          <w:insideH w:val="nil"/>
          <w:insideV w:val="nil"/>
        </w:tblBorders>
        <w:tblLook w:val="04A0"/>
      </w:tblPr>
      <w:tblGrid>
        <w:gridCol w:w="6662"/>
        <w:gridCol w:w="2529"/>
      </w:tblGrid>
      <w:tr w:rsidR="00BF3775" w:rsidRPr="00E100E7" w:rsidTr="00BF3775">
        <w:trPr>
          <w:trHeight w:val="80"/>
        </w:trPr>
        <w:tc>
          <w:tcPr>
            <w:tcW w:w="7170" w:type="dxa"/>
            <w:shd w:val="clear" w:color="auto" w:fill="FFFFFF"/>
            <w:hideMark/>
          </w:tcPr>
          <w:p w:rsidR="00BF3775" w:rsidRPr="00E100E7" w:rsidRDefault="00BF3775">
            <w:pPr>
              <w:spacing w:line="276" w:lineRule="auto"/>
              <w:rPr>
                <w:sz w:val="22"/>
                <w:szCs w:val="22"/>
              </w:rPr>
            </w:pPr>
            <w:r w:rsidRPr="00E100E7">
              <w:rPr>
                <w:sz w:val="22"/>
                <w:szCs w:val="22"/>
              </w:rPr>
              <w:t>Iepirkuma komisijas priekšsēdētājs</w:t>
            </w:r>
          </w:p>
        </w:tc>
        <w:tc>
          <w:tcPr>
            <w:tcW w:w="2683" w:type="dxa"/>
            <w:shd w:val="clear" w:color="auto" w:fill="FFFFFF"/>
            <w:hideMark/>
          </w:tcPr>
          <w:p w:rsidR="00BF3775" w:rsidRPr="00E100E7" w:rsidRDefault="00BF3775">
            <w:pPr>
              <w:pStyle w:val="TextBody"/>
              <w:rPr>
                <w:sz w:val="22"/>
                <w:szCs w:val="22"/>
                <w:lang w:eastAsia="en-US"/>
              </w:rPr>
            </w:pPr>
            <w:r w:rsidRPr="00E100E7">
              <w:rPr>
                <w:sz w:val="22"/>
                <w:szCs w:val="22"/>
                <w:lang w:eastAsia="en-US"/>
              </w:rPr>
              <w:t>R.Sakne</w:t>
            </w:r>
          </w:p>
        </w:tc>
      </w:tr>
    </w:tbl>
    <w:p w:rsidR="00BF3775" w:rsidRPr="00E100E7" w:rsidRDefault="00BF3775" w:rsidP="00BF3775">
      <w:pPr>
        <w:rPr>
          <w:sz w:val="22"/>
          <w:szCs w:val="22"/>
        </w:rPr>
      </w:pPr>
    </w:p>
    <w:p w:rsidR="00BF3775" w:rsidRPr="00E100E7" w:rsidRDefault="00BF3775" w:rsidP="00BF3775">
      <w:pPr>
        <w:rPr>
          <w:sz w:val="22"/>
          <w:szCs w:val="22"/>
        </w:rPr>
      </w:pPr>
    </w:p>
    <w:p w:rsidR="00BF3775" w:rsidRPr="00E100E7" w:rsidRDefault="00BF3775" w:rsidP="00BF3775">
      <w:pPr>
        <w:rPr>
          <w:sz w:val="22"/>
          <w:szCs w:val="22"/>
        </w:rPr>
      </w:pPr>
    </w:p>
    <w:p w:rsidR="00BF3775" w:rsidRPr="00E100E7" w:rsidRDefault="00BF3775" w:rsidP="00BF3775">
      <w:pPr>
        <w:rPr>
          <w:sz w:val="22"/>
          <w:szCs w:val="22"/>
        </w:rPr>
      </w:pPr>
    </w:p>
    <w:p w:rsidR="0068125B" w:rsidRPr="00581F1E" w:rsidRDefault="0068125B" w:rsidP="00BF3775">
      <w:pPr>
        <w:rPr>
          <w:sz w:val="22"/>
          <w:szCs w:val="22"/>
        </w:rPr>
      </w:pPr>
    </w:p>
    <w:p w:rsidR="0068125B" w:rsidRDefault="0068125B" w:rsidP="00BF3775">
      <w:pPr>
        <w:rPr>
          <w:sz w:val="22"/>
          <w:szCs w:val="22"/>
        </w:rPr>
      </w:pPr>
    </w:p>
    <w:p w:rsidR="00546FDD" w:rsidRDefault="00546FDD" w:rsidP="00BF3775">
      <w:pPr>
        <w:rPr>
          <w:sz w:val="22"/>
          <w:szCs w:val="22"/>
        </w:rPr>
      </w:pPr>
    </w:p>
    <w:p w:rsidR="00546FDD" w:rsidRDefault="00546FDD" w:rsidP="00546FDD">
      <w:pPr>
        <w:jc w:val="both"/>
      </w:pPr>
    </w:p>
    <w:p w:rsidR="00DC4CFE" w:rsidRDefault="00DC4CFE" w:rsidP="00546FDD">
      <w:pPr>
        <w:jc w:val="both"/>
      </w:pPr>
    </w:p>
    <w:p w:rsidR="00DC4CFE" w:rsidRDefault="00DC4CFE" w:rsidP="00546FDD">
      <w:pPr>
        <w:jc w:val="both"/>
      </w:pPr>
    </w:p>
    <w:p w:rsidR="00DC4CFE" w:rsidRDefault="00DC4CFE" w:rsidP="00546FDD">
      <w:pPr>
        <w:jc w:val="both"/>
      </w:pPr>
    </w:p>
    <w:p w:rsidR="00DC4CFE" w:rsidRDefault="00DC4CFE" w:rsidP="00546FDD">
      <w:pPr>
        <w:jc w:val="both"/>
      </w:pPr>
    </w:p>
    <w:p w:rsidR="00DC4CFE" w:rsidRDefault="00DC4CFE" w:rsidP="00546FDD">
      <w:pPr>
        <w:jc w:val="both"/>
      </w:pPr>
    </w:p>
    <w:p w:rsidR="00077A21" w:rsidRDefault="00077A21" w:rsidP="00077A21">
      <w:pPr>
        <w:pStyle w:val="NoSpacing"/>
        <w:jc w:val="center"/>
        <w:outlineLvl w:val="0"/>
        <w:rPr>
          <w:rFonts w:ascii="Times New Roman" w:hAnsi="Times New Roman"/>
          <w:sz w:val="28"/>
          <w:szCs w:val="28"/>
        </w:rPr>
      </w:pPr>
      <w:r>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sidRPr="009E6444">
          <w:rPr>
            <w:rFonts w:ascii="Times New Roman" w:hAnsi="Times New Roman"/>
            <w:b/>
            <w:sz w:val="28"/>
            <w:szCs w:val="28"/>
          </w:rPr>
          <w:t>LĪGUMS</w:t>
        </w:r>
      </w:smartTag>
      <w:r w:rsidRPr="009E6444">
        <w:rPr>
          <w:rFonts w:ascii="Times New Roman" w:hAnsi="Times New Roman"/>
          <w:b/>
          <w:sz w:val="28"/>
          <w:szCs w:val="28"/>
        </w:rPr>
        <w:t xml:space="preserve"> Nr</w:t>
      </w:r>
      <w:r w:rsidRPr="009E6444">
        <w:rPr>
          <w:rFonts w:ascii="Times New Roman" w:hAnsi="Times New Roman"/>
          <w:sz w:val="28"/>
          <w:szCs w:val="28"/>
        </w:rPr>
        <w:t xml:space="preserve">. </w:t>
      </w:r>
      <w:r>
        <w:rPr>
          <w:rFonts w:ascii="Times New Roman" w:hAnsi="Times New Roman"/>
          <w:b/>
          <w:sz w:val="28"/>
          <w:szCs w:val="28"/>
        </w:rPr>
        <w:t>00/2015/KURŠI</w:t>
      </w:r>
    </w:p>
    <w:p w:rsidR="00077A21" w:rsidRPr="009E6444" w:rsidRDefault="00077A21" w:rsidP="00077A21">
      <w:pPr>
        <w:pStyle w:val="NoSpacing"/>
        <w:outlineLvl w:val="0"/>
        <w:rPr>
          <w:rFonts w:ascii="Times New Roman" w:hAnsi="Times New Roman"/>
          <w:sz w:val="28"/>
          <w:szCs w:val="28"/>
        </w:rPr>
      </w:pPr>
    </w:p>
    <w:p w:rsidR="00077A21" w:rsidRPr="00C964BD" w:rsidRDefault="00077A21" w:rsidP="00077A21">
      <w:pPr>
        <w:pStyle w:val="BodyTextIndent2"/>
        <w:ind w:left="0"/>
      </w:pPr>
      <w:r w:rsidRPr="00C964BD">
        <w:t>Kuldīgā</w:t>
      </w:r>
      <w:r>
        <w:t xml:space="preserve">, </w:t>
      </w:r>
      <w:r w:rsidRPr="00C964BD">
        <w:t>201</w:t>
      </w:r>
      <w:r>
        <w:t>5.gada 23.janvārī</w:t>
      </w:r>
    </w:p>
    <w:p w:rsidR="00077A21" w:rsidRPr="007A4021" w:rsidRDefault="00077A21" w:rsidP="00077A21">
      <w:pPr>
        <w:tabs>
          <w:tab w:val="left" w:pos="0"/>
        </w:tabs>
        <w:ind w:right="-97" w:firstLine="142"/>
        <w:jc w:val="both"/>
      </w:pPr>
      <w:r w:rsidRPr="007A4021">
        <w:rPr>
          <w:b/>
        </w:rPr>
        <w:t>PIKC „Kuldīgas Tehnoloģiju un tūrisma tehnikums”</w:t>
      </w:r>
      <w:r w:rsidRPr="007A4021">
        <w:t xml:space="preserve">, </w:t>
      </w:r>
      <w:proofErr w:type="spellStart"/>
      <w:r w:rsidRPr="007A4021">
        <w:t>reģ</w:t>
      </w:r>
      <w:proofErr w:type="spellEnd"/>
      <w:r w:rsidRPr="007A4021">
        <w:t xml:space="preserve">. Nr.90000035711, direktores </w:t>
      </w:r>
      <w:r w:rsidRPr="007A4021">
        <w:rPr>
          <w:b/>
          <w:bCs/>
        </w:rPr>
        <w:t xml:space="preserve">Daces </w:t>
      </w:r>
      <w:proofErr w:type="spellStart"/>
      <w:r w:rsidRPr="007A4021">
        <w:rPr>
          <w:b/>
          <w:bCs/>
        </w:rPr>
        <w:t>Cines</w:t>
      </w:r>
      <w:proofErr w:type="spellEnd"/>
      <w:r w:rsidRPr="007A4021">
        <w:rPr>
          <w:b/>
          <w:bCs/>
        </w:rPr>
        <w:t xml:space="preserve"> </w:t>
      </w:r>
      <w:r w:rsidRPr="007A4021">
        <w:t>personā, kura darbojas</w:t>
      </w:r>
      <w:proofErr w:type="gramStart"/>
      <w:r w:rsidRPr="007A4021">
        <w:t xml:space="preserve">  </w:t>
      </w:r>
      <w:proofErr w:type="gramEnd"/>
      <w:r w:rsidRPr="007A4021">
        <w:t>uz Nolikuma pamata, turpmāk tekstā „</w:t>
      </w:r>
      <w:r w:rsidRPr="00800784">
        <w:rPr>
          <w:i/>
        </w:rPr>
        <w:t>Pasūtītājs</w:t>
      </w:r>
      <w:r w:rsidRPr="00800784">
        <w:t>”,</w:t>
      </w:r>
      <w:r w:rsidRPr="007A4021">
        <w:t xml:space="preserve"> no vienas puses, un</w:t>
      </w:r>
      <w:r w:rsidRPr="00AF2549">
        <w:rPr>
          <w:b/>
        </w:rPr>
        <w:t xml:space="preserve"> </w:t>
      </w:r>
      <w:r w:rsidRPr="00037FDA">
        <w:rPr>
          <w:b/>
        </w:rPr>
        <w:t>SIA</w:t>
      </w:r>
      <w:r>
        <w:rPr>
          <w:b/>
        </w:rPr>
        <w:t xml:space="preserve"> „</w:t>
      </w:r>
      <w:r w:rsidRPr="007E50EA">
        <w:rPr>
          <w:b/>
        </w:rPr>
        <w:t>Tirdzniecības nams „Kurši</w:t>
      </w:r>
      <w:r w:rsidRPr="00037FDA">
        <w:rPr>
          <w:b/>
        </w:rPr>
        <w:t>”</w:t>
      </w:r>
      <w:r>
        <w:rPr>
          <w:b/>
        </w:rPr>
        <w:t>”</w:t>
      </w:r>
      <w:r w:rsidRPr="00037FDA">
        <w:rPr>
          <w:b/>
        </w:rPr>
        <w:t>,</w:t>
      </w:r>
      <w:r>
        <w:t xml:space="preserve"> </w:t>
      </w:r>
      <w:proofErr w:type="spellStart"/>
      <w:r>
        <w:t>reģ</w:t>
      </w:r>
      <w:proofErr w:type="spellEnd"/>
      <w:r>
        <w:t>. Nr.</w:t>
      </w:r>
      <w:r w:rsidRPr="001036AB">
        <w:t xml:space="preserve"> </w:t>
      </w:r>
      <w:r>
        <w:t xml:space="preserve">40003494995, turpmāk tekstā </w:t>
      </w:r>
      <w:r w:rsidRPr="00800784">
        <w:t>„</w:t>
      </w:r>
      <w:r w:rsidRPr="00800784">
        <w:rPr>
          <w:i/>
        </w:rPr>
        <w:t>Piegādātājs</w:t>
      </w:r>
      <w:r w:rsidRPr="00800784">
        <w:t>”,</w:t>
      </w:r>
      <w:r>
        <w:t xml:space="preserve"> kuru saskaņā ar statūtiem pārstāv valdes loceklis </w:t>
      </w:r>
      <w:r w:rsidRPr="00A231F2">
        <w:rPr>
          <w:b/>
        </w:rPr>
        <w:t xml:space="preserve">Gints </w:t>
      </w:r>
      <w:proofErr w:type="spellStart"/>
      <w:r w:rsidRPr="00A231F2">
        <w:rPr>
          <w:b/>
        </w:rPr>
        <w:t>Geistarts</w:t>
      </w:r>
      <w:proofErr w:type="spellEnd"/>
      <w:r w:rsidRPr="00A231F2">
        <w:rPr>
          <w:b/>
        </w:rPr>
        <w:t xml:space="preserve"> </w:t>
      </w:r>
      <w:r>
        <w:t xml:space="preserve">un valdes locekle </w:t>
      </w:r>
      <w:r>
        <w:rPr>
          <w:b/>
        </w:rPr>
        <w:t xml:space="preserve">Svetlana </w:t>
      </w:r>
      <w:proofErr w:type="spellStart"/>
      <w:r>
        <w:rPr>
          <w:b/>
        </w:rPr>
        <w:t>Kursīte</w:t>
      </w:r>
      <w:proofErr w:type="spellEnd"/>
      <w:r w:rsidRPr="007A4021">
        <w:t>, no otras puses, abi kopā un katrs atsevišķi turpmāk saukti „Puses”, pamatojoties uz Iepirkuma „</w:t>
      </w:r>
      <w:r w:rsidRPr="009B340C">
        <w:rPr>
          <w:bCs/>
        </w:rPr>
        <w:t xml:space="preserve">Remonta, uzturēšanas materiāli un saimniecības preces. Saimniecības preču iegāde profesionālās izglītības programmu „Ēdināšanas pakalpojumi”, „Restorānu pakalpojumi” un ”Viesnīcu pakalpojumi” īstenošanai PIKC </w:t>
      </w:r>
      <w:r w:rsidRPr="009B340C">
        <w:t xml:space="preserve">„Kuldīgas </w:t>
      </w:r>
      <w:r w:rsidRPr="009B340C">
        <w:rPr>
          <w:bCs/>
        </w:rPr>
        <w:t>Tehnoloģiju</w:t>
      </w:r>
      <w:r w:rsidRPr="009B340C">
        <w:t xml:space="preserve"> un tūrisma tehnikums”</w:t>
      </w:r>
      <w:r w:rsidRPr="009B340C">
        <w:rPr>
          <w:bCs/>
        </w:rPr>
        <w:t>”</w:t>
      </w:r>
      <w:r w:rsidRPr="009B340C">
        <w:t xml:space="preserve">, ID Nr. KTTT 2015/1, rezultātiem, </w:t>
      </w:r>
      <w:r>
        <w:t>Iepirkuma 1</w:t>
      </w:r>
      <w:r w:rsidRPr="007A4021">
        <w:t>.daļā – “</w:t>
      </w:r>
      <w:r>
        <w:t>Remonta un uzturēšanas materiāli, instrumenti</w:t>
      </w:r>
      <w:r w:rsidRPr="007A4021">
        <w:t>”, noslēdz šāda satura līgumu, turpmāk tekstā „</w:t>
      </w:r>
      <w:smartTag w:uri="schemas-tilde-lv/tildestengine" w:element="veidnes">
        <w:smartTagPr>
          <w:attr w:name="text" w:val="LĪGUMS"/>
          <w:attr w:name="id" w:val="-1"/>
          <w:attr w:name="baseform" w:val="līgum|s"/>
        </w:smartTagPr>
        <w:r w:rsidRPr="007A4021">
          <w:t>Līgums</w:t>
        </w:r>
      </w:smartTag>
      <w:r w:rsidRPr="007A4021">
        <w:t>”:</w:t>
      </w:r>
    </w:p>
    <w:p w:rsidR="00077A21" w:rsidRDefault="00077A21" w:rsidP="00077A21">
      <w:pPr>
        <w:numPr>
          <w:ilvl w:val="0"/>
          <w:numId w:val="1"/>
        </w:numPr>
        <w:tabs>
          <w:tab w:val="left" w:pos="0"/>
        </w:tabs>
        <w:autoSpaceDE w:val="0"/>
        <w:autoSpaceDN w:val="0"/>
        <w:adjustRightInd w:val="0"/>
        <w:spacing w:before="120" w:after="120"/>
        <w:ind w:right="-97"/>
        <w:jc w:val="both"/>
        <w:rPr>
          <w:b/>
        </w:rPr>
      </w:pPr>
      <w:r>
        <w:rPr>
          <w:b/>
        </w:rPr>
        <w:t>LĪGUMA PRIEKŠMETS</w:t>
      </w:r>
    </w:p>
    <w:p w:rsidR="00077A21" w:rsidRDefault="00077A21" w:rsidP="00077A21">
      <w:pPr>
        <w:numPr>
          <w:ilvl w:val="1"/>
          <w:numId w:val="1"/>
        </w:numPr>
        <w:tabs>
          <w:tab w:val="left" w:pos="0"/>
          <w:tab w:val="left" w:pos="8931"/>
        </w:tabs>
        <w:autoSpaceDE w:val="0"/>
        <w:autoSpaceDN w:val="0"/>
        <w:adjustRightInd w:val="0"/>
        <w:ind w:right="-97"/>
        <w:jc w:val="both"/>
      </w:pPr>
      <w:ins w:id="0" w:author="Projekts" w:date="2014-10-03T19:55:00Z">
        <w:r>
          <w:rPr>
            <w:i/>
            <w:iCs/>
          </w:rPr>
          <w:t>Pieg</w:t>
        </w:r>
      </w:ins>
      <w:ins w:id="1" w:author="Projekts" w:date="2014-10-03T19:56:00Z">
        <w:r>
          <w:rPr>
            <w:i/>
            <w:iCs/>
          </w:rPr>
          <w:t>ādātāj</w:t>
        </w:r>
      </w:ins>
      <w:r>
        <w:rPr>
          <w:i/>
          <w:iCs/>
        </w:rPr>
        <w:t>s</w:t>
      </w:r>
      <w:r>
        <w:t xml:space="preserve"> pārdod un </w:t>
      </w:r>
      <w:r>
        <w:rPr>
          <w:i/>
        </w:rPr>
        <w:t>Pasūtītājs</w:t>
      </w:r>
      <w:r>
        <w:t xml:space="preserve"> pērk</w:t>
      </w:r>
      <w:r w:rsidRPr="00800784">
        <w:t xml:space="preserve"> </w:t>
      </w:r>
      <w:r>
        <w:t xml:space="preserve">Remonta un uzturēšanas materiālus, instrumentus, kas tiek piegādāti pēc iepriekšēja pasūtījuma, turpmāk līgumā – </w:t>
      </w:r>
      <w:r>
        <w:rPr>
          <w:bCs/>
        </w:rPr>
        <w:t>„Prece”</w:t>
      </w:r>
      <w:r>
        <w:t>,</w:t>
      </w:r>
      <w:ins w:id="2" w:author="Projekts" w:date="2014-10-03T13:36:00Z">
        <w:r>
          <w:t xml:space="preserve"> </w:t>
        </w:r>
      </w:ins>
      <w:r>
        <w:rPr>
          <w:bCs/>
        </w:rPr>
        <w:t>skolas remontu un uzturēšanas vajadzībām</w:t>
      </w:r>
      <w:r>
        <w:t>, un samaksā par Preci saskaņā ar šī Līguma nosacījumiem.</w:t>
      </w:r>
    </w:p>
    <w:p w:rsidR="00077A21" w:rsidRDefault="00077A21" w:rsidP="00077A21">
      <w:pPr>
        <w:numPr>
          <w:ilvl w:val="0"/>
          <w:numId w:val="1"/>
        </w:numPr>
        <w:tabs>
          <w:tab w:val="left" w:pos="0"/>
        </w:tabs>
        <w:autoSpaceDE w:val="0"/>
        <w:autoSpaceDN w:val="0"/>
        <w:adjustRightInd w:val="0"/>
        <w:spacing w:before="120"/>
        <w:ind w:right="-97"/>
        <w:jc w:val="both"/>
        <w:rPr>
          <w:b/>
        </w:rPr>
      </w:pPr>
      <w:r>
        <w:rPr>
          <w:b/>
        </w:rPr>
        <w:t>PREČU KVALITĀTE</w:t>
      </w:r>
    </w:p>
    <w:p w:rsidR="00077A21" w:rsidRDefault="00077A21" w:rsidP="00077A21">
      <w:pPr>
        <w:numPr>
          <w:ilvl w:val="1"/>
          <w:numId w:val="1"/>
        </w:numPr>
        <w:tabs>
          <w:tab w:val="left" w:pos="0"/>
        </w:tabs>
        <w:autoSpaceDE w:val="0"/>
        <w:autoSpaceDN w:val="0"/>
        <w:adjustRightInd w:val="0"/>
        <w:ind w:right="-97"/>
        <w:jc w:val="both"/>
      </w:pPr>
      <w:r>
        <w:t xml:space="preserve">Preces kvalitātei jāatbilst Latvijas Republikas un Eiropas Savienības spēkā esošajos normatīvajos aktos noteiktajām kvalitātes prasībām. </w:t>
      </w:r>
    </w:p>
    <w:p w:rsidR="00077A21" w:rsidRDefault="00077A21" w:rsidP="00077A21">
      <w:pPr>
        <w:numPr>
          <w:ilvl w:val="0"/>
          <w:numId w:val="1"/>
        </w:numPr>
        <w:tabs>
          <w:tab w:val="left" w:pos="0"/>
        </w:tabs>
        <w:autoSpaceDE w:val="0"/>
        <w:autoSpaceDN w:val="0"/>
        <w:adjustRightInd w:val="0"/>
        <w:spacing w:before="120" w:after="120"/>
        <w:ind w:left="284" w:right="-97" w:hanging="284"/>
        <w:jc w:val="both"/>
        <w:rPr>
          <w:b/>
        </w:rPr>
      </w:pPr>
      <w:r>
        <w:rPr>
          <w:b/>
        </w:rPr>
        <w:t>CENAS UN NORĒĶINU KĀRTĪBA</w:t>
      </w:r>
    </w:p>
    <w:p w:rsidR="00077A21" w:rsidRDefault="00077A21" w:rsidP="00077A21">
      <w:pPr>
        <w:numPr>
          <w:ilvl w:val="1"/>
          <w:numId w:val="1"/>
        </w:numPr>
        <w:tabs>
          <w:tab w:val="left" w:pos="0"/>
        </w:tabs>
        <w:autoSpaceDE w:val="0"/>
        <w:autoSpaceDN w:val="0"/>
        <w:adjustRightInd w:val="0"/>
        <w:ind w:right="-97"/>
        <w:jc w:val="both"/>
      </w:pPr>
      <w:r>
        <w:t>Preču cenas ir noteiktas iepirkuma tehniskajā – finanšu piedāvājumā</w:t>
      </w:r>
    </w:p>
    <w:p w:rsidR="00077A21" w:rsidRDefault="00077A21" w:rsidP="00077A21">
      <w:pPr>
        <w:numPr>
          <w:ilvl w:val="1"/>
          <w:numId w:val="1"/>
        </w:numPr>
        <w:tabs>
          <w:tab w:val="left" w:pos="0"/>
        </w:tabs>
        <w:autoSpaceDE w:val="0"/>
        <w:autoSpaceDN w:val="0"/>
        <w:adjustRightInd w:val="0"/>
        <w:ind w:right="-97"/>
        <w:jc w:val="both"/>
      </w:pPr>
      <w:r>
        <w:t>Cenas ir noteiktas saskaņā ar</w:t>
      </w:r>
      <w:proofErr w:type="gramStart"/>
      <w:r>
        <w:t xml:space="preserve">  </w:t>
      </w:r>
      <w:proofErr w:type="gramEnd"/>
      <w:ins w:id="3" w:author="Projekts" w:date="2014-10-03T19:55:00Z">
        <w:r>
          <w:rPr>
            <w:i/>
            <w:iCs/>
          </w:rPr>
          <w:t>Pieg</w:t>
        </w:r>
      </w:ins>
      <w:ins w:id="4" w:author="Projekts" w:date="2014-10-03T19:56:00Z">
        <w:r>
          <w:rPr>
            <w:i/>
            <w:iCs/>
          </w:rPr>
          <w:t>ādātāja</w:t>
        </w:r>
      </w:ins>
      <w:r>
        <w:t xml:space="preserve"> veikala preču cenrādi.</w:t>
      </w:r>
    </w:p>
    <w:p w:rsidR="00077A21" w:rsidRDefault="00077A21" w:rsidP="00077A21">
      <w:pPr>
        <w:numPr>
          <w:ilvl w:val="1"/>
          <w:numId w:val="1"/>
        </w:numPr>
        <w:autoSpaceDE w:val="0"/>
        <w:autoSpaceDN w:val="0"/>
        <w:adjustRightInd w:val="0"/>
        <w:jc w:val="both"/>
      </w:pPr>
      <w:r>
        <w:t>Līguma kopējā summa EUR 9680.00 (</w:t>
      </w:r>
      <w:r>
        <w:rPr>
          <w:i/>
        </w:rPr>
        <w:t>deviņi</w:t>
      </w:r>
      <w:r w:rsidRPr="00317859">
        <w:rPr>
          <w:i/>
        </w:rPr>
        <w:t xml:space="preserve"> tūksto</w:t>
      </w:r>
      <w:r>
        <w:rPr>
          <w:i/>
        </w:rPr>
        <w:t xml:space="preserve">ši seši simti astoņdesmit </w:t>
      </w:r>
      <w:r w:rsidRPr="00317859">
        <w:rPr>
          <w:i/>
        </w:rPr>
        <w:t>eiro, 00 eiro</w:t>
      </w:r>
      <w:r>
        <w:rPr>
          <w:i/>
        </w:rPr>
        <w:t xml:space="preserve"> </w:t>
      </w:r>
      <w:r w:rsidRPr="00317859">
        <w:rPr>
          <w:i/>
        </w:rPr>
        <w:t>centu</w:t>
      </w:r>
      <w:r>
        <w:t>) apmērā, kas sastāv no pamatsummas EUR 8000.00 (</w:t>
      </w:r>
      <w:r>
        <w:rPr>
          <w:i/>
        </w:rPr>
        <w:t>astoņi</w:t>
      </w:r>
      <w:r w:rsidRPr="00317859">
        <w:rPr>
          <w:i/>
        </w:rPr>
        <w:t xml:space="preserve"> tūksto</w:t>
      </w:r>
      <w:r>
        <w:rPr>
          <w:i/>
        </w:rPr>
        <w:t xml:space="preserve">ši </w:t>
      </w:r>
      <w:r w:rsidRPr="00317859">
        <w:rPr>
          <w:i/>
        </w:rPr>
        <w:t>eiro, 00 eiro</w:t>
      </w:r>
      <w:r>
        <w:rPr>
          <w:i/>
        </w:rPr>
        <w:t xml:space="preserve"> </w:t>
      </w:r>
      <w:r w:rsidRPr="00317859">
        <w:rPr>
          <w:i/>
        </w:rPr>
        <w:t>centu</w:t>
      </w:r>
      <w:r>
        <w:t xml:space="preserve"> un PVN, pievienotās vērtības nodoklis  EUR 1680.00 ( </w:t>
      </w:r>
      <w:r w:rsidRPr="00AC451B">
        <w:rPr>
          <w:i/>
        </w:rPr>
        <w:t>viens tūkstotis</w:t>
      </w:r>
      <w:r>
        <w:t xml:space="preserve"> </w:t>
      </w:r>
      <w:r>
        <w:rPr>
          <w:i/>
        </w:rPr>
        <w:t xml:space="preserve">seši simti astoņdesmit </w:t>
      </w:r>
      <w:r w:rsidRPr="00317859">
        <w:rPr>
          <w:i/>
        </w:rPr>
        <w:t xml:space="preserve"> eiro, 00 eiro</w:t>
      </w:r>
      <w:r>
        <w:rPr>
          <w:i/>
        </w:rPr>
        <w:t xml:space="preserve"> </w:t>
      </w:r>
      <w:r w:rsidRPr="00317859">
        <w:rPr>
          <w:i/>
        </w:rPr>
        <w:t xml:space="preserve">centu </w:t>
      </w:r>
      <w:r>
        <w:t>) apmērā.</w:t>
      </w:r>
    </w:p>
    <w:p w:rsidR="00077A21" w:rsidRDefault="00077A21" w:rsidP="00077A21">
      <w:pPr>
        <w:numPr>
          <w:ilvl w:val="1"/>
          <w:numId w:val="1"/>
        </w:numPr>
        <w:tabs>
          <w:tab w:val="left" w:pos="0"/>
        </w:tabs>
        <w:autoSpaceDE w:val="0"/>
        <w:autoSpaceDN w:val="0"/>
        <w:adjustRightInd w:val="0"/>
        <w:ind w:right="-97"/>
        <w:jc w:val="both"/>
      </w:pPr>
      <w:r>
        <w:t xml:space="preserve">Samaksu par iegādātajām precēm </w:t>
      </w:r>
      <w:r w:rsidRPr="001F2BEC">
        <w:rPr>
          <w:i/>
        </w:rPr>
        <w:t xml:space="preserve">Pasūtītājs </w:t>
      </w:r>
      <w:r>
        <w:t xml:space="preserve">veic ne vēlāk kā 15 (piecpadsmit) dienu laikā pēc pavadzīmes saņemšanas no </w:t>
      </w:r>
      <w:ins w:id="5" w:author="Projekts" w:date="2014-10-03T19:55:00Z">
        <w:r w:rsidRPr="001F2BEC">
          <w:rPr>
            <w:i/>
            <w:iCs/>
          </w:rPr>
          <w:t>Pieg</w:t>
        </w:r>
      </w:ins>
      <w:ins w:id="6" w:author="Projekts" w:date="2014-10-03T19:56:00Z">
        <w:r w:rsidRPr="001F2BEC">
          <w:rPr>
            <w:i/>
            <w:iCs/>
          </w:rPr>
          <w:t>ādātāja</w:t>
        </w:r>
      </w:ins>
      <w:r>
        <w:t>.</w:t>
      </w:r>
    </w:p>
    <w:p w:rsidR="00077A21" w:rsidRDefault="00077A21" w:rsidP="00077A21">
      <w:pPr>
        <w:numPr>
          <w:ilvl w:val="1"/>
          <w:numId w:val="1"/>
        </w:numPr>
        <w:tabs>
          <w:tab w:val="left" w:pos="0"/>
        </w:tabs>
        <w:autoSpaceDE w:val="0"/>
        <w:autoSpaceDN w:val="0"/>
        <w:adjustRightInd w:val="0"/>
        <w:ind w:right="-97"/>
        <w:jc w:val="both"/>
      </w:pPr>
      <w:r>
        <w:t xml:space="preserve">Norēķini par saņemtajām precēm tiek veikti EUR bezskaidras naudas pārskaitījuma veidā uz </w:t>
      </w:r>
      <w:ins w:id="7" w:author="Projekts" w:date="2014-10-03T19:55:00Z">
        <w:r>
          <w:rPr>
            <w:i/>
            <w:iCs/>
          </w:rPr>
          <w:t>Pieg</w:t>
        </w:r>
      </w:ins>
      <w:ins w:id="8" w:author="Projekts" w:date="2014-10-03T19:56:00Z">
        <w:r>
          <w:rPr>
            <w:i/>
            <w:iCs/>
          </w:rPr>
          <w:t>ādātāj</w:t>
        </w:r>
        <w:bookmarkStart w:id="9" w:name="_GoBack"/>
        <w:bookmarkEnd w:id="9"/>
        <w:r>
          <w:rPr>
            <w:i/>
            <w:iCs/>
          </w:rPr>
          <w:t>a</w:t>
        </w:r>
      </w:ins>
      <w:r>
        <w:t xml:space="preserve"> bankas kontu, kas norādīts Līgumā un izsniegtajā rēķinā.</w:t>
      </w:r>
    </w:p>
    <w:p w:rsidR="00077A21" w:rsidRDefault="00077A21" w:rsidP="00077A21">
      <w:pPr>
        <w:numPr>
          <w:ilvl w:val="1"/>
          <w:numId w:val="1"/>
        </w:numPr>
        <w:tabs>
          <w:tab w:val="left" w:pos="0"/>
        </w:tabs>
        <w:autoSpaceDE w:val="0"/>
        <w:autoSpaceDN w:val="0"/>
        <w:adjustRightInd w:val="0"/>
        <w:ind w:right="-97"/>
        <w:jc w:val="both"/>
      </w:pPr>
      <w:r>
        <w:t xml:space="preserve">Par samaksas dienu tiek uzskatīta diena, kad </w:t>
      </w:r>
      <w:r>
        <w:rPr>
          <w:i/>
        </w:rPr>
        <w:t>Pasūtītājs</w:t>
      </w:r>
      <w:r>
        <w:t xml:space="preserve"> veicis bankas pārskaitījumu, ko apliecina attiecīgs maksājuma uzdevums.</w:t>
      </w:r>
    </w:p>
    <w:p w:rsidR="00077A21" w:rsidRDefault="00077A21" w:rsidP="00077A21">
      <w:pPr>
        <w:pStyle w:val="BodyText"/>
        <w:widowControl/>
        <w:numPr>
          <w:ilvl w:val="1"/>
          <w:numId w:val="1"/>
        </w:numPr>
        <w:tabs>
          <w:tab w:val="left" w:pos="0"/>
        </w:tabs>
        <w:ind w:right="-97"/>
      </w:pPr>
      <w:r>
        <w:t xml:space="preserve">Pavadzīmē </w:t>
      </w:r>
      <w:ins w:id="10" w:author="Projekts" w:date="2014-10-03T19:55:00Z">
        <w:r>
          <w:rPr>
            <w:i/>
            <w:iCs/>
          </w:rPr>
          <w:t>Pieg</w:t>
        </w:r>
      </w:ins>
      <w:ins w:id="11" w:author="Projekts" w:date="2014-10-03T19:56:00Z">
        <w:r>
          <w:rPr>
            <w:i/>
            <w:iCs/>
          </w:rPr>
          <w:t>ādātāj</w:t>
        </w:r>
      </w:ins>
      <w:r>
        <w:rPr>
          <w:i/>
          <w:iCs/>
        </w:rPr>
        <w:t>s</w:t>
      </w:r>
      <w:r>
        <w:t xml:space="preserve"> norāda apmaksas datumu saskaņā ar šī līguma 3.4. punktu, līguma datumu un numuru, kā arī citus nepieciešamos rekvizītus un datus.</w:t>
      </w:r>
    </w:p>
    <w:p w:rsidR="00077A21" w:rsidRDefault="00077A21" w:rsidP="00077A21">
      <w:pPr>
        <w:numPr>
          <w:ilvl w:val="1"/>
          <w:numId w:val="1"/>
        </w:numPr>
        <w:tabs>
          <w:tab w:val="left" w:pos="0"/>
        </w:tabs>
        <w:autoSpaceDE w:val="0"/>
        <w:autoSpaceDN w:val="0"/>
        <w:adjustRightInd w:val="0"/>
        <w:ind w:right="-97"/>
        <w:jc w:val="both"/>
      </w:pPr>
      <w:r>
        <w:t xml:space="preserve">Līguma izpildes laikā Preču cenas netiek mainītas. </w:t>
      </w:r>
    </w:p>
    <w:p w:rsidR="00077A21" w:rsidRDefault="00077A21" w:rsidP="00077A21">
      <w:pPr>
        <w:numPr>
          <w:ilvl w:val="0"/>
          <w:numId w:val="1"/>
        </w:numPr>
        <w:tabs>
          <w:tab w:val="left" w:pos="0"/>
        </w:tabs>
        <w:autoSpaceDE w:val="0"/>
        <w:autoSpaceDN w:val="0"/>
        <w:adjustRightInd w:val="0"/>
        <w:spacing w:before="120"/>
        <w:ind w:right="-97"/>
        <w:jc w:val="both"/>
        <w:rPr>
          <w:b/>
          <w:i/>
        </w:rPr>
      </w:pPr>
      <w:r>
        <w:rPr>
          <w:b/>
        </w:rPr>
        <w:t>PREČU IEGĀDES KĀRTĪBA</w:t>
      </w:r>
    </w:p>
    <w:p w:rsidR="00077A21" w:rsidRDefault="00077A21" w:rsidP="00077A21">
      <w:pPr>
        <w:numPr>
          <w:ilvl w:val="1"/>
          <w:numId w:val="1"/>
        </w:numPr>
        <w:autoSpaceDE w:val="0"/>
        <w:autoSpaceDN w:val="0"/>
        <w:adjustRightInd w:val="0"/>
        <w:ind w:left="567" w:hanging="567"/>
        <w:jc w:val="both"/>
      </w:pPr>
      <w:r>
        <w:t xml:space="preserve"> </w:t>
      </w:r>
      <w:r w:rsidRPr="002C7775">
        <w:rPr>
          <w:i/>
        </w:rPr>
        <w:t xml:space="preserve">Pasūtītājs </w:t>
      </w:r>
      <w:r>
        <w:t>vienojas ar</w:t>
      </w:r>
      <w:ins w:id="12" w:author="Projekts" w:date="2014-10-03T13:36:00Z">
        <w:r>
          <w:t xml:space="preserve"> </w:t>
        </w:r>
      </w:ins>
      <w:ins w:id="13" w:author="Projekts" w:date="2014-10-03T19:55:00Z">
        <w:r w:rsidRPr="002C7775">
          <w:rPr>
            <w:i/>
            <w:iCs/>
          </w:rPr>
          <w:t>Pieg</w:t>
        </w:r>
      </w:ins>
      <w:ins w:id="14" w:author="Projekts" w:date="2014-10-03T19:56:00Z">
        <w:r w:rsidRPr="002C7775">
          <w:rPr>
            <w:i/>
            <w:iCs/>
          </w:rPr>
          <w:t>ādātāj</w:t>
        </w:r>
      </w:ins>
      <w:r w:rsidRPr="002C7775">
        <w:rPr>
          <w:i/>
          <w:iCs/>
        </w:rPr>
        <w:t>u</w:t>
      </w:r>
      <w:r>
        <w:t xml:space="preserve"> par</w:t>
      </w:r>
      <w:ins w:id="15" w:author="Projekts" w:date="2014-10-03T13:36:00Z">
        <w:r>
          <w:t xml:space="preserve"> </w:t>
        </w:r>
      </w:ins>
      <w:r>
        <w:t xml:space="preserve">katra  pasūtījuma apjomu un Preču piegādes datumu. </w:t>
      </w:r>
      <w:r w:rsidRPr="002C7775">
        <w:rPr>
          <w:i/>
        </w:rPr>
        <w:t>Pasūtītājs</w:t>
      </w:r>
      <w:r>
        <w:t xml:space="preserve"> var veikt pasūtījumu pa faksu: x vai e-pastu: x, paziņojot par to </w:t>
      </w:r>
      <w:r>
        <w:rPr>
          <w:b/>
          <w:i/>
        </w:rPr>
        <w:t>Pārdevēja</w:t>
      </w:r>
      <w:r>
        <w:t xml:space="preserve"> pilnvarotai personai pa </w:t>
      </w:r>
      <w:proofErr w:type="spellStart"/>
      <w:r>
        <w:t>tālr.x</w:t>
      </w:r>
      <w:proofErr w:type="spellEnd"/>
      <w:r>
        <w:t>.</w:t>
      </w:r>
    </w:p>
    <w:p w:rsidR="00077A21" w:rsidRDefault="00077A21" w:rsidP="00077A21">
      <w:pPr>
        <w:numPr>
          <w:ilvl w:val="1"/>
          <w:numId w:val="1"/>
        </w:numPr>
        <w:tabs>
          <w:tab w:val="left" w:pos="0"/>
        </w:tabs>
        <w:autoSpaceDE w:val="0"/>
        <w:autoSpaceDN w:val="0"/>
        <w:adjustRightInd w:val="0"/>
        <w:ind w:right="-97"/>
        <w:jc w:val="both"/>
      </w:pPr>
      <w:ins w:id="16" w:author="Projekts" w:date="2014-10-03T19:55:00Z">
        <w:r w:rsidRPr="002C7775">
          <w:rPr>
            <w:i/>
            <w:iCs/>
          </w:rPr>
          <w:t>Pieg</w:t>
        </w:r>
      </w:ins>
      <w:ins w:id="17" w:author="Projekts" w:date="2014-10-03T19:56:00Z">
        <w:r w:rsidRPr="002C7775">
          <w:rPr>
            <w:i/>
            <w:iCs/>
          </w:rPr>
          <w:t>ādātāj</w:t>
        </w:r>
      </w:ins>
      <w:r w:rsidRPr="002C7775">
        <w:rPr>
          <w:i/>
          <w:iCs/>
        </w:rPr>
        <w:t>s</w:t>
      </w:r>
      <w:r>
        <w:t xml:space="preserve"> garantē</w:t>
      </w:r>
      <w:r w:rsidRPr="002C7775">
        <w:rPr>
          <w:b/>
          <w:i/>
        </w:rPr>
        <w:t xml:space="preserve"> </w:t>
      </w:r>
      <w:r w:rsidRPr="002C7775">
        <w:rPr>
          <w:i/>
        </w:rPr>
        <w:t>Pasūtītājam</w:t>
      </w:r>
      <w:r w:rsidRPr="002C7775">
        <w:rPr>
          <w:b/>
          <w:i/>
        </w:rPr>
        <w:t xml:space="preserve">, </w:t>
      </w:r>
      <w:r>
        <w:t>ka</w:t>
      </w:r>
      <w:ins w:id="18" w:author="Projekts" w:date="2014-10-03T13:36:00Z">
        <w:r>
          <w:t xml:space="preserve"> </w:t>
        </w:r>
      </w:ins>
      <w:r>
        <w:t>preces ir pieejamas visā Līguma izpildes laikā, un tiks piegādātas 7 (septiņu) kalendāro dienu laikā pēc</w:t>
      </w:r>
      <w:r w:rsidRPr="002C7775">
        <w:rPr>
          <w:i/>
        </w:rPr>
        <w:t xml:space="preserve"> Pasūtītāja</w:t>
      </w:r>
      <w:r>
        <w:t xml:space="preserve">  izdarītā pasūtījuma.  </w:t>
      </w:r>
    </w:p>
    <w:p w:rsidR="00077A21" w:rsidRDefault="00077A21" w:rsidP="00077A21">
      <w:pPr>
        <w:numPr>
          <w:ilvl w:val="1"/>
          <w:numId w:val="1"/>
        </w:numPr>
        <w:tabs>
          <w:tab w:val="left" w:pos="0"/>
        </w:tabs>
        <w:autoSpaceDE w:val="0"/>
        <w:autoSpaceDN w:val="0"/>
        <w:adjustRightInd w:val="0"/>
        <w:ind w:right="-97"/>
        <w:jc w:val="both"/>
      </w:pPr>
      <w:r>
        <w:rPr>
          <w:i/>
        </w:rPr>
        <w:t>Pasūtītājs</w:t>
      </w:r>
      <w:r>
        <w:t xml:space="preserve"> iegādājas preces, ņemot vērā konkrēto preču nepieciešamību un finansiālās iespējas.</w:t>
      </w:r>
    </w:p>
    <w:p w:rsidR="00077A21" w:rsidRDefault="00077A21" w:rsidP="00077A21">
      <w:pPr>
        <w:numPr>
          <w:ilvl w:val="1"/>
          <w:numId w:val="1"/>
        </w:numPr>
        <w:tabs>
          <w:tab w:val="left" w:pos="0"/>
        </w:tabs>
        <w:autoSpaceDE w:val="0"/>
        <w:autoSpaceDN w:val="0"/>
        <w:adjustRightInd w:val="0"/>
        <w:ind w:right="-97"/>
        <w:jc w:val="both"/>
      </w:pPr>
      <w:r>
        <w:t xml:space="preserve">Preces tiek iegādātas pa daļām vai ar vienreizēju pasūtījumu visā Līguma darbības laikā. </w:t>
      </w:r>
    </w:p>
    <w:p w:rsidR="00077A21" w:rsidRDefault="00077A21" w:rsidP="00077A21">
      <w:pPr>
        <w:numPr>
          <w:ilvl w:val="1"/>
          <w:numId w:val="1"/>
        </w:numPr>
        <w:tabs>
          <w:tab w:val="left" w:pos="0"/>
        </w:tabs>
        <w:autoSpaceDE w:val="0"/>
        <w:autoSpaceDN w:val="0"/>
        <w:adjustRightInd w:val="0"/>
        <w:ind w:right="-97"/>
        <w:jc w:val="both"/>
      </w:pPr>
      <w:r>
        <w:t xml:space="preserve">Līguma darbības laikā </w:t>
      </w:r>
      <w:r>
        <w:rPr>
          <w:i/>
        </w:rPr>
        <w:t>Pasūtītājam</w:t>
      </w:r>
      <w:r>
        <w:t xml:space="preserve"> ir tiesības samazināt plānotos preču iegādes apjomus, kā arī no dažām pozīcijām atteikties pilnībā. </w:t>
      </w:r>
    </w:p>
    <w:p w:rsidR="00077A21" w:rsidRDefault="00077A21" w:rsidP="00077A21">
      <w:pPr>
        <w:numPr>
          <w:ilvl w:val="1"/>
          <w:numId w:val="1"/>
        </w:numPr>
        <w:tabs>
          <w:tab w:val="left" w:pos="0"/>
        </w:tabs>
        <w:autoSpaceDE w:val="0"/>
        <w:autoSpaceDN w:val="0"/>
        <w:adjustRightInd w:val="0"/>
        <w:ind w:right="-97"/>
        <w:jc w:val="both"/>
      </w:pPr>
      <w:r>
        <w:t>Par preču iegādes dienu tiek uzskatīta diena, kad</w:t>
      </w:r>
      <w:r>
        <w:rPr>
          <w:b/>
          <w:i/>
        </w:rPr>
        <w:t xml:space="preserve"> </w:t>
      </w:r>
      <w:r>
        <w:rPr>
          <w:i/>
        </w:rPr>
        <w:t>Pasūtītāja</w:t>
      </w:r>
      <w:r>
        <w:t xml:space="preserve"> pilnvarotā amatpersona pašrocīgi parakstījusi preču pavadzīmi-rēķinu. Ar šo brīdi</w:t>
      </w:r>
      <w:r>
        <w:rPr>
          <w:b/>
          <w:i/>
        </w:rPr>
        <w:t xml:space="preserve"> </w:t>
      </w:r>
      <w:r>
        <w:rPr>
          <w:i/>
        </w:rPr>
        <w:t>Pasūtītājam</w:t>
      </w:r>
      <w:r>
        <w:t xml:space="preserve"> pāriet valdījuma tiesības un preču nejaušas bojāejas vai bojāšanās risks. Preču īpašuma tiesības </w:t>
      </w:r>
      <w:r>
        <w:rPr>
          <w:i/>
        </w:rPr>
        <w:t>Pasūtītājs</w:t>
      </w:r>
      <w:r>
        <w:t xml:space="preserve"> iegūst tikai ar brīdi, kad pilnībā norēķinājies par iegādātajām precēm.</w:t>
      </w:r>
    </w:p>
    <w:p w:rsidR="00077A21" w:rsidRDefault="00077A21" w:rsidP="00077A21">
      <w:pPr>
        <w:numPr>
          <w:ilvl w:val="1"/>
          <w:numId w:val="1"/>
        </w:numPr>
        <w:tabs>
          <w:tab w:val="left" w:pos="0"/>
        </w:tabs>
        <w:autoSpaceDE w:val="0"/>
        <w:autoSpaceDN w:val="0"/>
        <w:adjustRightInd w:val="0"/>
        <w:ind w:right="-97"/>
        <w:jc w:val="both"/>
      </w:pPr>
      <w:r>
        <w:t xml:space="preserve">Pretenzijas par saņemto preču kvalitāti un citu Līguma saistību nepildīšanu </w:t>
      </w:r>
      <w:r>
        <w:rPr>
          <w:i/>
        </w:rPr>
        <w:t>Pasūtītājs</w:t>
      </w:r>
      <w:r>
        <w:t xml:space="preserve"> iesniedz </w:t>
      </w:r>
      <w:ins w:id="19" w:author="Projekts" w:date="2014-10-03T19:55:00Z">
        <w:r>
          <w:rPr>
            <w:i/>
            <w:iCs/>
          </w:rPr>
          <w:t>Pieg</w:t>
        </w:r>
      </w:ins>
      <w:ins w:id="20" w:author="Projekts" w:date="2014-10-03T19:56:00Z">
        <w:r>
          <w:rPr>
            <w:i/>
            <w:iCs/>
          </w:rPr>
          <w:t>ādātāja</w:t>
        </w:r>
      </w:ins>
      <w:r>
        <w:rPr>
          <w:i/>
        </w:rPr>
        <w:t>m</w:t>
      </w:r>
      <w:r>
        <w:t xml:space="preserve"> nevēlāk kā 3 (trīs) dienu laikā no preču pavadzīmes saņemšanas brīža, nosūtot to pa faksu x.</w:t>
      </w:r>
    </w:p>
    <w:p w:rsidR="00077A21" w:rsidRDefault="00077A21" w:rsidP="00077A21">
      <w:pPr>
        <w:numPr>
          <w:ilvl w:val="0"/>
          <w:numId w:val="1"/>
        </w:numPr>
        <w:tabs>
          <w:tab w:val="left" w:pos="0"/>
        </w:tabs>
        <w:autoSpaceDE w:val="0"/>
        <w:autoSpaceDN w:val="0"/>
        <w:adjustRightInd w:val="0"/>
        <w:spacing w:before="120" w:after="120"/>
        <w:ind w:left="284" w:right="-97" w:hanging="284"/>
        <w:jc w:val="both"/>
        <w:rPr>
          <w:b/>
        </w:rPr>
      </w:pPr>
      <w:r>
        <w:rPr>
          <w:b/>
        </w:rPr>
        <w:t>PUŠU ATBILDĪBA</w:t>
      </w:r>
    </w:p>
    <w:p w:rsidR="00077A21" w:rsidRDefault="00077A21" w:rsidP="00077A21">
      <w:pPr>
        <w:pStyle w:val="ListParagraph"/>
        <w:numPr>
          <w:ilvl w:val="1"/>
          <w:numId w:val="1"/>
        </w:numPr>
        <w:jc w:val="both"/>
      </w:pPr>
      <w:r>
        <w:t xml:space="preserve">Par maksājuma termiņa nokavējumu, </w:t>
      </w:r>
      <w:r w:rsidRPr="00A231F2">
        <w:rPr>
          <w:i/>
        </w:rPr>
        <w:t>Pasūtītājs</w:t>
      </w:r>
      <w:r>
        <w:t xml:space="preserve"> maksā </w:t>
      </w:r>
      <w:ins w:id="21" w:author="Projekts" w:date="2014-10-03T19:55:00Z">
        <w:r w:rsidRPr="00A231F2">
          <w:rPr>
            <w:i/>
            <w:iCs/>
          </w:rPr>
          <w:t>Pieg</w:t>
        </w:r>
      </w:ins>
      <w:ins w:id="22" w:author="Projekts" w:date="2014-10-03T19:56:00Z">
        <w:r w:rsidRPr="00A231F2">
          <w:rPr>
            <w:i/>
            <w:iCs/>
          </w:rPr>
          <w:t>ādātāja</w:t>
        </w:r>
      </w:ins>
      <w:r w:rsidRPr="00A231F2">
        <w:rPr>
          <w:i/>
          <w:iCs/>
        </w:rPr>
        <w:t>m</w:t>
      </w:r>
      <w:r>
        <w:t xml:space="preserve"> līgumsodu 0,1% apmērā no apmaksājamās summas par katru nokavēto dienu, bet ne vairāk kā 10% no parāda summas. </w:t>
      </w:r>
    </w:p>
    <w:p w:rsidR="00077A21" w:rsidRDefault="00077A21" w:rsidP="00077A21">
      <w:pPr>
        <w:pStyle w:val="ListParagraph"/>
        <w:numPr>
          <w:ilvl w:val="1"/>
          <w:numId w:val="1"/>
        </w:numPr>
        <w:jc w:val="both"/>
      </w:pPr>
      <w:r>
        <w:t xml:space="preserve">Par preču piegādes nokavējumu noteiktajā termiņā šī līguma 4.2 punktā noteiktos gadījumos, </w:t>
      </w:r>
      <w:ins w:id="23" w:author="Projekts" w:date="2014-10-03T19:55:00Z">
        <w:r w:rsidRPr="00A231F2">
          <w:rPr>
            <w:i/>
            <w:iCs/>
          </w:rPr>
          <w:t>Pieg</w:t>
        </w:r>
      </w:ins>
      <w:ins w:id="24" w:author="Projekts" w:date="2014-10-03T19:56:00Z">
        <w:r w:rsidRPr="00A231F2">
          <w:rPr>
            <w:i/>
            <w:iCs/>
          </w:rPr>
          <w:t>ādātāj</w:t>
        </w:r>
      </w:ins>
      <w:r w:rsidRPr="00A231F2">
        <w:rPr>
          <w:i/>
          <w:iCs/>
        </w:rPr>
        <w:t>s</w:t>
      </w:r>
      <w:r>
        <w:t xml:space="preserve"> maksā </w:t>
      </w:r>
      <w:r w:rsidRPr="00A231F2">
        <w:rPr>
          <w:i/>
        </w:rPr>
        <w:t>Pasūtītājam</w:t>
      </w:r>
      <w:r>
        <w:t xml:space="preserve"> līgumsodu 0,1% apmērā no pasūtījuma summas par katru nokavēto dienu, bet ne vairāk kā 10% no pasūtījuma summas. </w:t>
      </w:r>
    </w:p>
    <w:p w:rsidR="00077A21" w:rsidRDefault="00077A21" w:rsidP="00077A21">
      <w:pPr>
        <w:numPr>
          <w:ilvl w:val="1"/>
          <w:numId w:val="1"/>
        </w:numPr>
        <w:tabs>
          <w:tab w:val="left" w:pos="0"/>
        </w:tabs>
        <w:autoSpaceDE w:val="0"/>
        <w:autoSpaceDN w:val="0"/>
        <w:adjustRightInd w:val="0"/>
        <w:ind w:right="-97"/>
        <w:jc w:val="both"/>
      </w:pPr>
      <w:r>
        <w:t>Līgumsoda samaksa neatbrīvo no saistību izpildes.</w:t>
      </w:r>
    </w:p>
    <w:p w:rsidR="00077A21" w:rsidRDefault="00077A21" w:rsidP="00077A21">
      <w:pPr>
        <w:numPr>
          <w:ilvl w:val="0"/>
          <w:numId w:val="1"/>
        </w:numPr>
        <w:tabs>
          <w:tab w:val="left" w:pos="0"/>
        </w:tabs>
        <w:autoSpaceDE w:val="0"/>
        <w:autoSpaceDN w:val="0"/>
        <w:adjustRightInd w:val="0"/>
        <w:spacing w:before="120" w:after="120"/>
        <w:ind w:left="284" w:right="-97" w:hanging="284"/>
        <w:jc w:val="both"/>
        <w:rPr>
          <w:b/>
        </w:rPr>
      </w:pPr>
      <w:r>
        <w:rPr>
          <w:b/>
        </w:rPr>
        <w:t>NEPĀRVARAMA VARA</w:t>
      </w:r>
    </w:p>
    <w:p w:rsidR="00077A21" w:rsidRDefault="00077A21" w:rsidP="00077A21">
      <w:pPr>
        <w:pStyle w:val="BodyTextIndent"/>
        <w:tabs>
          <w:tab w:val="left" w:pos="0"/>
        </w:tabs>
        <w:ind w:left="567" w:right="-97" w:hanging="567"/>
        <w:jc w:val="both"/>
      </w:pPr>
      <w:r>
        <w:t>6.1  Puses atbrīvotas no atbildības par daļēju vai pilnīgu saistību neizpildi, kas radusies nepārvaramas varas rezultātā. Šādos gadījumos Pušu attiecības risināmas saskaņā ar LR Civillikuma normām.</w:t>
      </w:r>
    </w:p>
    <w:p w:rsidR="00077A21" w:rsidRDefault="00077A21" w:rsidP="00077A21">
      <w:pPr>
        <w:numPr>
          <w:ilvl w:val="0"/>
          <w:numId w:val="1"/>
        </w:numPr>
        <w:tabs>
          <w:tab w:val="left" w:pos="0"/>
        </w:tabs>
        <w:autoSpaceDE w:val="0"/>
        <w:autoSpaceDN w:val="0"/>
        <w:adjustRightInd w:val="0"/>
        <w:spacing w:before="120" w:after="120"/>
        <w:ind w:left="284" w:right="-97" w:hanging="284"/>
        <w:jc w:val="both"/>
        <w:rPr>
          <w:b/>
        </w:rPr>
      </w:pPr>
      <w:r>
        <w:rPr>
          <w:b/>
        </w:rPr>
        <w:t>LĪGUMA SPĒKĀ STĀŠANĀS, GROZĪŠANA, IZBEIGŠANA, STRĪDU IZSKATĪŠANA</w:t>
      </w:r>
    </w:p>
    <w:p w:rsidR="00077A21" w:rsidRDefault="00077A21" w:rsidP="00077A21">
      <w:pPr>
        <w:numPr>
          <w:ilvl w:val="1"/>
          <w:numId w:val="1"/>
        </w:numPr>
        <w:tabs>
          <w:tab w:val="left" w:pos="0"/>
        </w:tabs>
        <w:autoSpaceDE w:val="0"/>
        <w:autoSpaceDN w:val="0"/>
        <w:adjustRightInd w:val="0"/>
        <w:ind w:right="-97"/>
        <w:jc w:val="both"/>
      </w:pPr>
      <w:r>
        <w:t xml:space="preserve">Līgums stājas spēkā ar tā parakstīšanas brīdi un ir spēkā līdz </w:t>
      </w:r>
      <w:r w:rsidRPr="00A231F2">
        <w:rPr>
          <w:b/>
        </w:rPr>
        <w:t>2015.gada 31.decembrim.</w:t>
      </w:r>
    </w:p>
    <w:p w:rsidR="00077A21" w:rsidRDefault="00077A21" w:rsidP="00077A21">
      <w:pPr>
        <w:numPr>
          <w:ilvl w:val="1"/>
          <w:numId w:val="1"/>
        </w:numPr>
        <w:tabs>
          <w:tab w:val="left" w:pos="0"/>
        </w:tabs>
        <w:autoSpaceDE w:val="0"/>
        <w:autoSpaceDN w:val="0"/>
        <w:adjustRightInd w:val="0"/>
        <w:ind w:right="-97"/>
        <w:jc w:val="both"/>
      </w:pPr>
      <w:r>
        <w:t xml:space="preserve">Līgumu var grozīt vai izbeigt, Pusēm vienojoties, kā arī tiesas ceļā LR normatīvajos aktos paredzētajā kārtībā. </w:t>
      </w:r>
    </w:p>
    <w:p w:rsidR="00077A21" w:rsidRDefault="00077A21" w:rsidP="00077A21">
      <w:pPr>
        <w:numPr>
          <w:ilvl w:val="1"/>
          <w:numId w:val="1"/>
        </w:numPr>
        <w:tabs>
          <w:tab w:val="left" w:pos="0"/>
        </w:tabs>
        <w:autoSpaceDE w:val="0"/>
        <w:autoSpaceDN w:val="0"/>
        <w:adjustRightInd w:val="0"/>
        <w:ind w:right="-97"/>
        <w:jc w:val="both"/>
      </w:pPr>
      <w:r>
        <w:t>Visi Līguma grozījumi noformējami rakstveidā un pēc parakstīšanas tie kļūst par Līguma neatņemamu sastāvdaļu.</w:t>
      </w:r>
    </w:p>
    <w:p w:rsidR="00077A21" w:rsidRDefault="00077A21" w:rsidP="00077A21">
      <w:pPr>
        <w:numPr>
          <w:ilvl w:val="1"/>
          <w:numId w:val="1"/>
        </w:numPr>
        <w:tabs>
          <w:tab w:val="left" w:pos="0"/>
        </w:tabs>
        <w:autoSpaceDE w:val="0"/>
        <w:autoSpaceDN w:val="0"/>
        <w:adjustRightInd w:val="0"/>
        <w:ind w:right="-97"/>
        <w:jc w:val="both"/>
      </w:pPr>
      <w:r>
        <w:rPr>
          <w:i/>
        </w:rPr>
        <w:t>Pasūtītājs</w:t>
      </w:r>
      <w:r>
        <w:t xml:space="preserve"> ir tiesīgs lauzt līgumu vienpusēji, ja:</w:t>
      </w:r>
    </w:p>
    <w:p w:rsidR="00077A21" w:rsidRDefault="00077A21" w:rsidP="00077A21">
      <w:pPr>
        <w:tabs>
          <w:tab w:val="left" w:pos="0"/>
        </w:tabs>
        <w:autoSpaceDE w:val="0"/>
        <w:autoSpaceDN w:val="0"/>
        <w:adjustRightInd w:val="0"/>
        <w:ind w:left="567" w:right="-97" w:hanging="567"/>
        <w:jc w:val="both"/>
      </w:pPr>
      <w:r>
        <w:t xml:space="preserve">7.4.1 </w:t>
      </w:r>
      <w:ins w:id="25" w:author="Projekts" w:date="2014-10-03T19:55:00Z">
        <w:r>
          <w:rPr>
            <w:i/>
            <w:iCs/>
          </w:rPr>
          <w:t>Pieg</w:t>
        </w:r>
      </w:ins>
      <w:ins w:id="26" w:author="Projekts" w:date="2014-10-03T19:56:00Z">
        <w:r>
          <w:rPr>
            <w:i/>
            <w:iCs/>
          </w:rPr>
          <w:t>ādātāj</w:t>
        </w:r>
      </w:ins>
      <w:r>
        <w:rPr>
          <w:i/>
          <w:iCs/>
        </w:rPr>
        <w:t>s</w:t>
      </w:r>
      <w:r>
        <w:t xml:space="preserve"> līguma darbības laikā pēc </w:t>
      </w:r>
      <w:r>
        <w:rPr>
          <w:i/>
        </w:rPr>
        <w:t>Pasūtītāja</w:t>
      </w:r>
      <w:r>
        <w:t xml:space="preserve"> rakstiska brīdinājuma nepilda šī Līguma nosacījumus.</w:t>
      </w:r>
    </w:p>
    <w:p w:rsidR="00077A21" w:rsidRDefault="00077A21" w:rsidP="00077A21">
      <w:pPr>
        <w:tabs>
          <w:tab w:val="left" w:pos="0"/>
        </w:tabs>
        <w:autoSpaceDE w:val="0"/>
        <w:autoSpaceDN w:val="0"/>
        <w:adjustRightInd w:val="0"/>
        <w:ind w:left="567" w:right="-97" w:hanging="567"/>
        <w:jc w:val="both"/>
      </w:pPr>
      <w:r>
        <w:t xml:space="preserve">7.4.2. Ja šajā Līgumā ietverto </w:t>
      </w:r>
      <w:r>
        <w:rPr>
          <w:i/>
        </w:rPr>
        <w:t>Pasūtītāja</w:t>
      </w:r>
      <w:r>
        <w:t xml:space="preserve"> saistību izpilde ir neiespējama vai apgrūtināta sakarā ar būtisku </w:t>
      </w:r>
      <w:r>
        <w:rPr>
          <w:i/>
        </w:rPr>
        <w:t>Pasūtītāja</w:t>
      </w:r>
      <w:r>
        <w:t xml:space="preserve"> finansējuma samazinājumu, kā arī sakarā ar </w:t>
      </w:r>
      <w:r>
        <w:rPr>
          <w:i/>
        </w:rPr>
        <w:t>Pasūtītāja</w:t>
      </w:r>
      <w:r>
        <w:t xml:space="preserve"> reorganizāciju vai likvidāciju, ja tās rezultātā  </w:t>
      </w:r>
      <w:r>
        <w:rPr>
          <w:i/>
        </w:rPr>
        <w:t>Pasūtītāja</w:t>
      </w:r>
      <w:r>
        <w:t xml:space="preserve"> saistību pārņēmējs neturpina veikt funkciju vai uzdevumus, kuru nodrošināšanai noslēgts šis Līgums, vai arī veic šo funkciju vai uzdevumus samazinātā apjomā.</w:t>
      </w:r>
    </w:p>
    <w:p w:rsidR="00077A21" w:rsidRDefault="00077A21" w:rsidP="00077A21">
      <w:pPr>
        <w:numPr>
          <w:ilvl w:val="1"/>
          <w:numId w:val="1"/>
        </w:numPr>
        <w:tabs>
          <w:tab w:val="clear" w:pos="540"/>
          <w:tab w:val="left" w:pos="0"/>
          <w:tab w:val="num" w:pos="567"/>
        </w:tabs>
        <w:autoSpaceDE w:val="0"/>
        <w:autoSpaceDN w:val="0"/>
        <w:adjustRightInd w:val="0"/>
        <w:ind w:left="567" w:right="-97" w:hanging="567"/>
        <w:jc w:val="both"/>
      </w:pPr>
      <w:r>
        <w:t>Strīdus, kas radušies Līguma izpildes gaitā, Puses cenšas atrisināt savstarpēju sarunu (pretenziju pieteikšanas un izskatīšanas) ceļā. Gadījumos, kad Puses nevar vienoties, strīdi tiek iesniegti izskatīšanai tiesā LR normatīvajos aktos noteiktajā kārtībā.</w:t>
      </w:r>
    </w:p>
    <w:p w:rsidR="00077A21" w:rsidRDefault="00077A21" w:rsidP="00077A21">
      <w:pPr>
        <w:numPr>
          <w:ilvl w:val="0"/>
          <w:numId w:val="1"/>
        </w:numPr>
        <w:tabs>
          <w:tab w:val="left" w:pos="0"/>
        </w:tabs>
        <w:autoSpaceDE w:val="0"/>
        <w:autoSpaceDN w:val="0"/>
        <w:adjustRightInd w:val="0"/>
        <w:spacing w:before="120" w:after="120"/>
        <w:ind w:left="567" w:right="-97" w:hanging="567"/>
        <w:jc w:val="both"/>
        <w:rPr>
          <w:b/>
        </w:rPr>
      </w:pPr>
      <w:r>
        <w:rPr>
          <w:b/>
        </w:rPr>
        <w:t>CITI NOTEIKUMI</w:t>
      </w:r>
    </w:p>
    <w:p w:rsidR="00077A21" w:rsidRDefault="00077A21" w:rsidP="00077A21">
      <w:pPr>
        <w:numPr>
          <w:ilvl w:val="1"/>
          <w:numId w:val="1"/>
        </w:numPr>
        <w:tabs>
          <w:tab w:val="left" w:pos="0"/>
        </w:tabs>
        <w:autoSpaceDE w:val="0"/>
        <w:autoSpaceDN w:val="0"/>
        <w:adjustRightInd w:val="0"/>
        <w:ind w:left="567" w:right="-97" w:hanging="567"/>
        <w:jc w:val="both"/>
      </w:pPr>
      <w:r>
        <w:rPr>
          <w:i/>
        </w:rPr>
        <w:t>Pasūtītāja</w:t>
      </w:r>
      <w:r>
        <w:t xml:space="preserve"> pilnvarotā persona par preču iegādi ir</w:t>
      </w:r>
      <w:r>
        <w:rPr>
          <w:b/>
        </w:rPr>
        <w:t xml:space="preserve"> x</w:t>
      </w:r>
      <w:r>
        <w:t xml:space="preserve">, kurai ir tiesības parakstīt preču pavadzīmi-rēķinu. </w:t>
      </w:r>
    </w:p>
    <w:p w:rsidR="00077A21" w:rsidRDefault="00077A21" w:rsidP="00077A21">
      <w:pPr>
        <w:numPr>
          <w:ilvl w:val="1"/>
          <w:numId w:val="1"/>
        </w:numPr>
        <w:tabs>
          <w:tab w:val="left" w:pos="0"/>
        </w:tabs>
        <w:autoSpaceDE w:val="0"/>
        <w:autoSpaceDN w:val="0"/>
        <w:adjustRightInd w:val="0"/>
        <w:ind w:left="567" w:right="-97" w:hanging="567"/>
        <w:jc w:val="both"/>
      </w:pPr>
      <w:ins w:id="27" w:author="Projekts" w:date="2014-10-03T19:55:00Z">
        <w:r w:rsidRPr="002C7775">
          <w:rPr>
            <w:i/>
            <w:iCs/>
          </w:rPr>
          <w:t>Pieg</w:t>
        </w:r>
      </w:ins>
      <w:ins w:id="28" w:author="Projekts" w:date="2014-10-03T19:56:00Z">
        <w:r w:rsidRPr="002C7775">
          <w:rPr>
            <w:i/>
            <w:iCs/>
          </w:rPr>
          <w:t>ādātāja</w:t>
        </w:r>
        <w:r w:rsidRPr="002C7775">
          <w:rPr>
            <w:b/>
            <w:i/>
            <w:iCs/>
          </w:rPr>
          <w:t xml:space="preserve"> </w:t>
        </w:r>
      </w:ins>
      <w:r w:rsidRPr="002C7775">
        <w:rPr>
          <w:iCs/>
        </w:rPr>
        <w:t>kontaktpersona</w:t>
      </w:r>
      <w:r>
        <w:rPr>
          <w:iCs/>
        </w:rPr>
        <w:t>:</w:t>
      </w:r>
      <w:r>
        <w:rPr>
          <w:b/>
          <w:iCs/>
        </w:rPr>
        <w:t xml:space="preserve"> x</w:t>
      </w:r>
      <w:r w:rsidRPr="00CA4E60">
        <w:rPr>
          <w:iCs/>
        </w:rPr>
        <w:t>,</w:t>
      </w:r>
      <w:r>
        <w:rPr>
          <w:iCs/>
        </w:rPr>
        <w:t xml:space="preserve"> tālr.: x fakss: x, e-pasts: </w:t>
      </w:r>
      <w:r>
        <w:t>x</w:t>
      </w:r>
      <w:r>
        <w:rPr>
          <w:iCs/>
        </w:rPr>
        <w:t>.</w:t>
      </w:r>
    </w:p>
    <w:p w:rsidR="00077A21" w:rsidRDefault="00077A21" w:rsidP="00077A21">
      <w:pPr>
        <w:numPr>
          <w:ilvl w:val="1"/>
          <w:numId w:val="1"/>
        </w:numPr>
        <w:tabs>
          <w:tab w:val="left" w:pos="0"/>
        </w:tabs>
        <w:autoSpaceDE w:val="0"/>
        <w:autoSpaceDN w:val="0"/>
        <w:adjustRightInd w:val="0"/>
        <w:ind w:left="567" w:right="-97" w:hanging="567"/>
        <w:jc w:val="both"/>
      </w:pPr>
      <w:r>
        <w:t>Katrai Pusei ir nekavējoties jāziņo otrai Pusei par savas juridiskās adreses vai norēķinu rekvizītu maiņu.</w:t>
      </w:r>
    </w:p>
    <w:p w:rsidR="00077A21" w:rsidRDefault="00077A21" w:rsidP="00077A21">
      <w:pPr>
        <w:numPr>
          <w:ilvl w:val="1"/>
          <w:numId w:val="1"/>
        </w:numPr>
        <w:tabs>
          <w:tab w:val="left" w:pos="0"/>
        </w:tabs>
        <w:autoSpaceDE w:val="0"/>
        <w:autoSpaceDN w:val="0"/>
        <w:adjustRightInd w:val="0"/>
        <w:jc w:val="both"/>
      </w:pPr>
      <w:r>
        <w:t>Gadījumos, kas nav paredzēti šajā Līgumā, Puses rīkojas saskaņā ar LR normatīvajiem aktiem.</w:t>
      </w:r>
    </w:p>
    <w:p w:rsidR="00077A21" w:rsidRDefault="00077A21" w:rsidP="00077A21">
      <w:pPr>
        <w:numPr>
          <w:ilvl w:val="1"/>
          <w:numId w:val="1"/>
        </w:numPr>
        <w:tabs>
          <w:tab w:val="left" w:pos="0"/>
        </w:tabs>
        <w:autoSpaceDE w:val="0"/>
        <w:autoSpaceDN w:val="0"/>
        <w:adjustRightInd w:val="0"/>
        <w:ind w:left="567" w:hanging="567"/>
        <w:jc w:val="both"/>
      </w:pPr>
      <w:r>
        <w:t>Līgums sastādīts latviešu valodā uz 3(trim) lapām divos eksemplāros ar vienādu juridisko spēku – pa vienam eksemplāram katrai Pusei.</w:t>
      </w:r>
    </w:p>
    <w:p w:rsidR="00077A21" w:rsidRDefault="00077A21" w:rsidP="00077A21">
      <w:pPr>
        <w:tabs>
          <w:tab w:val="left" w:pos="0"/>
        </w:tabs>
        <w:autoSpaceDE w:val="0"/>
        <w:autoSpaceDN w:val="0"/>
        <w:adjustRightInd w:val="0"/>
        <w:ind w:left="567"/>
        <w:jc w:val="both"/>
      </w:pPr>
    </w:p>
    <w:p w:rsidR="00077A21" w:rsidRDefault="00077A21" w:rsidP="00077A21">
      <w:pPr>
        <w:numPr>
          <w:ilvl w:val="0"/>
          <w:numId w:val="1"/>
        </w:numPr>
        <w:tabs>
          <w:tab w:val="left" w:pos="0"/>
        </w:tabs>
        <w:autoSpaceDE w:val="0"/>
        <w:autoSpaceDN w:val="0"/>
        <w:adjustRightInd w:val="0"/>
        <w:spacing w:before="120"/>
        <w:ind w:left="567" w:hanging="567"/>
        <w:jc w:val="both"/>
        <w:rPr>
          <w:b/>
        </w:rPr>
      </w:pPr>
      <w:r>
        <w:rPr>
          <w:b/>
        </w:rPr>
        <w:t>PUŠU JURIDISKĀS ADRESES UN REKVIZĪTI</w:t>
      </w:r>
    </w:p>
    <w:p w:rsidR="00077A21" w:rsidRDefault="00077A21" w:rsidP="00077A21">
      <w:pPr>
        <w:tabs>
          <w:tab w:val="left" w:pos="0"/>
        </w:tabs>
        <w:autoSpaceDE w:val="0"/>
        <w:autoSpaceDN w:val="0"/>
        <w:adjustRightInd w:val="0"/>
        <w:spacing w:before="120"/>
        <w:jc w:val="both"/>
        <w:outlineLvl w:val="0"/>
        <w:rPr>
          <w:b/>
        </w:rPr>
      </w:pPr>
      <w:ins w:id="29" w:author="Sakne" w:date="2014-10-04T14:23:00Z">
        <w:r>
          <w:rPr>
            <w:b/>
            <w:i/>
          </w:rPr>
          <w:t>Pas</w:t>
        </w:r>
      </w:ins>
      <w:ins w:id="30" w:author="Sakne" w:date="2014-10-04T14:24:00Z">
        <w:r>
          <w:rPr>
            <w:b/>
            <w:i/>
          </w:rPr>
          <w:t>ūtītājs</w:t>
        </w:r>
      </w:ins>
      <w:r>
        <w:rPr>
          <w:b/>
        </w:rPr>
        <w:t>:</w:t>
      </w:r>
      <w:r>
        <w:rPr>
          <w:b/>
        </w:rPr>
        <w:tab/>
      </w:r>
      <w:r>
        <w:rPr>
          <w:b/>
        </w:rPr>
        <w:tab/>
      </w:r>
      <w:r>
        <w:rPr>
          <w:b/>
        </w:rPr>
        <w:tab/>
        <w:t xml:space="preserve">                        </w:t>
      </w:r>
      <w:ins w:id="31" w:author="Sakne" w:date="2014-10-04T14:28:00Z">
        <w:r>
          <w:rPr>
            <w:b/>
          </w:rPr>
          <w:t xml:space="preserve">  </w:t>
        </w:r>
      </w:ins>
      <w:r>
        <w:rPr>
          <w:b/>
        </w:rPr>
        <w:t xml:space="preserve">    </w:t>
      </w:r>
      <w:r>
        <w:rPr>
          <w:b/>
          <w:i/>
        </w:rPr>
        <w:t>Piegādātājs</w:t>
      </w:r>
      <w:r>
        <w:rPr>
          <w:b/>
        </w:rPr>
        <w:t>:</w:t>
      </w:r>
    </w:p>
    <w:tbl>
      <w:tblPr>
        <w:tblW w:w="9294" w:type="dxa"/>
        <w:tblLook w:val="01E0"/>
      </w:tblPr>
      <w:tblGrid>
        <w:gridCol w:w="4673"/>
        <w:gridCol w:w="4621"/>
      </w:tblGrid>
      <w:tr w:rsidR="00077A21" w:rsidTr="00AF4612">
        <w:trPr>
          <w:trHeight w:val="659"/>
        </w:trPr>
        <w:tc>
          <w:tcPr>
            <w:tcW w:w="4673" w:type="dxa"/>
            <w:hideMark/>
          </w:tcPr>
          <w:p w:rsidR="00077A21" w:rsidRDefault="00077A21" w:rsidP="00AF4612">
            <w:pPr>
              <w:tabs>
                <w:tab w:val="left" w:pos="0"/>
              </w:tabs>
              <w:spacing w:line="276" w:lineRule="auto"/>
              <w:jc w:val="both"/>
            </w:pPr>
            <w:r>
              <w:t>PIKC „ Kuldīgas Tehnoloģiju un</w:t>
            </w:r>
          </w:p>
          <w:p w:rsidR="00077A21" w:rsidRDefault="00077A21" w:rsidP="00AF4612">
            <w:pPr>
              <w:tabs>
                <w:tab w:val="left" w:pos="0"/>
              </w:tabs>
              <w:spacing w:line="276" w:lineRule="auto"/>
              <w:jc w:val="both"/>
            </w:pPr>
            <w:r>
              <w:t xml:space="preserve"> tūrisma tehnikums”</w:t>
            </w:r>
          </w:p>
          <w:p w:rsidR="00077A21" w:rsidRDefault="00077A21" w:rsidP="00AF4612">
            <w:pPr>
              <w:tabs>
                <w:tab w:val="left" w:pos="0"/>
              </w:tabs>
              <w:spacing w:line="276" w:lineRule="auto"/>
              <w:jc w:val="both"/>
            </w:pPr>
            <w:r>
              <w:t>Juridiskā adrese: Liepājas iela 31,</w:t>
            </w:r>
          </w:p>
          <w:p w:rsidR="00077A21" w:rsidRDefault="00077A21" w:rsidP="00AF4612">
            <w:pPr>
              <w:tabs>
                <w:tab w:val="left" w:pos="0"/>
              </w:tabs>
              <w:spacing w:line="276" w:lineRule="auto"/>
              <w:jc w:val="both"/>
            </w:pPr>
            <w:r>
              <w:t xml:space="preserve"> Kuldīga, LV - 3301</w:t>
            </w:r>
          </w:p>
          <w:p w:rsidR="00077A21" w:rsidRDefault="00077A21" w:rsidP="00AF4612">
            <w:pPr>
              <w:tabs>
                <w:tab w:val="left" w:pos="0"/>
              </w:tabs>
              <w:spacing w:line="276" w:lineRule="auto"/>
              <w:jc w:val="both"/>
            </w:pPr>
            <w:r>
              <w:t>Reģistrācijas Nr. 90000035711</w:t>
            </w:r>
          </w:p>
          <w:p w:rsidR="00077A21" w:rsidRDefault="00077A21" w:rsidP="00AF4612">
            <w:pPr>
              <w:tabs>
                <w:tab w:val="left" w:pos="0"/>
              </w:tabs>
              <w:spacing w:line="276" w:lineRule="auto"/>
              <w:jc w:val="both"/>
            </w:pPr>
            <w:r>
              <w:t>Banka: Valsts kase</w:t>
            </w:r>
          </w:p>
          <w:p w:rsidR="00077A21" w:rsidRDefault="00077A21" w:rsidP="00AF4612">
            <w:r>
              <w:t>Bankas kods(budžetā): TREL LV22</w:t>
            </w:r>
          </w:p>
          <w:p w:rsidR="00077A21" w:rsidRPr="00C32592" w:rsidRDefault="00077A21" w:rsidP="00AF4612">
            <w:pPr>
              <w:rPr>
                <w:color w:val="FF0000"/>
              </w:rPr>
            </w:pPr>
            <w:r>
              <w:t>Konts Nr.: LV31TREL2150262007000</w:t>
            </w:r>
          </w:p>
          <w:p w:rsidR="00077A21" w:rsidRDefault="00077A21" w:rsidP="00AF4612">
            <w:pPr>
              <w:spacing w:line="276" w:lineRule="auto"/>
              <w:jc w:val="both"/>
            </w:pPr>
            <w:r>
              <w:t xml:space="preserve">Bankas kods(ESF): TREL LV22 </w:t>
            </w:r>
          </w:p>
          <w:p w:rsidR="00077A21" w:rsidRDefault="00077A21" w:rsidP="00AF4612">
            <w:pPr>
              <w:spacing w:line="276" w:lineRule="auto"/>
            </w:pPr>
            <w:r>
              <w:t>Konts Nr.: LV60TREL215026202400B</w:t>
            </w:r>
          </w:p>
          <w:p w:rsidR="00077A21" w:rsidRDefault="00077A21" w:rsidP="00AF4612">
            <w:pPr>
              <w:spacing w:line="276" w:lineRule="auto"/>
              <w:rPr>
                <w:color w:val="FF0000"/>
              </w:rPr>
            </w:pPr>
            <w:r>
              <w:t>Projekta Nr. 7.2.1 JG2</w:t>
            </w:r>
          </w:p>
          <w:p w:rsidR="00077A21" w:rsidRDefault="00077A21" w:rsidP="00AF4612">
            <w:pPr>
              <w:spacing w:line="276" w:lineRule="auto"/>
              <w:jc w:val="both"/>
            </w:pPr>
            <w:r>
              <w:t>Tālrunis, fakss 63324082</w:t>
            </w:r>
          </w:p>
          <w:p w:rsidR="00077A21" w:rsidRDefault="00077A21" w:rsidP="00AF4612">
            <w:pPr>
              <w:spacing w:line="276" w:lineRule="auto"/>
              <w:jc w:val="both"/>
            </w:pPr>
            <w:r>
              <w:t>e-pasts: velta@pcabc.lv</w:t>
            </w:r>
          </w:p>
          <w:p w:rsidR="00077A21" w:rsidRDefault="00077A21" w:rsidP="00AF4612">
            <w:pPr>
              <w:tabs>
                <w:tab w:val="left" w:pos="5040"/>
              </w:tabs>
              <w:spacing w:line="276" w:lineRule="auto"/>
              <w:jc w:val="both"/>
            </w:pPr>
          </w:p>
          <w:p w:rsidR="00077A21" w:rsidRDefault="00077A21" w:rsidP="00AF4612">
            <w:pPr>
              <w:tabs>
                <w:tab w:val="left" w:pos="5040"/>
              </w:tabs>
              <w:spacing w:line="276" w:lineRule="auto"/>
              <w:jc w:val="both"/>
            </w:pPr>
            <w:r>
              <w:t>______________________________</w:t>
            </w:r>
          </w:p>
          <w:p w:rsidR="00077A21" w:rsidRPr="00006EDB" w:rsidRDefault="00077A21" w:rsidP="00AF4612">
            <w:pPr>
              <w:jc w:val="both"/>
              <w:rPr>
                <w:sz w:val="20"/>
                <w:szCs w:val="20"/>
              </w:rPr>
            </w:pPr>
            <w:r w:rsidRPr="00006EDB">
              <w:rPr>
                <w:sz w:val="20"/>
                <w:szCs w:val="20"/>
              </w:rPr>
              <w:t>Direktores pienākumu izpildītāja</w:t>
            </w:r>
          </w:p>
          <w:p w:rsidR="00077A21" w:rsidRDefault="00077A21" w:rsidP="00AF4612">
            <w:pPr>
              <w:tabs>
                <w:tab w:val="left" w:pos="0"/>
              </w:tabs>
              <w:spacing w:line="276" w:lineRule="auto"/>
              <w:jc w:val="both"/>
            </w:pPr>
            <w:r>
              <w:t>Inese Kļaviņa                                       z.v.</w:t>
            </w:r>
          </w:p>
        </w:tc>
        <w:tc>
          <w:tcPr>
            <w:tcW w:w="4621" w:type="dxa"/>
            <w:hideMark/>
          </w:tcPr>
          <w:p w:rsidR="00077A21" w:rsidRDefault="00077A21" w:rsidP="00AF4612">
            <w:pPr>
              <w:tabs>
                <w:tab w:val="left" w:pos="5040"/>
              </w:tabs>
              <w:spacing w:line="276" w:lineRule="auto"/>
              <w:jc w:val="both"/>
              <w:rPr>
                <w:u w:val="words"/>
              </w:rPr>
            </w:pPr>
            <w:r>
              <w:rPr>
                <w:u w:val="words"/>
              </w:rPr>
              <w:t>SIA „Tirdzniecības nams „Kurši””</w:t>
            </w:r>
          </w:p>
          <w:p w:rsidR="00077A21" w:rsidRPr="00F63B41" w:rsidRDefault="00077A21" w:rsidP="00AF4612">
            <w:pPr>
              <w:tabs>
                <w:tab w:val="left" w:pos="5040"/>
              </w:tabs>
              <w:spacing w:line="276" w:lineRule="auto"/>
              <w:jc w:val="both"/>
            </w:pPr>
            <w:r w:rsidRPr="00F63B41">
              <w:t>Juridiskā adrese: Brīvības gatve 301, Rīga,</w:t>
            </w:r>
          </w:p>
          <w:p w:rsidR="00077A21" w:rsidRPr="00F63B41" w:rsidRDefault="00077A21" w:rsidP="00AF4612">
            <w:pPr>
              <w:tabs>
                <w:tab w:val="left" w:pos="5040"/>
              </w:tabs>
              <w:spacing w:line="276" w:lineRule="auto"/>
              <w:jc w:val="both"/>
            </w:pPr>
            <w:r w:rsidRPr="00F63B41">
              <w:t>LV - 1006</w:t>
            </w:r>
          </w:p>
          <w:p w:rsidR="00077A21" w:rsidRPr="00F63B41" w:rsidRDefault="00077A21" w:rsidP="00AF4612">
            <w:pPr>
              <w:tabs>
                <w:tab w:val="left" w:pos="5040"/>
              </w:tabs>
              <w:spacing w:line="276" w:lineRule="auto"/>
              <w:jc w:val="both"/>
            </w:pPr>
            <w:r w:rsidRPr="00F63B41">
              <w:t xml:space="preserve">Reģistrācijas Nr. 40003494995 </w:t>
            </w:r>
          </w:p>
          <w:p w:rsidR="00077A21" w:rsidRDefault="00077A21" w:rsidP="00AF4612">
            <w:pPr>
              <w:tabs>
                <w:tab w:val="left" w:pos="5040"/>
              </w:tabs>
              <w:spacing w:line="276" w:lineRule="auto"/>
              <w:jc w:val="both"/>
            </w:pPr>
            <w:r w:rsidRPr="00F63B41">
              <w:t>Banka:</w:t>
            </w:r>
            <w:proofErr w:type="gramStart"/>
            <w:r w:rsidRPr="00F63B41">
              <w:t xml:space="preserve"> </w:t>
            </w:r>
            <w:r>
              <w:t xml:space="preserve"> </w:t>
            </w:r>
            <w:proofErr w:type="gramEnd"/>
            <w:r>
              <w:t>x</w:t>
            </w:r>
          </w:p>
          <w:p w:rsidR="00077A21" w:rsidRDefault="00077A21" w:rsidP="00AF4612">
            <w:pPr>
              <w:tabs>
                <w:tab w:val="left" w:pos="5040"/>
              </w:tabs>
              <w:spacing w:line="276" w:lineRule="auto"/>
              <w:jc w:val="both"/>
            </w:pPr>
            <w:r w:rsidRPr="00F63B41">
              <w:t xml:space="preserve">Bankas kods: </w:t>
            </w:r>
            <w:r>
              <w:t>x</w:t>
            </w:r>
          </w:p>
          <w:p w:rsidR="00077A21" w:rsidRDefault="00077A21" w:rsidP="00AF4612">
            <w:pPr>
              <w:tabs>
                <w:tab w:val="left" w:pos="5040"/>
              </w:tabs>
              <w:spacing w:line="276" w:lineRule="auto"/>
              <w:jc w:val="both"/>
            </w:pPr>
            <w:r w:rsidRPr="00F63B41">
              <w:t xml:space="preserve">Konta Nr.: </w:t>
            </w:r>
            <w:r>
              <w:t>x</w:t>
            </w:r>
          </w:p>
          <w:p w:rsidR="00077A21" w:rsidRPr="00F63B41" w:rsidRDefault="00077A21" w:rsidP="00AF4612">
            <w:pPr>
              <w:tabs>
                <w:tab w:val="left" w:pos="5040"/>
              </w:tabs>
              <w:spacing w:line="276" w:lineRule="auto"/>
              <w:jc w:val="both"/>
            </w:pPr>
            <w:r w:rsidRPr="00F63B41">
              <w:t>Tālrunis:</w:t>
            </w:r>
            <w:r>
              <w:t xml:space="preserve"> x, Fakss: x</w:t>
            </w:r>
            <w:r w:rsidRPr="00F63B41">
              <w:t xml:space="preserve"> </w:t>
            </w:r>
          </w:p>
          <w:p w:rsidR="00077A21" w:rsidRDefault="00077A21" w:rsidP="00AF4612">
            <w:r w:rsidRPr="00F63B41">
              <w:t xml:space="preserve">e-pasts: </w:t>
            </w:r>
          </w:p>
          <w:p w:rsidR="00077A21" w:rsidRDefault="00077A21" w:rsidP="00AF4612">
            <w:pPr>
              <w:tabs>
                <w:tab w:val="left" w:pos="0"/>
                <w:tab w:val="left" w:pos="5040"/>
              </w:tabs>
              <w:spacing w:line="276" w:lineRule="auto"/>
              <w:jc w:val="both"/>
            </w:pPr>
          </w:p>
          <w:p w:rsidR="00077A21" w:rsidRDefault="00077A21" w:rsidP="00AF4612">
            <w:pPr>
              <w:tabs>
                <w:tab w:val="left" w:pos="0"/>
                <w:tab w:val="left" w:pos="5040"/>
              </w:tabs>
              <w:spacing w:line="276" w:lineRule="auto"/>
              <w:jc w:val="both"/>
            </w:pPr>
          </w:p>
          <w:p w:rsidR="00077A21" w:rsidRDefault="00077A21" w:rsidP="00AF4612">
            <w:pPr>
              <w:tabs>
                <w:tab w:val="left" w:pos="0"/>
                <w:tab w:val="left" w:pos="5040"/>
              </w:tabs>
              <w:spacing w:line="276" w:lineRule="auto"/>
              <w:jc w:val="both"/>
            </w:pPr>
          </w:p>
          <w:p w:rsidR="00077A21" w:rsidRDefault="00077A21" w:rsidP="00AF4612">
            <w:pPr>
              <w:tabs>
                <w:tab w:val="left" w:pos="0"/>
                <w:tab w:val="left" w:pos="5040"/>
              </w:tabs>
              <w:spacing w:line="276" w:lineRule="auto"/>
              <w:jc w:val="both"/>
            </w:pPr>
          </w:p>
          <w:p w:rsidR="00077A21" w:rsidRDefault="00077A21" w:rsidP="00AF4612">
            <w:pPr>
              <w:tabs>
                <w:tab w:val="left" w:pos="0"/>
                <w:tab w:val="left" w:pos="5040"/>
              </w:tabs>
              <w:spacing w:line="276" w:lineRule="auto"/>
              <w:jc w:val="both"/>
            </w:pPr>
          </w:p>
          <w:p w:rsidR="00077A21" w:rsidRPr="00A231F2" w:rsidRDefault="00077A21" w:rsidP="00AF4612">
            <w:pPr>
              <w:tabs>
                <w:tab w:val="left" w:pos="0"/>
                <w:tab w:val="left" w:pos="5040"/>
              </w:tabs>
              <w:spacing w:line="276" w:lineRule="auto"/>
              <w:jc w:val="both"/>
              <w:rPr>
                <w:sz w:val="22"/>
                <w:szCs w:val="22"/>
              </w:rPr>
            </w:pPr>
            <w:r w:rsidRPr="00A231F2">
              <w:rPr>
                <w:sz w:val="22"/>
                <w:szCs w:val="22"/>
              </w:rPr>
              <w:t>__________________________</w:t>
            </w:r>
          </w:p>
          <w:p w:rsidR="00077A21" w:rsidRPr="00A231F2" w:rsidRDefault="00077A21" w:rsidP="00AF4612">
            <w:pPr>
              <w:tabs>
                <w:tab w:val="left" w:pos="0"/>
                <w:tab w:val="left" w:pos="5040"/>
              </w:tabs>
              <w:spacing w:line="276" w:lineRule="auto"/>
              <w:jc w:val="both"/>
              <w:rPr>
                <w:sz w:val="22"/>
                <w:szCs w:val="22"/>
              </w:rPr>
            </w:pPr>
          </w:p>
          <w:p w:rsidR="00077A21" w:rsidRPr="00A231F2" w:rsidRDefault="00077A21" w:rsidP="00AF4612">
            <w:pPr>
              <w:tabs>
                <w:tab w:val="left" w:pos="0"/>
                <w:tab w:val="left" w:pos="5040"/>
              </w:tabs>
              <w:spacing w:line="276" w:lineRule="auto"/>
              <w:jc w:val="both"/>
              <w:rPr>
                <w:sz w:val="22"/>
                <w:szCs w:val="22"/>
              </w:rPr>
            </w:pPr>
          </w:p>
          <w:p w:rsidR="00077A21" w:rsidRPr="00A231F2" w:rsidRDefault="00077A21" w:rsidP="00AF4612">
            <w:pPr>
              <w:tabs>
                <w:tab w:val="left" w:pos="0"/>
                <w:tab w:val="left" w:pos="5040"/>
              </w:tabs>
              <w:spacing w:line="276" w:lineRule="auto"/>
              <w:jc w:val="both"/>
              <w:rPr>
                <w:sz w:val="22"/>
                <w:szCs w:val="22"/>
              </w:rPr>
            </w:pPr>
            <w:r w:rsidRPr="00A231F2">
              <w:rPr>
                <w:sz w:val="22"/>
                <w:szCs w:val="22"/>
              </w:rPr>
              <w:t>___</w:t>
            </w:r>
            <w:r>
              <w:rPr>
                <w:sz w:val="22"/>
                <w:szCs w:val="22"/>
              </w:rPr>
              <w:t>________________________</w:t>
            </w:r>
          </w:p>
          <w:p w:rsidR="00077A21" w:rsidRDefault="00077A21" w:rsidP="00AF4612">
            <w:pPr>
              <w:tabs>
                <w:tab w:val="left" w:pos="0"/>
                <w:tab w:val="left" w:pos="5040"/>
              </w:tabs>
              <w:spacing w:line="276" w:lineRule="auto"/>
              <w:jc w:val="right"/>
            </w:pPr>
            <w:r>
              <w:t>z.v.</w:t>
            </w:r>
          </w:p>
        </w:tc>
      </w:tr>
    </w:tbl>
    <w:p w:rsidR="00077A21" w:rsidRPr="0019371F" w:rsidRDefault="00077A21" w:rsidP="00077A21">
      <w:pPr>
        <w:rPr>
          <w:sz w:val="22"/>
          <w:szCs w:val="22"/>
        </w:rPr>
      </w:pPr>
    </w:p>
    <w:p w:rsidR="00077A21" w:rsidRPr="0019371F" w:rsidRDefault="00077A21" w:rsidP="00077A21">
      <w:pPr>
        <w:rPr>
          <w:sz w:val="22"/>
          <w:szCs w:val="22"/>
        </w:rPr>
      </w:pPr>
    </w:p>
    <w:p w:rsidR="00077A21" w:rsidRDefault="00077A21" w:rsidP="00077A21"/>
    <w:p w:rsidR="00DC4CFE" w:rsidRDefault="00DC4CFE" w:rsidP="00546FDD">
      <w:pPr>
        <w:jc w:val="both"/>
      </w:pPr>
    </w:p>
    <w:p w:rsidR="00633AF5" w:rsidRDefault="00633AF5" w:rsidP="00546FDD">
      <w:pPr>
        <w:jc w:val="both"/>
      </w:pPr>
    </w:p>
    <w:p w:rsidR="00633AF5" w:rsidRDefault="00633AF5" w:rsidP="00546FDD">
      <w:pPr>
        <w:jc w:val="both"/>
      </w:pPr>
    </w:p>
    <w:p w:rsidR="00633AF5" w:rsidRDefault="00633AF5" w:rsidP="00546FDD">
      <w:pPr>
        <w:jc w:val="both"/>
      </w:pPr>
    </w:p>
    <w:p w:rsidR="00633AF5" w:rsidRDefault="00633AF5" w:rsidP="00546FDD">
      <w:pPr>
        <w:jc w:val="both"/>
      </w:pPr>
    </w:p>
    <w:p w:rsidR="00633AF5" w:rsidRDefault="00633AF5" w:rsidP="00546FDD">
      <w:pPr>
        <w:jc w:val="both"/>
      </w:pPr>
    </w:p>
    <w:p w:rsidR="00633AF5" w:rsidRDefault="00633AF5" w:rsidP="00546FDD">
      <w:pPr>
        <w:jc w:val="both"/>
      </w:pPr>
    </w:p>
    <w:p w:rsidR="00633AF5" w:rsidRDefault="00633AF5" w:rsidP="00546FDD">
      <w:pPr>
        <w:jc w:val="both"/>
      </w:pPr>
    </w:p>
    <w:p w:rsidR="00633AF5" w:rsidRDefault="00633AF5" w:rsidP="00546FDD">
      <w:pPr>
        <w:jc w:val="both"/>
      </w:pPr>
    </w:p>
    <w:p w:rsidR="00633AF5" w:rsidRDefault="00633AF5" w:rsidP="00546FDD">
      <w:pPr>
        <w:jc w:val="both"/>
      </w:pPr>
    </w:p>
    <w:p w:rsidR="00633AF5" w:rsidRDefault="00633AF5" w:rsidP="00546FDD">
      <w:pPr>
        <w:jc w:val="both"/>
      </w:pPr>
    </w:p>
    <w:p w:rsidR="00633AF5" w:rsidRDefault="00633AF5" w:rsidP="00546FDD">
      <w:pPr>
        <w:jc w:val="both"/>
      </w:pPr>
    </w:p>
    <w:p w:rsidR="00633AF5" w:rsidRDefault="00633AF5" w:rsidP="00546FDD">
      <w:pPr>
        <w:jc w:val="both"/>
      </w:pPr>
    </w:p>
    <w:p w:rsidR="00633AF5" w:rsidRDefault="00633AF5" w:rsidP="00546FDD">
      <w:pPr>
        <w:jc w:val="both"/>
      </w:pPr>
    </w:p>
    <w:p w:rsidR="00633AF5" w:rsidRDefault="00633AF5" w:rsidP="00633AF5">
      <w:pPr>
        <w:pStyle w:val="NoSpacing"/>
        <w:jc w:val="center"/>
        <w:outlineLvl w:val="0"/>
        <w:rPr>
          <w:rFonts w:ascii="Times New Roman" w:hAnsi="Times New Roman"/>
          <w:b/>
          <w:sz w:val="28"/>
          <w:szCs w:val="28"/>
        </w:rPr>
      </w:pPr>
    </w:p>
    <w:p w:rsidR="00633AF5" w:rsidRPr="004D6676" w:rsidRDefault="00633AF5" w:rsidP="00633AF5">
      <w:pPr>
        <w:pStyle w:val="NoSpacing"/>
        <w:jc w:val="center"/>
        <w:outlineLvl w:val="0"/>
        <w:rPr>
          <w:rFonts w:ascii="Times New Roman" w:hAnsi="Times New Roman"/>
          <w:b/>
          <w:sz w:val="28"/>
          <w:szCs w:val="28"/>
        </w:rPr>
      </w:pPr>
      <w:r w:rsidRPr="004D6676">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sidRPr="004D6676">
          <w:rPr>
            <w:rFonts w:ascii="Times New Roman" w:hAnsi="Times New Roman"/>
            <w:b/>
            <w:sz w:val="28"/>
            <w:szCs w:val="28"/>
          </w:rPr>
          <w:t>LĪGUMS</w:t>
        </w:r>
      </w:smartTag>
      <w:r w:rsidRPr="004D6676">
        <w:rPr>
          <w:rFonts w:ascii="Times New Roman" w:hAnsi="Times New Roman"/>
          <w:b/>
          <w:sz w:val="28"/>
          <w:szCs w:val="28"/>
        </w:rPr>
        <w:t xml:space="preserve"> Nr</w:t>
      </w:r>
      <w:r>
        <w:rPr>
          <w:rFonts w:ascii="Times New Roman" w:hAnsi="Times New Roman"/>
          <w:b/>
          <w:sz w:val="28"/>
          <w:szCs w:val="28"/>
        </w:rPr>
        <w:t>. 00/2015/GEMOSS</w:t>
      </w:r>
    </w:p>
    <w:p w:rsidR="00633AF5" w:rsidRPr="009E6444" w:rsidRDefault="00633AF5" w:rsidP="00633AF5">
      <w:pPr>
        <w:pStyle w:val="NoSpacing"/>
        <w:jc w:val="center"/>
        <w:outlineLvl w:val="0"/>
        <w:rPr>
          <w:rFonts w:ascii="Times New Roman" w:hAnsi="Times New Roman"/>
          <w:sz w:val="28"/>
          <w:szCs w:val="28"/>
        </w:rPr>
      </w:pPr>
    </w:p>
    <w:p w:rsidR="00633AF5" w:rsidRPr="00C964BD" w:rsidRDefault="00633AF5" w:rsidP="00633AF5">
      <w:pPr>
        <w:pStyle w:val="BodyTextIndent2"/>
      </w:pPr>
      <w:r w:rsidRPr="00C964BD">
        <w:t>Kuldīgā</w:t>
      </w:r>
      <w:r>
        <w:t xml:space="preserve">, </w:t>
      </w:r>
      <w:r w:rsidRPr="00C964BD">
        <w:t>201</w:t>
      </w:r>
      <w:r>
        <w:t>5.gada 23.janvārī</w:t>
      </w:r>
    </w:p>
    <w:p w:rsidR="00633AF5" w:rsidRPr="009B340C" w:rsidRDefault="00633AF5" w:rsidP="00633AF5">
      <w:pPr>
        <w:ind w:hanging="142"/>
      </w:pPr>
      <w:r>
        <w:rPr>
          <w:b/>
        </w:rPr>
        <w:t>PIKC „</w:t>
      </w:r>
      <w:r w:rsidRPr="00233DBD">
        <w:rPr>
          <w:b/>
        </w:rPr>
        <w:t xml:space="preserve">Kuldīgas Tehnoloģiju un tūrisma </w:t>
      </w:r>
      <w:r>
        <w:rPr>
          <w:b/>
        </w:rPr>
        <w:t>tehnikums”</w:t>
      </w:r>
      <w:r w:rsidRPr="00233DBD">
        <w:t xml:space="preserve">, </w:t>
      </w:r>
      <w:proofErr w:type="spellStart"/>
      <w:r w:rsidRPr="00233DBD">
        <w:t>reģ</w:t>
      </w:r>
      <w:proofErr w:type="spellEnd"/>
      <w:r w:rsidRPr="00233DBD">
        <w:t xml:space="preserve">. </w:t>
      </w:r>
      <w:r>
        <w:t>Nr.90000035711, direktores</w:t>
      </w:r>
      <w:ins w:id="32" w:author="Projekts" w:date="2014-10-03T13:35:00Z">
        <w:r>
          <w:t xml:space="preserve"> </w:t>
        </w:r>
      </w:ins>
      <w:r>
        <w:rPr>
          <w:b/>
          <w:bCs/>
        </w:rPr>
        <w:t xml:space="preserve">Daces </w:t>
      </w:r>
      <w:proofErr w:type="spellStart"/>
      <w:r>
        <w:rPr>
          <w:b/>
          <w:bCs/>
        </w:rPr>
        <w:t>Cines</w:t>
      </w:r>
      <w:proofErr w:type="spellEnd"/>
      <w:ins w:id="33" w:author="Projekts" w:date="2014-10-03T13:36:00Z">
        <w:r>
          <w:rPr>
            <w:b/>
            <w:bCs/>
          </w:rPr>
          <w:t xml:space="preserve"> </w:t>
        </w:r>
      </w:ins>
      <w:r>
        <w:t>personā, kura</w:t>
      </w:r>
      <w:r w:rsidRPr="009E6444">
        <w:t xml:space="preserve"> darbojas</w:t>
      </w:r>
      <w:proofErr w:type="gramStart"/>
      <w:r w:rsidRPr="009E6444">
        <w:t xml:space="preserve">  </w:t>
      </w:r>
      <w:proofErr w:type="gramEnd"/>
      <w:r w:rsidRPr="009E6444">
        <w:t>uz Nolikuma pamata, turpmāk tekstā „</w:t>
      </w:r>
      <w:r>
        <w:rPr>
          <w:i/>
        </w:rPr>
        <w:t>Pasūtītājs</w:t>
      </w:r>
      <w:r w:rsidRPr="009E6444">
        <w:t xml:space="preserve">”, no vienas puses, un </w:t>
      </w:r>
      <w:r w:rsidRPr="00037FDA">
        <w:rPr>
          <w:b/>
        </w:rPr>
        <w:t>SIA</w:t>
      </w:r>
      <w:r>
        <w:rPr>
          <w:b/>
        </w:rPr>
        <w:t xml:space="preserve"> „ GEMOSS</w:t>
      </w:r>
      <w:r w:rsidRPr="00037FDA">
        <w:rPr>
          <w:b/>
        </w:rPr>
        <w:t>”,</w:t>
      </w:r>
      <w:r>
        <w:t xml:space="preserve"> </w:t>
      </w:r>
      <w:proofErr w:type="spellStart"/>
      <w:r>
        <w:t>reģ</w:t>
      </w:r>
      <w:proofErr w:type="spellEnd"/>
      <w:r>
        <w:t>. Nr.40103099092, tās valdes</w:t>
      </w:r>
      <w:r w:rsidRPr="003E1734">
        <w:t xml:space="preserve"> </w:t>
      </w:r>
      <w:r>
        <w:t xml:space="preserve">locekle </w:t>
      </w:r>
      <w:r w:rsidRPr="003E1734">
        <w:rPr>
          <w:b/>
        </w:rPr>
        <w:t xml:space="preserve">Ieva </w:t>
      </w:r>
      <w:proofErr w:type="spellStart"/>
      <w:r w:rsidRPr="003E1734">
        <w:rPr>
          <w:b/>
        </w:rPr>
        <w:t>Treija</w:t>
      </w:r>
      <w:proofErr w:type="spellEnd"/>
      <w:r>
        <w:t xml:space="preserve">, </w:t>
      </w:r>
      <w:r>
        <w:rPr>
          <w:rStyle w:val="Strong"/>
          <w:sz w:val="22"/>
          <w:szCs w:val="22"/>
        </w:rPr>
        <w:t>kura darbojas uz statūtu pamata,</w:t>
      </w:r>
      <w:r w:rsidRPr="009E6444">
        <w:t xml:space="preserve"> turpmāk tekstā „</w:t>
      </w:r>
      <w:ins w:id="34" w:author="Projekts" w:date="2014-10-03T19:55:00Z">
        <w:r w:rsidRPr="00324D7D">
          <w:rPr>
            <w:i/>
            <w:iCs/>
          </w:rPr>
          <w:t>Pieg</w:t>
        </w:r>
      </w:ins>
      <w:ins w:id="35" w:author="Projekts" w:date="2014-10-03T19:56:00Z">
        <w:r w:rsidRPr="00324D7D">
          <w:rPr>
            <w:i/>
            <w:iCs/>
          </w:rPr>
          <w:t>ādātāj</w:t>
        </w:r>
      </w:ins>
      <w:r>
        <w:rPr>
          <w:i/>
          <w:iCs/>
        </w:rPr>
        <w:t>s</w:t>
      </w:r>
      <w:r w:rsidRPr="009E6444">
        <w:t xml:space="preserve">”, </w:t>
      </w:r>
      <w:r w:rsidRPr="004B348E">
        <w:t xml:space="preserve">no otras puses, abi kopā un katrs </w:t>
      </w:r>
      <w:r w:rsidRPr="00441A6E">
        <w:t xml:space="preserve">atsevišķi turpmāk </w:t>
      </w:r>
      <w:r>
        <w:t>saukti „Puses”,</w:t>
      </w:r>
      <w:proofErr w:type="gramStart"/>
      <w:r>
        <w:t xml:space="preserve"> </w:t>
      </w:r>
      <w:r w:rsidRPr="00901C83">
        <w:t xml:space="preserve"> </w:t>
      </w:r>
      <w:proofErr w:type="gramEnd"/>
      <w:r w:rsidRPr="00901C83">
        <w:t>pamatojoties uz iepirkumu</w:t>
      </w:r>
      <w:ins w:id="36" w:author="Projekts" w:date="2014-10-03T13:35:00Z">
        <w:r>
          <w:t xml:space="preserve"> </w:t>
        </w:r>
      </w:ins>
      <w:ins w:id="37" w:author="Normunds Venžega" w:date="2014-10-03T10:18:00Z">
        <w:r w:rsidRPr="009B340C">
          <w:rPr>
            <w:bCs/>
          </w:rPr>
          <w:t>„</w:t>
        </w:r>
      </w:ins>
      <w:r w:rsidRPr="009B340C">
        <w:rPr>
          <w:bCs/>
        </w:rPr>
        <w:t xml:space="preserve">Remonta, uzturēšanas materiāli un saimniecības preces. Saimniecības preču iegāde profesionālās izglītības programmu „Ēdināšanas pakalpojumi”, „Restorānu pakalpojumi” un ”Viesnīcu pakalpojumi” īstenošanai PIKC </w:t>
      </w:r>
      <w:r w:rsidRPr="009B340C">
        <w:t xml:space="preserve">„Kuldīgas </w:t>
      </w:r>
      <w:r w:rsidRPr="009B340C">
        <w:rPr>
          <w:bCs/>
        </w:rPr>
        <w:t>Tehnoloģiju</w:t>
      </w:r>
      <w:r w:rsidRPr="009B340C">
        <w:t xml:space="preserve"> un tūrisma tehnikums”</w:t>
      </w:r>
      <w:r w:rsidRPr="009B340C">
        <w:rPr>
          <w:bCs/>
        </w:rPr>
        <w:t>”</w:t>
      </w:r>
      <w:r w:rsidRPr="009B340C">
        <w:t xml:space="preserve">, ID Nr. KTTT 2015/1, rezultātiem, </w:t>
      </w:r>
      <w:r w:rsidRPr="00280E5A">
        <w:t>Iepirkuma 4</w:t>
      </w:r>
      <w:r>
        <w:t>.daļā</w:t>
      </w:r>
      <w:r w:rsidRPr="00280E5A">
        <w:t xml:space="preserve"> – </w:t>
      </w:r>
      <w:r>
        <w:t>„</w:t>
      </w:r>
      <w:r w:rsidRPr="00280E5A">
        <w:t>Pavāru un konditoru</w:t>
      </w:r>
      <w:proofErr w:type="gramStart"/>
      <w:r w:rsidRPr="00280E5A">
        <w:t xml:space="preserve">  </w:t>
      </w:r>
      <w:proofErr w:type="gramEnd"/>
      <w:r w:rsidRPr="00280E5A">
        <w:t xml:space="preserve">laboratorijas mācību līdzekļi un </w:t>
      </w:r>
      <w:r>
        <w:t xml:space="preserve">inventārs”, </w:t>
      </w:r>
      <w:r w:rsidRPr="009B340C">
        <w:t>noslēdz šāda satura līgumu, turpmāk tekstā „</w:t>
      </w:r>
      <w:smartTag w:uri="schemas-tilde-lv/tildestengine" w:element="veidnes">
        <w:smartTagPr>
          <w:attr w:name="text" w:val="LĪGUMS"/>
          <w:attr w:name="id" w:val="-1"/>
          <w:attr w:name="baseform" w:val="līgum|s"/>
        </w:smartTagPr>
        <w:r w:rsidRPr="009B340C">
          <w:t>Līgums</w:t>
        </w:r>
      </w:smartTag>
      <w:r w:rsidRPr="009B340C">
        <w:t>”:</w:t>
      </w:r>
    </w:p>
    <w:p w:rsidR="00633AF5" w:rsidRPr="000A0822" w:rsidRDefault="00633AF5" w:rsidP="00633AF5">
      <w:pPr>
        <w:autoSpaceDE w:val="0"/>
        <w:autoSpaceDN w:val="0"/>
        <w:adjustRightInd w:val="0"/>
        <w:jc w:val="both"/>
        <w:rPr>
          <w:bCs/>
        </w:rPr>
      </w:pPr>
    </w:p>
    <w:p w:rsidR="00633AF5" w:rsidRDefault="00633AF5" w:rsidP="00633AF5">
      <w:pPr>
        <w:autoSpaceDE w:val="0"/>
        <w:autoSpaceDN w:val="0"/>
        <w:adjustRightInd w:val="0"/>
        <w:rPr>
          <w:b/>
        </w:rPr>
      </w:pPr>
      <w:r>
        <w:rPr>
          <w:b/>
        </w:rPr>
        <w:t>1.</w:t>
      </w:r>
      <w:r w:rsidRPr="00877D17">
        <w:rPr>
          <w:b/>
        </w:rPr>
        <w:t>LĪGUMA PRIEKŠMETS</w:t>
      </w:r>
    </w:p>
    <w:p w:rsidR="00633AF5" w:rsidRPr="00877D17" w:rsidRDefault="00633AF5" w:rsidP="00633AF5">
      <w:pPr>
        <w:autoSpaceDE w:val="0"/>
        <w:autoSpaceDN w:val="0"/>
        <w:adjustRightInd w:val="0"/>
        <w:rPr>
          <w:b/>
        </w:rPr>
      </w:pPr>
    </w:p>
    <w:p w:rsidR="00633AF5" w:rsidRPr="003B121B" w:rsidRDefault="00633AF5" w:rsidP="00633AF5">
      <w:pPr>
        <w:numPr>
          <w:ilvl w:val="1"/>
          <w:numId w:val="2"/>
        </w:numPr>
        <w:autoSpaceDE w:val="0"/>
        <w:autoSpaceDN w:val="0"/>
        <w:adjustRightInd w:val="0"/>
        <w:ind w:right="455"/>
        <w:jc w:val="both"/>
      </w:pPr>
      <w:ins w:id="38" w:author="Projekts" w:date="2014-10-03T19:55:00Z">
        <w:r w:rsidRPr="00122431">
          <w:rPr>
            <w:i/>
            <w:iCs/>
          </w:rPr>
          <w:t>Pieg</w:t>
        </w:r>
      </w:ins>
      <w:ins w:id="39" w:author="Projekts" w:date="2014-10-03T19:56:00Z">
        <w:r w:rsidRPr="00122431">
          <w:rPr>
            <w:i/>
            <w:iCs/>
          </w:rPr>
          <w:t>ādātāj</w:t>
        </w:r>
      </w:ins>
      <w:r w:rsidRPr="00122431">
        <w:rPr>
          <w:i/>
          <w:iCs/>
        </w:rPr>
        <w:t>s</w:t>
      </w:r>
      <w:r>
        <w:t xml:space="preserve"> pārdod un </w:t>
      </w:r>
      <w:r w:rsidRPr="00122431">
        <w:rPr>
          <w:i/>
        </w:rPr>
        <w:t>Pasūtītājs</w:t>
      </w:r>
      <w:r>
        <w:t xml:space="preserve"> pērk</w:t>
      </w:r>
      <w:r>
        <w:rPr>
          <w:bCs/>
        </w:rPr>
        <w:t xml:space="preserve"> </w:t>
      </w:r>
      <w:r w:rsidRPr="00280E5A">
        <w:t>Pavāru un konditoru</w:t>
      </w:r>
      <w:proofErr w:type="gramStart"/>
      <w:r w:rsidRPr="00280E5A">
        <w:t xml:space="preserve"> </w:t>
      </w:r>
      <w:r>
        <w:t xml:space="preserve"> </w:t>
      </w:r>
      <w:proofErr w:type="gramEnd"/>
      <w:r>
        <w:t>laboratorijas mācību līdzekļus</w:t>
      </w:r>
      <w:r w:rsidRPr="00280E5A">
        <w:t xml:space="preserve"> un </w:t>
      </w:r>
      <w:r>
        <w:t>inventāru</w:t>
      </w:r>
      <w:r w:rsidRPr="00280E5A">
        <w:t>, kas tiek piegādāti pēc iepriekšēja pasūtījuma, turpmāk līgumā</w:t>
      </w:r>
      <w:r>
        <w:t xml:space="preserve"> – </w:t>
      </w:r>
      <w:r w:rsidRPr="002D5E87">
        <w:rPr>
          <w:bCs/>
        </w:rPr>
        <w:t>„Prece”</w:t>
      </w:r>
      <w:r w:rsidRPr="002D5E87">
        <w:t>,</w:t>
      </w:r>
      <w:r>
        <w:t xml:space="preserve"> </w:t>
      </w:r>
      <w:r>
        <w:rPr>
          <w:bCs/>
        </w:rPr>
        <w:t xml:space="preserve">apmācības programmu </w:t>
      </w:r>
      <w:r w:rsidRPr="009B340C">
        <w:rPr>
          <w:bCs/>
        </w:rPr>
        <w:t>„Ēdināšanas pakalpojumi”, „Restorānu pakalpojumi”</w:t>
      </w:r>
      <w:r>
        <w:rPr>
          <w:bCs/>
        </w:rPr>
        <w:t xml:space="preserve"> </w:t>
      </w:r>
      <w:r w:rsidRPr="00DA325D">
        <w:rPr>
          <w:bCs/>
        </w:rPr>
        <w:t>vajadzībām</w:t>
      </w:r>
      <w:r w:rsidRPr="00877D17">
        <w:t>, un samaksā par Preci saskaņā ar šī līguma nosacījumiem.</w:t>
      </w:r>
    </w:p>
    <w:p w:rsidR="00633AF5" w:rsidRDefault="00633AF5" w:rsidP="00633AF5">
      <w:pPr>
        <w:numPr>
          <w:ilvl w:val="0"/>
          <w:numId w:val="2"/>
        </w:numPr>
        <w:autoSpaceDE w:val="0"/>
        <w:autoSpaceDN w:val="0"/>
        <w:adjustRightInd w:val="0"/>
        <w:spacing w:before="120"/>
        <w:rPr>
          <w:b/>
        </w:rPr>
      </w:pPr>
      <w:r w:rsidRPr="00122431">
        <w:rPr>
          <w:b/>
        </w:rPr>
        <w:t>PREČU KVALITĀTE</w:t>
      </w:r>
    </w:p>
    <w:p w:rsidR="00633AF5" w:rsidRPr="003B121B" w:rsidRDefault="00633AF5" w:rsidP="00633AF5">
      <w:pPr>
        <w:autoSpaceDE w:val="0"/>
        <w:autoSpaceDN w:val="0"/>
        <w:adjustRightInd w:val="0"/>
        <w:spacing w:before="120"/>
        <w:ind w:left="540"/>
        <w:rPr>
          <w:b/>
        </w:rPr>
      </w:pPr>
    </w:p>
    <w:p w:rsidR="00633AF5" w:rsidRPr="009E6444" w:rsidRDefault="00633AF5" w:rsidP="00633AF5">
      <w:pPr>
        <w:numPr>
          <w:ilvl w:val="1"/>
          <w:numId w:val="2"/>
        </w:numPr>
        <w:autoSpaceDE w:val="0"/>
        <w:autoSpaceDN w:val="0"/>
        <w:adjustRightInd w:val="0"/>
        <w:jc w:val="both"/>
      </w:pPr>
      <w:bookmarkStart w:id="40" w:name="OLE_LINK1"/>
      <w:bookmarkStart w:id="41" w:name="OLE_LINK2"/>
      <w:r w:rsidRPr="009E6444">
        <w:t xml:space="preserve">Preces kvalitātei jāatbilst Latvijas Republikas un Eiropas Savienības spēkā esošajos normatīvajos aktos noteiktajām kvalitātes prasībām. </w:t>
      </w:r>
    </w:p>
    <w:bookmarkEnd w:id="40"/>
    <w:bookmarkEnd w:id="41"/>
    <w:p w:rsidR="00633AF5" w:rsidRPr="009E6444" w:rsidRDefault="00633AF5" w:rsidP="00633AF5">
      <w:pPr>
        <w:numPr>
          <w:ilvl w:val="0"/>
          <w:numId w:val="2"/>
        </w:numPr>
        <w:tabs>
          <w:tab w:val="clear" w:pos="540"/>
        </w:tabs>
        <w:autoSpaceDE w:val="0"/>
        <w:autoSpaceDN w:val="0"/>
        <w:adjustRightInd w:val="0"/>
        <w:spacing w:before="120" w:after="120"/>
        <w:ind w:left="284" w:hanging="284"/>
        <w:rPr>
          <w:b/>
        </w:rPr>
      </w:pPr>
      <w:r w:rsidRPr="009E6444">
        <w:rPr>
          <w:b/>
        </w:rPr>
        <w:t>CENAS UN NORĒĶINU KĀRTĪBA</w:t>
      </w:r>
    </w:p>
    <w:p w:rsidR="00633AF5" w:rsidRPr="009E6444" w:rsidRDefault="00633AF5" w:rsidP="00633AF5">
      <w:pPr>
        <w:numPr>
          <w:ilvl w:val="1"/>
          <w:numId w:val="2"/>
        </w:numPr>
        <w:autoSpaceDE w:val="0"/>
        <w:autoSpaceDN w:val="0"/>
        <w:adjustRightInd w:val="0"/>
        <w:jc w:val="both"/>
      </w:pPr>
      <w:r w:rsidRPr="009E6444">
        <w:t xml:space="preserve">Preču cenas ir </w:t>
      </w:r>
      <w:r>
        <w:t>noteiktas iepirkuma tehniskajā – finanšu piedāvājumā</w:t>
      </w:r>
    </w:p>
    <w:p w:rsidR="00633AF5" w:rsidRPr="009E6444" w:rsidRDefault="00633AF5" w:rsidP="00633AF5">
      <w:pPr>
        <w:numPr>
          <w:ilvl w:val="1"/>
          <w:numId w:val="2"/>
        </w:numPr>
        <w:autoSpaceDE w:val="0"/>
        <w:autoSpaceDN w:val="0"/>
        <w:adjustRightInd w:val="0"/>
        <w:jc w:val="both"/>
      </w:pPr>
      <w:r>
        <w:t>C</w:t>
      </w:r>
      <w:r w:rsidRPr="009E6444">
        <w:t>enas ir noteiktas saskaņā ar</w:t>
      </w:r>
      <w:proofErr w:type="gramStart"/>
      <w:r w:rsidRPr="009E6444">
        <w:t xml:space="preserve"> </w:t>
      </w:r>
      <w:r>
        <w:t xml:space="preserve"> </w:t>
      </w:r>
      <w:proofErr w:type="gramEnd"/>
      <w:ins w:id="42" w:author="Projekts" w:date="2014-10-03T19:55:00Z">
        <w:r w:rsidRPr="00324D7D">
          <w:rPr>
            <w:i/>
            <w:iCs/>
          </w:rPr>
          <w:t>Pieg</w:t>
        </w:r>
      </w:ins>
      <w:ins w:id="43" w:author="Projekts" w:date="2014-10-03T19:56:00Z">
        <w:r w:rsidRPr="00324D7D">
          <w:rPr>
            <w:i/>
            <w:iCs/>
          </w:rPr>
          <w:t>ādātāja</w:t>
        </w:r>
      </w:ins>
      <w:r>
        <w:t xml:space="preserve"> veikala</w:t>
      </w:r>
      <w:r w:rsidRPr="009E6444">
        <w:t xml:space="preserve"> preču cenrādi.</w:t>
      </w:r>
    </w:p>
    <w:p w:rsidR="00633AF5" w:rsidRPr="009E6444" w:rsidRDefault="00633AF5" w:rsidP="00633AF5">
      <w:pPr>
        <w:numPr>
          <w:ilvl w:val="1"/>
          <w:numId w:val="2"/>
        </w:numPr>
        <w:autoSpaceDE w:val="0"/>
        <w:autoSpaceDN w:val="0"/>
        <w:adjustRightInd w:val="0"/>
        <w:jc w:val="both"/>
      </w:pPr>
      <w:r>
        <w:t>Līguma kopējā summa EUR 5000.00</w:t>
      </w:r>
      <w:r w:rsidRPr="009E6444">
        <w:t xml:space="preserve"> (</w:t>
      </w:r>
      <w:r>
        <w:rPr>
          <w:i/>
        </w:rPr>
        <w:t>pieci tūkstoši eiro, 00 centu</w:t>
      </w:r>
      <w:r>
        <w:t>) apmērā bez PVN un EUR 6050.00</w:t>
      </w:r>
      <w:r w:rsidRPr="009E6444">
        <w:t xml:space="preserve"> (</w:t>
      </w:r>
      <w:r>
        <w:rPr>
          <w:i/>
        </w:rPr>
        <w:t>seši tūkstoši piecdesmit eiro, 00 centu</w:t>
      </w:r>
      <w:r w:rsidRPr="009E6444">
        <w:t>)</w:t>
      </w:r>
      <w:r>
        <w:t xml:space="preserve"> apmērā ar PVN, pievienotās vērtības nodoklis EUR 1050.00 </w:t>
      </w:r>
      <w:r w:rsidRPr="009E6444">
        <w:t>(</w:t>
      </w:r>
      <w:r>
        <w:rPr>
          <w:i/>
        </w:rPr>
        <w:t>viens tūkstotis piecdesmit eiro, 00 centu</w:t>
      </w:r>
      <w:r w:rsidRPr="009E6444">
        <w:t>)</w:t>
      </w:r>
      <w:r>
        <w:t xml:space="preserve"> apmērā.</w:t>
      </w:r>
    </w:p>
    <w:p w:rsidR="00633AF5" w:rsidRPr="009E6444" w:rsidRDefault="00633AF5" w:rsidP="00633AF5">
      <w:pPr>
        <w:numPr>
          <w:ilvl w:val="1"/>
          <w:numId w:val="2"/>
        </w:numPr>
        <w:autoSpaceDE w:val="0"/>
        <w:autoSpaceDN w:val="0"/>
        <w:adjustRightInd w:val="0"/>
        <w:jc w:val="both"/>
      </w:pPr>
      <w:r w:rsidRPr="009E6444">
        <w:t xml:space="preserve">Samaksu par iegādātajām precēm </w:t>
      </w:r>
      <w:r>
        <w:rPr>
          <w:i/>
        </w:rPr>
        <w:t xml:space="preserve">Pasūtītājs </w:t>
      </w:r>
      <w:r>
        <w:t>veic ne vēlāk kā 15 (piecpad</w:t>
      </w:r>
      <w:r w:rsidRPr="009E6444">
        <w:t xml:space="preserve">smit) dienu laikā pēc pavadzīmes saņemšanas no </w:t>
      </w:r>
      <w:ins w:id="44" w:author="Projekts" w:date="2014-10-03T19:55:00Z">
        <w:r w:rsidRPr="00324D7D">
          <w:rPr>
            <w:i/>
            <w:iCs/>
          </w:rPr>
          <w:t>Pieg</w:t>
        </w:r>
      </w:ins>
      <w:ins w:id="45" w:author="Projekts" w:date="2014-10-03T19:56:00Z">
        <w:r w:rsidRPr="00324D7D">
          <w:rPr>
            <w:i/>
            <w:iCs/>
          </w:rPr>
          <w:t>ādātāja</w:t>
        </w:r>
      </w:ins>
      <w:r w:rsidRPr="009E6444">
        <w:t>.</w:t>
      </w:r>
    </w:p>
    <w:p w:rsidR="00633AF5" w:rsidRDefault="00633AF5" w:rsidP="00633AF5">
      <w:pPr>
        <w:numPr>
          <w:ilvl w:val="1"/>
          <w:numId w:val="2"/>
        </w:numPr>
        <w:autoSpaceDE w:val="0"/>
        <w:autoSpaceDN w:val="0"/>
        <w:adjustRightInd w:val="0"/>
        <w:jc w:val="both"/>
      </w:pPr>
      <w:r>
        <w:t xml:space="preserve">Norēķini par saņemtajām precēm tiek veikti EUR bezskaidras naudas pārskaitījuma veidā uz </w:t>
      </w:r>
      <w:ins w:id="46" w:author="Projekts" w:date="2014-10-03T19:55:00Z">
        <w:r w:rsidRPr="00324D7D">
          <w:rPr>
            <w:i/>
            <w:iCs/>
          </w:rPr>
          <w:t>Pieg</w:t>
        </w:r>
      </w:ins>
      <w:ins w:id="47" w:author="Projekts" w:date="2014-10-03T19:56:00Z">
        <w:r w:rsidRPr="00324D7D">
          <w:rPr>
            <w:i/>
            <w:iCs/>
          </w:rPr>
          <w:t>ādātāja</w:t>
        </w:r>
      </w:ins>
      <w:r>
        <w:t xml:space="preserve"> bankas kontu, kas norādīts Līgumā un izsniegtajā rēķinā.</w:t>
      </w:r>
    </w:p>
    <w:p w:rsidR="00633AF5" w:rsidRDefault="00633AF5" w:rsidP="00633AF5">
      <w:pPr>
        <w:numPr>
          <w:ilvl w:val="1"/>
          <w:numId w:val="2"/>
        </w:numPr>
        <w:autoSpaceDE w:val="0"/>
        <w:autoSpaceDN w:val="0"/>
        <w:adjustRightInd w:val="0"/>
        <w:jc w:val="both"/>
      </w:pPr>
      <w:r>
        <w:t xml:space="preserve">Par samaksas dienu tiek uzskatīta diena, kad </w:t>
      </w:r>
      <w:r>
        <w:rPr>
          <w:i/>
        </w:rPr>
        <w:t>Pasūtītājs</w:t>
      </w:r>
      <w:r>
        <w:t xml:space="preserve"> veicis bankas pārskaitījumu, ko apliecina attiecīgs maksājuma uzdevums.</w:t>
      </w:r>
    </w:p>
    <w:p w:rsidR="00633AF5" w:rsidRDefault="00633AF5" w:rsidP="00633AF5">
      <w:pPr>
        <w:pStyle w:val="BodyText"/>
        <w:widowControl/>
        <w:numPr>
          <w:ilvl w:val="1"/>
          <w:numId w:val="2"/>
        </w:numPr>
      </w:pPr>
      <w:r>
        <w:t xml:space="preserve">Pavadzīmē </w:t>
      </w:r>
      <w:ins w:id="48" w:author="Projekts" w:date="2014-10-03T19:55:00Z">
        <w:r w:rsidRPr="00324D7D">
          <w:rPr>
            <w:i/>
            <w:iCs/>
          </w:rPr>
          <w:t>Pieg</w:t>
        </w:r>
      </w:ins>
      <w:ins w:id="49" w:author="Projekts" w:date="2014-10-03T19:56:00Z">
        <w:r w:rsidRPr="00324D7D">
          <w:rPr>
            <w:i/>
            <w:iCs/>
          </w:rPr>
          <w:t>ādātāj</w:t>
        </w:r>
      </w:ins>
      <w:r>
        <w:rPr>
          <w:i/>
          <w:iCs/>
        </w:rPr>
        <w:t>s</w:t>
      </w:r>
      <w:r>
        <w:t xml:space="preserve"> norāda apmaksas datumu saskaņā ar šī līguma 3.4. punktu, līguma datumu un numuru, kā arī citus nepieciešamos rekvizītus un datus.</w:t>
      </w:r>
    </w:p>
    <w:p w:rsidR="00633AF5" w:rsidRDefault="00633AF5" w:rsidP="00633AF5">
      <w:pPr>
        <w:numPr>
          <w:ilvl w:val="1"/>
          <w:numId w:val="2"/>
        </w:numPr>
        <w:autoSpaceDE w:val="0"/>
        <w:autoSpaceDN w:val="0"/>
        <w:adjustRightInd w:val="0"/>
        <w:jc w:val="both"/>
      </w:pPr>
      <w:r>
        <w:t xml:space="preserve">Līguma izpildes laikā Preču cenas netiek mainītas. </w:t>
      </w:r>
    </w:p>
    <w:p w:rsidR="00633AF5" w:rsidRDefault="00633AF5" w:rsidP="00633AF5">
      <w:pPr>
        <w:autoSpaceDE w:val="0"/>
        <w:autoSpaceDN w:val="0"/>
        <w:adjustRightInd w:val="0"/>
        <w:jc w:val="both"/>
      </w:pPr>
    </w:p>
    <w:p w:rsidR="00633AF5" w:rsidRDefault="00633AF5" w:rsidP="00633AF5">
      <w:pPr>
        <w:autoSpaceDE w:val="0"/>
        <w:autoSpaceDN w:val="0"/>
        <w:adjustRightInd w:val="0"/>
        <w:jc w:val="both"/>
      </w:pPr>
    </w:p>
    <w:p w:rsidR="00633AF5" w:rsidRDefault="00633AF5" w:rsidP="00633AF5">
      <w:pPr>
        <w:autoSpaceDE w:val="0"/>
        <w:autoSpaceDN w:val="0"/>
        <w:adjustRightInd w:val="0"/>
        <w:jc w:val="both"/>
      </w:pPr>
    </w:p>
    <w:p w:rsidR="00633AF5" w:rsidRPr="003558A0" w:rsidRDefault="00633AF5" w:rsidP="00633AF5">
      <w:pPr>
        <w:autoSpaceDE w:val="0"/>
        <w:autoSpaceDN w:val="0"/>
        <w:adjustRightInd w:val="0"/>
        <w:jc w:val="both"/>
      </w:pPr>
    </w:p>
    <w:p w:rsidR="00633AF5" w:rsidRPr="00894418" w:rsidRDefault="00633AF5" w:rsidP="00633AF5">
      <w:pPr>
        <w:numPr>
          <w:ilvl w:val="0"/>
          <w:numId w:val="2"/>
        </w:numPr>
        <w:autoSpaceDE w:val="0"/>
        <w:autoSpaceDN w:val="0"/>
        <w:adjustRightInd w:val="0"/>
        <w:spacing w:before="120"/>
        <w:rPr>
          <w:b/>
          <w:i/>
        </w:rPr>
      </w:pPr>
      <w:r w:rsidRPr="009E6444">
        <w:rPr>
          <w:b/>
        </w:rPr>
        <w:t>PREČU IEGĀDES KĀRTĪBA</w:t>
      </w:r>
    </w:p>
    <w:p w:rsidR="00633AF5" w:rsidRDefault="00633AF5" w:rsidP="00633AF5">
      <w:pPr>
        <w:numPr>
          <w:ilvl w:val="1"/>
          <w:numId w:val="2"/>
        </w:numPr>
        <w:autoSpaceDE w:val="0"/>
        <w:autoSpaceDN w:val="0"/>
        <w:adjustRightInd w:val="0"/>
        <w:jc w:val="both"/>
      </w:pPr>
      <w:r>
        <w:t xml:space="preserve"> </w:t>
      </w:r>
      <w:r w:rsidRPr="00144B9F">
        <w:rPr>
          <w:i/>
        </w:rPr>
        <w:t xml:space="preserve">Pasūtītājs </w:t>
      </w:r>
      <w:r>
        <w:t>vienojas ar</w:t>
      </w:r>
      <w:ins w:id="50" w:author="Projekts" w:date="2014-10-03T13:36:00Z">
        <w:r>
          <w:t xml:space="preserve"> </w:t>
        </w:r>
      </w:ins>
      <w:ins w:id="51" w:author="Projekts" w:date="2014-10-03T19:55:00Z">
        <w:r w:rsidRPr="00144B9F">
          <w:rPr>
            <w:i/>
            <w:iCs/>
          </w:rPr>
          <w:t>Pieg</w:t>
        </w:r>
      </w:ins>
      <w:ins w:id="52" w:author="Projekts" w:date="2014-10-03T19:56:00Z">
        <w:r w:rsidRPr="00144B9F">
          <w:rPr>
            <w:i/>
            <w:iCs/>
          </w:rPr>
          <w:t>ādātāj</w:t>
        </w:r>
      </w:ins>
      <w:r w:rsidRPr="00144B9F">
        <w:rPr>
          <w:i/>
          <w:iCs/>
        </w:rPr>
        <w:t>u</w:t>
      </w:r>
      <w:r w:rsidRPr="006A10A6">
        <w:t xml:space="preserve"> par</w:t>
      </w:r>
      <w:ins w:id="53" w:author="Projekts" w:date="2014-10-03T13:36:00Z">
        <w:r>
          <w:t xml:space="preserve"> </w:t>
        </w:r>
      </w:ins>
      <w:r w:rsidRPr="004A4B21">
        <w:t>katra</w:t>
      </w:r>
      <w:proofErr w:type="gramStart"/>
      <w:r w:rsidRPr="004A4B21">
        <w:t xml:space="preserve"> </w:t>
      </w:r>
      <w:r>
        <w:t xml:space="preserve"> </w:t>
      </w:r>
      <w:proofErr w:type="gramEnd"/>
      <w:r>
        <w:t xml:space="preserve">pasūtījuma apjomu un Preču piegādes datumu. </w:t>
      </w:r>
      <w:r w:rsidRPr="00144B9F">
        <w:rPr>
          <w:i/>
        </w:rPr>
        <w:t>Pasūtītājs</w:t>
      </w:r>
      <w:r>
        <w:t xml:space="preserve"> var veikt pasūtījumu pa faksu: x, vai e-pastu:</w:t>
      </w:r>
      <w:proofErr w:type="gramStart"/>
      <w:r w:rsidRPr="00993A83">
        <w:t xml:space="preserve"> </w:t>
      </w:r>
      <w:r>
        <w:t xml:space="preserve"> </w:t>
      </w:r>
      <w:proofErr w:type="gramEnd"/>
      <w:r>
        <w:t xml:space="preserve">x paziņojot par to </w:t>
      </w:r>
      <w:r>
        <w:rPr>
          <w:b/>
          <w:i/>
        </w:rPr>
        <w:t>Pārdevēja</w:t>
      </w:r>
      <w:r>
        <w:t xml:space="preserve"> pilnvarotai personai  pa tālr. x.</w:t>
      </w:r>
    </w:p>
    <w:p w:rsidR="00633AF5" w:rsidRDefault="00633AF5" w:rsidP="00633AF5">
      <w:pPr>
        <w:numPr>
          <w:ilvl w:val="1"/>
          <w:numId w:val="2"/>
        </w:numPr>
        <w:autoSpaceDE w:val="0"/>
        <w:autoSpaceDN w:val="0"/>
        <w:adjustRightInd w:val="0"/>
        <w:jc w:val="both"/>
      </w:pPr>
      <w:ins w:id="54" w:author="Projekts" w:date="2014-10-03T19:55:00Z">
        <w:r w:rsidRPr="00144B9F">
          <w:rPr>
            <w:i/>
            <w:iCs/>
          </w:rPr>
          <w:t>Pieg</w:t>
        </w:r>
      </w:ins>
      <w:ins w:id="55" w:author="Projekts" w:date="2014-10-03T19:56:00Z">
        <w:r w:rsidRPr="00144B9F">
          <w:rPr>
            <w:i/>
            <w:iCs/>
          </w:rPr>
          <w:t>ādātāj</w:t>
        </w:r>
      </w:ins>
      <w:r w:rsidRPr="00144B9F">
        <w:rPr>
          <w:i/>
          <w:iCs/>
        </w:rPr>
        <w:t>s</w:t>
      </w:r>
      <w:r w:rsidRPr="006A10A6">
        <w:t xml:space="preserve"> garantē</w:t>
      </w:r>
      <w:r w:rsidRPr="00144B9F">
        <w:rPr>
          <w:b/>
          <w:i/>
        </w:rPr>
        <w:t xml:space="preserve"> </w:t>
      </w:r>
      <w:r w:rsidRPr="00144B9F">
        <w:rPr>
          <w:i/>
        </w:rPr>
        <w:t>Pasūtītājam</w:t>
      </w:r>
      <w:r w:rsidRPr="00144B9F">
        <w:rPr>
          <w:b/>
          <w:i/>
        </w:rPr>
        <w:t xml:space="preserve"> , </w:t>
      </w:r>
      <w:r w:rsidRPr="006A10A6">
        <w:t>ka</w:t>
      </w:r>
      <w:ins w:id="56" w:author="Projekts" w:date="2014-10-03T13:36:00Z">
        <w:r>
          <w:t xml:space="preserve"> </w:t>
        </w:r>
      </w:ins>
      <w:r>
        <w:t>preces ir pieejamas visā Līguma izpildes laikā , un tiks piegādātas 7 (septiņu) kalendāro dienu laikā pēc</w:t>
      </w:r>
      <w:r w:rsidRPr="00144B9F">
        <w:rPr>
          <w:i/>
        </w:rPr>
        <w:t xml:space="preserve"> Pasūtītāja</w:t>
      </w:r>
      <w:proofErr w:type="gramStart"/>
      <w:r>
        <w:t xml:space="preserve">  </w:t>
      </w:r>
      <w:proofErr w:type="gramEnd"/>
      <w:r>
        <w:t xml:space="preserve">izdarītā pasūtījuma.  </w:t>
      </w:r>
    </w:p>
    <w:p w:rsidR="00633AF5" w:rsidRDefault="00633AF5" w:rsidP="00633AF5">
      <w:pPr>
        <w:numPr>
          <w:ilvl w:val="1"/>
          <w:numId w:val="2"/>
        </w:numPr>
        <w:autoSpaceDE w:val="0"/>
        <w:autoSpaceDN w:val="0"/>
        <w:adjustRightInd w:val="0"/>
        <w:jc w:val="both"/>
      </w:pPr>
      <w:r w:rsidRPr="00812DFC">
        <w:rPr>
          <w:i/>
        </w:rPr>
        <w:t>Pasūtītāj</w:t>
      </w:r>
      <w:r>
        <w:rPr>
          <w:i/>
        </w:rPr>
        <w:t>s</w:t>
      </w:r>
      <w:r>
        <w:t xml:space="preserve"> iegādājas preces, ņemot vērā konkrēto preču nepieciešamību un finansiālās iespējas.</w:t>
      </w:r>
    </w:p>
    <w:p w:rsidR="00633AF5" w:rsidRDefault="00633AF5" w:rsidP="00633AF5">
      <w:pPr>
        <w:numPr>
          <w:ilvl w:val="1"/>
          <w:numId w:val="2"/>
        </w:numPr>
        <w:autoSpaceDE w:val="0"/>
        <w:autoSpaceDN w:val="0"/>
        <w:adjustRightInd w:val="0"/>
        <w:jc w:val="both"/>
      </w:pPr>
      <w:r>
        <w:t xml:space="preserve">Preces tiek iegādātas pa daļām vai ar vienreizēju pasūtījumu visā Līguma darbības laikā. </w:t>
      </w:r>
    </w:p>
    <w:p w:rsidR="00633AF5" w:rsidRPr="00B16EAC" w:rsidRDefault="00633AF5" w:rsidP="00633AF5">
      <w:pPr>
        <w:numPr>
          <w:ilvl w:val="1"/>
          <w:numId w:val="2"/>
        </w:numPr>
        <w:autoSpaceDE w:val="0"/>
        <w:autoSpaceDN w:val="0"/>
        <w:adjustRightInd w:val="0"/>
        <w:jc w:val="both"/>
      </w:pPr>
      <w:r w:rsidRPr="00B16EAC">
        <w:t xml:space="preserve">Līguma darbības laikā </w:t>
      </w:r>
      <w:r w:rsidRPr="00812DFC">
        <w:rPr>
          <w:i/>
        </w:rPr>
        <w:t>Pasūtītāja</w:t>
      </w:r>
      <w:r>
        <w:rPr>
          <w:i/>
        </w:rPr>
        <w:t>m</w:t>
      </w:r>
      <w:r w:rsidRPr="00B16EAC">
        <w:t xml:space="preserve"> ir tiesības samazināt plānotos preču iegādes apjomus, kā arī no dažām pozīcijām atteikties pilnībā. </w:t>
      </w:r>
    </w:p>
    <w:p w:rsidR="00633AF5" w:rsidRDefault="00633AF5" w:rsidP="00633AF5">
      <w:pPr>
        <w:numPr>
          <w:ilvl w:val="1"/>
          <w:numId w:val="2"/>
        </w:numPr>
        <w:autoSpaceDE w:val="0"/>
        <w:autoSpaceDN w:val="0"/>
        <w:adjustRightInd w:val="0"/>
        <w:jc w:val="both"/>
      </w:pPr>
      <w:r>
        <w:t>Par preču iegādes dienu tiek uzskatīta diena, kad</w:t>
      </w:r>
      <w:r>
        <w:rPr>
          <w:b/>
          <w:i/>
        </w:rPr>
        <w:t xml:space="preserve"> </w:t>
      </w:r>
      <w:r w:rsidRPr="00812DFC">
        <w:rPr>
          <w:i/>
        </w:rPr>
        <w:t>Pasū</w:t>
      </w:r>
      <w:r>
        <w:rPr>
          <w:i/>
        </w:rPr>
        <w:t>tītāja</w:t>
      </w:r>
      <w:r>
        <w:t xml:space="preserve"> pilnvarotā amatpersona pašrocīgi parakstījusi preču pavadzīmi-rēķinu. Ar šo brīdi</w:t>
      </w:r>
      <w:r>
        <w:rPr>
          <w:b/>
          <w:i/>
        </w:rPr>
        <w:t xml:space="preserve"> </w:t>
      </w:r>
      <w:r w:rsidRPr="00812DFC">
        <w:rPr>
          <w:i/>
        </w:rPr>
        <w:t>Pasūtītāja</w:t>
      </w:r>
      <w:r>
        <w:rPr>
          <w:i/>
        </w:rPr>
        <w:t>m</w:t>
      </w:r>
      <w:r>
        <w:t xml:space="preserve"> pāriet valdījuma tiesības un preču nejaušas bojāejas vai bojāšanās risks. Preču īpašuma tiesības </w:t>
      </w:r>
      <w:r w:rsidRPr="00812DFC">
        <w:rPr>
          <w:i/>
        </w:rPr>
        <w:t>Pasūtītāj</w:t>
      </w:r>
      <w:r>
        <w:rPr>
          <w:i/>
        </w:rPr>
        <w:t>s</w:t>
      </w:r>
      <w:r>
        <w:t xml:space="preserve"> iegūst tikai ar brīdi, kad pilnībā norēķinājies par iegādātajām precēm.</w:t>
      </w:r>
    </w:p>
    <w:p w:rsidR="00633AF5" w:rsidRDefault="00633AF5" w:rsidP="00633AF5">
      <w:pPr>
        <w:numPr>
          <w:ilvl w:val="1"/>
          <w:numId w:val="2"/>
        </w:numPr>
        <w:autoSpaceDE w:val="0"/>
        <w:autoSpaceDN w:val="0"/>
        <w:adjustRightInd w:val="0"/>
        <w:jc w:val="both"/>
      </w:pPr>
      <w:r>
        <w:t xml:space="preserve">Pretenzijas par saņemto preču kvalitāti un citu Līguma saistību nepildīšanu </w:t>
      </w:r>
      <w:r w:rsidRPr="00812DFC">
        <w:rPr>
          <w:i/>
        </w:rPr>
        <w:t>Pasūtītāj</w:t>
      </w:r>
      <w:r>
        <w:rPr>
          <w:i/>
        </w:rPr>
        <w:t>s</w:t>
      </w:r>
      <w:r>
        <w:t xml:space="preserve"> iesniedz </w:t>
      </w:r>
      <w:ins w:id="57" w:author="Projekts" w:date="2014-10-03T19:55:00Z">
        <w:r w:rsidRPr="00324D7D">
          <w:rPr>
            <w:i/>
            <w:iCs/>
          </w:rPr>
          <w:t>Pieg</w:t>
        </w:r>
      </w:ins>
      <w:ins w:id="58" w:author="Projekts" w:date="2014-10-03T19:56:00Z">
        <w:r w:rsidRPr="00324D7D">
          <w:rPr>
            <w:i/>
            <w:iCs/>
          </w:rPr>
          <w:t>ādātāja</w:t>
        </w:r>
      </w:ins>
      <w:r w:rsidRPr="005711CD">
        <w:rPr>
          <w:i/>
        </w:rPr>
        <w:t>m</w:t>
      </w:r>
      <w:r>
        <w:t xml:space="preserve"> nevēlāk kā 3 (trīs) dienu laikā no preču pavadzīmes saņemšanas brīža, nosūtot to pa faksu x.</w:t>
      </w:r>
    </w:p>
    <w:p w:rsidR="00633AF5" w:rsidRPr="009E6444" w:rsidRDefault="00633AF5" w:rsidP="00633AF5">
      <w:pPr>
        <w:numPr>
          <w:ilvl w:val="0"/>
          <w:numId w:val="2"/>
        </w:numPr>
        <w:tabs>
          <w:tab w:val="clear" w:pos="540"/>
        </w:tabs>
        <w:autoSpaceDE w:val="0"/>
        <w:autoSpaceDN w:val="0"/>
        <w:adjustRightInd w:val="0"/>
        <w:spacing w:before="120" w:after="120"/>
        <w:ind w:left="284" w:hanging="284"/>
        <w:rPr>
          <w:b/>
        </w:rPr>
      </w:pPr>
      <w:r w:rsidRPr="009E6444">
        <w:rPr>
          <w:b/>
        </w:rPr>
        <w:t>PUŠU ATBILDĪBA</w:t>
      </w:r>
    </w:p>
    <w:p w:rsidR="00633AF5" w:rsidRPr="009E6444" w:rsidRDefault="00633AF5" w:rsidP="00633AF5">
      <w:pPr>
        <w:numPr>
          <w:ilvl w:val="1"/>
          <w:numId w:val="2"/>
        </w:numPr>
        <w:autoSpaceDE w:val="0"/>
        <w:autoSpaceDN w:val="0"/>
        <w:adjustRightInd w:val="0"/>
        <w:jc w:val="both"/>
      </w:pPr>
      <w:r w:rsidRPr="009E6444">
        <w:t xml:space="preserve">Par maksājuma termiņa nokavējumu, </w:t>
      </w:r>
      <w:r w:rsidRPr="00812DFC">
        <w:rPr>
          <w:i/>
        </w:rPr>
        <w:t>Pasūtītāj</w:t>
      </w:r>
      <w:r>
        <w:rPr>
          <w:i/>
        </w:rPr>
        <w:t>s</w:t>
      </w:r>
      <w:r w:rsidRPr="009E6444">
        <w:t xml:space="preserve"> maksā </w:t>
      </w:r>
      <w:ins w:id="59" w:author="Projekts" w:date="2014-10-03T19:55:00Z">
        <w:r w:rsidRPr="00324D7D">
          <w:rPr>
            <w:i/>
            <w:iCs/>
          </w:rPr>
          <w:t>Pieg</w:t>
        </w:r>
      </w:ins>
      <w:ins w:id="60" w:author="Projekts" w:date="2014-10-03T19:56:00Z">
        <w:r w:rsidRPr="00324D7D">
          <w:rPr>
            <w:i/>
            <w:iCs/>
          </w:rPr>
          <w:t>ādātāja</w:t>
        </w:r>
      </w:ins>
      <w:r>
        <w:rPr>
          <w:i/>
          <w:iCs/>
        </w:rPr>
        <w:t>m</w:t>
      </w:r>
      <w:r w:rsidRPr="009E6444">
        <w:t xml:space="preserve"> līgumsodu 0,1% apmērā no apmaksājamās summas par katru nokavēto dienu.</w:t>
      </w:r>
    </w:p>
    <w:p w:rsidR="00633AF5" w:rsidRPr="009E6444" w:rsidRDefault="00633AF5" w:rsidP="00633AF5">
      <w:pPr>
        <w:numPr>
          <w:ilvl w:val="1"/>
          <w:numId w:val="2"/>
        </w:numPr>
        <w:autoSpaceDE w:val="0"/>
        <w:autoSpaceDN w:val="0"/>
        <w:adjustRightInd w:val="0"/>
        <w:jc w:val="both"/>
      </w:pPr>
      <w:r w:rsidRPr="009E6444">
        <w:t xml:space="preserve">Par preču piegādes nokavējumu noteiktajā termiņā šī līguma </w:t>
      </w:r>
      <w:r w:rsidRPr="00E771F8">
        <w:t>4.2</w:t>
      </w:r>
      <w:r w:rsidRPr="009E6444">
        <w:t xml:space="preserve"> punktā noteiktos gadījumos, </w:t>
      </w:r>
      <w:ins w:id="61" w:author="Projekts" w:date="2014-10-03T19:55:00Z">
        <w:r w:rsidRPr="00324D7D">
          <w:rPr>
            <w:i/>
            <w:iCs/>
          </w:rPr>
          <w:t>Pieg</w:t>
        </w:r>
      </w:ins>
      <w:ins w:id="62" w:author="Projekts" w:date="2014-10-03T19:56:00Z">
        <w:r w:rsidRPr="00324D7D">
          <w:rPr>
            <w:i/>
            <w:iCs/>
          </w:rPr>
          <w:t>ādātāj</w:t>
        </w:r>
      </w:ins>
      <w:r>
        <w:rPr>
          <w:i/>
          <w:iCs/>
        </w:rPr>
        <w:t>s</w:t>
      </w:r>
      <w:r>
        <w:t xml:space="preserve"> maksā </w:t>
      </w:r>
      <w:r w:rsidRPr="00812DFC">
        <w:rPr>
          <w:i/>
        </w:rPr>
        <w:t>Pasūtītāja</w:t>
      </w:r>
      <w:r>
        <w:rPr>
          <w:i/>
        </w:rPr>
        <w:t>m</w:t>
      </w:r>
      <w:r w:rsidRPr="009E6444">
        <w:t xml:space="preserve"> līgumsodu 0,1% apmērā no pasūtījuma summas par katru nokavēto dienu.</w:t>
      </w:r>
    </w:p>
    <w:p w:rsidR="00633AF5" w:rsidRPr="009E6444" w:rsidRDefault="00633AF5" w:rsidP="00633AF5">
      <w:pPr>
        <w:numPr>
          <w:ilvl w:val="1"/>
          <w:numId w:val="2"/>
        </w:numPr>
        <w:tabs>
          <w:tab w:val="clear" w:pos="540"/>
        </w:tabs>
        <w:autoSpaceDE w:val="0"/>
        <w:autoSpaceDN w:val="0"/>
        <w:adjustRightInd w:val="0"/>
        <w:jc w:val="both"/>
      </w:pPr>
      <w:r w:rsidRPr="009E6444">
        <w:t>Līgumsoda samaksa neatbrīvo no saistību izpildes.</w:t>
      </w:r>
    </w:p>
    <w:p w:rsidR="00633AF5" w:rsidRPr="009E6444" w:rsidRDefault="00633AF5" w:rsidP="00633AF5">
      <w:pPr>
        <w:numPr>
          <w:ilvl w:val="0"/>
          <w:numId w:val="2"/>
        </w:numPr>
        <w:tabs>
          <w:tab w:val="clear" w:pos="540"/>
        </w:tabs>
        <w:autoSpaceDE w:val="0"/>
        <w:autoSpaceDN w:val="0"/>
        <w:adjustRightInd w:val="0"/>
        <w:spacing w:before="120" w:after="120"/>
        <w:ind w:left="284" w:hanging="284"/>
        <w:rPr>
          <w:b/>
        </w:rPr>
      </w:pPr>
      <w:r w:rsidRPr="009E6444">
        <w:rPr>
          <w:b/>
        </w:rPr>
        <w:t>NEPĀRVARAMA VARA</w:t>
      </w:r>
    </w:p>
    <w:p w:rsidR="00633AF5" w:rsidRPr="009E6444" w:rsidRDefault="00633AF5" w:rsidP="00633AF5">
      <w:pPr>
        <w:pStyle w:val="BodyTextIndent"/>
        <w:ind w:left="567" w:hanging="567"/>
      </w:pPr>
      <w:r>
        <w:t>6</w:t>
      </w:r>
      <w:r w:rsidRPr="009E6444">
        <w:t>.1</w:t>
      </w:r>
      <w:proofErr w:type="gramStart"/>
      <w:r w:rsidRPr="009E6444">
        <w:t xml:space="preserve">  </w:t>
      </w:r>
      <w:r>
        <w:t xml:space="preserve">  </w:t>
      </w:r>
      <w:proofErr w:type="gramEnd"/>
      <w:r w:rsidRPr="009E6444">
        <w:t>Puses atbrīvotas no atbildības par daļēju vai pilnīgu saistību neizpildi, kas radusies nepārvaramas varas rezultātā. Šādos gadījumos Pušu attiecības risināmas saskaņā ar LR Civillikuma normām.</w:t>
      </w:r>
    </w:p>
    <w:p w:rsidR="00633AF5" w:rsidRPr="009E6444" w:rsidRDefault="00633AF5" w:rsidP="00633AF5">
      <w:pPr>
        <w:numPr>
          <w:ilvl w:val="0"/>
          <w:numId w:val="2"/>
        </w:numPr>
        <w:tabs>
          <w:tab w:val="clear" w:pos="540"/>
        </w:tabs>
        <w:autoSpaceDE w:val="0"/>
        <w:autoSpaceDN w:val="0"/>
        <w:adjustRightInd w:val="0"/>
        <w:spacing w:before="120" w:after="120"/>
        <w:ind w:left="284" w:hanging="284"/>
        <w:rPr>
          <w:b/>
        </w:rPr>
      </w:pPr>
      <w:r w:rsidRPr="009E6444">
        <w:rPr>
          <w:b/>
        </w:rPr>
        <w:t>LĪGUMA SPĒKĀ STĀŠANĀS, GROZĪŠANA, IZBEIGŠANA, STRĪDU IZSKATĪŠANA</w:t>
      </w:r>
    </w:p>
    <w:p w:rsidR="00633AF5" w:rsidRDefault="00633AF5" w:rsidP="00633AF5">
      <w:pPr>
        <w:numPr>
          <w:ilvl w:val="1"/>
          <w:numId w:val="2"/>
        </w:numPr>
        <w:tabs>
          <w:tab w:val="clear" w:pos="540"/>
        </w:tabs>
        <w:autoSpaceDE w:val="0"/>
        <w:autoSpaceDN w:val="0"/>
        <w:adjustRightInd w:val="0"/>
        <w:jc w:val="both"/>
      </w:pPr>
      <w:r w:rsidRPr="009E6444">
        <w:t>Līgums stājas spēkā ar tā parakstīš</w:t>
      </w:r>
      <w:r>
        <w:t>anas brīdi un ir spēkā līdz</w:t>
      </w:r>
    </w:p>
    <w:p w:rsidR="00633AF5" w:rsidRPr="009E6444" w:rsidRDefault="00633AF5" w:rsidP="00633AF5">
      <w:pPr>
        <w:autoSpaceDE w:val="0"/>
        <w:autoSpaceDN w:val="0"/>
        <w:adjustRightInd w:val="0"/>
        <w:ind w:left="540"/>
        <w:jc w:val="both"/>
      </w:pPr>
      <w:r>
        <w:t xml:space="preserve"> 2015</w:t>
      </w:r>
      <w:r w:rsidRPr="009E6444">
        <w:t>.</w:t>
      </w:r>
      <w:r>
        <w:t>gada 31.decembrim.</w:t>
      </w:r>
    </w:p>
    <w:p w:rsidR="00633AF5" w:rsidRPr="009E6444" w:rsidRDefault="00633AF5" w:rsidP="00633AF5">
      <w:pPr>
        <w:numPr>
          <w:ilvl w:val="1"/>
          <w:numId w:val="2"/>
        </w:numPr>
        <w:tabs>
          <w:tab w:val="clear" w:pos="540"/>
        </w:tabs>
        <w:autoSpaceDE w:val="0"/>
        <w:autoSpaceDN w:val="0"/>
        <w:adjustRightInd w:val="0"/>
        <w:jc w:val="both"/>
      </w:pPr>
      <w:r w:rsidRPr="009E6444">
        <w:t xml:space="preserve">Līgumu var grozīt vai izbeigt, Pusēm vienojoties, kā arī tiesas ceļā LR normatīvajos aktos paredzētajā kārtībā. </w:t>
      </w:r>
    </w:p>
    <w:p w:rsidR="00633AF5" w:rsidRPr="009E6444" w:rsidRDefault="00633AF5" w:rsidP="00633AF5">
      <w:pPr>
        <w:numPr>
          <w:ilvl w:val="1"/>
          <w:numId w:val="2"/>
        </w:numPr>
        <w:autoSpaceDE w:val="0"/>
        <w:autoSpaceDN w:val="0"/>
        <w:adjustRightInd w:val="0"/>
        <w:jc w:val="both"/>
      </w:pPr>
      <w:r w:rsidRPr="009E6444">
        <w:t>Visi Līguma grozījumi noformējami rakstveidā un pēc parakstīšanas tie kļūst par Līguma neatņemamu sastāvdaļu.</w:t>
      </w:r>
    </w:p>
    <w:p w:rsidR="00633AF5" w:rsidRPr="009E6444" w:rsidRDefault="00633AF5" w:rsidP="00633AF5">
      <w:pPr>
        <w:numPr>
          <w:ilvl w:val="1"/>
          <w:numId w:val="2"/>
        </w:numPr>
        <w:autoSpaceDE w:val="0"/>
        <w:autoSpaceDN w:val="0"/>
        <w:adjustRightInd w:val="0"/>
        <w:jc w:val="both"/>
      </w:pPr>
      <w:r w:rsidRPr="00812DFC">
        <w:rPr>
          <w:i/>
        </w:rPr>
        <w:t>Pasūtītāj</w:t>
      </w:r>
      <w:r>
        <w:rPr>
          <w:i/>
        </w:rPr>
        <w:t>s</w:t>
      </w:r>
      <w:r w:rsidRPr="009E6444">
        <w:t xml:space="preserve"> ir tiesīgs lauzt līgumu vienpusēji, ja:</w:t>
      </w:r>
    </w:p>
    <w:p w:rsidR="00633AF5" w:rsidRPr="00D44973" w:rsidRDefault="00633AF5" w:rsidP="00633AF5">
      <w:pPr>
        <w:autoSpaceDE w:val="0"/>
        <w:autoSpaceDN w:val="0"/>
        <w:adjustRightInd w:val="0"/>
        <w:ind w:left="567" w:hanging="567"/>
        <w:jc w:val="both"/>
      </w:pPr>
      <w:r>
        <w:t>7</w:t>
      </w:r>
      <w:r w:rsidRPr="009E6444">
        <w:t xml:space="preserve">.4.1 </w:t>
      </w:r>
      <w:ins w:id="63" w:author="Projekts" w:date="2014-10-03T19:55:00Z">
        <w:r w:rsidRPr="00324D7D">
          <w:rPr>
            <w:i/>
            <w:iCs/>
          </w:rPr>
          <w:t>Pieg</w:t>
        </w:r>
      </w:ins>
      <w:ins w:id="64" w:author="Projekts" w:date="2014-10-03T19:56:00Z">
        <w:r w:rsidRPr="00324D7D">
          <w:rPr>
            <w:i/>
            <w:iCs/>
          </w:rPr>
          <w:t>ādātāj</w:t>
        </w:r>
      </w:ins>
      <w:r>
        <w:rPr>
          <w:i/>
          <w:iCs/>
        </w:rPr>
        <w:t>s</w:t>
      </w:r>
      <w:r w:rsidRPr="009E6444">
        <w:t xml:space="preserve"> līguma darbības </w:t>
      </w:r>
      <w:r>
        <w:t xml:space="preserve">laikā pēc </w:t>
      </w:r>
      <w:r w:rsidRPr="00812DFC">
        <w:rPr>
          <w:i/>
        </w:rPr>
        <w:t>Pasūtītāja</w:t>
      </w:r>
      <w:r>
        <w:t xml:space="preserve"> rakstiska brīdinājuma </w:t>
      </w:r>
      <w:r w:rsidRPr="009E6444">
        <w:t xml:space="preserve">nepilda šī Līguma </w:t>
      </w:r>
      <w:r w:rsidRPr="00D44973">
        <w:t>nosacījumus.</w:t>
      </w:r>
    </w:p>
    <w:p w:rsidR="00633AF5" w:rsidRDefault="00633AF5" w:rsidP="00633AF5">
      <w:pPr>
        <w:autoSpaceDE w:val="0"/>
        <w:autoSpaceDN w:val="0"/>
        <w:adjustRightInd w:val="0"/>
        <w:ind w:left="567" w:hanging="567"/>
        <w:jc w:val="both"/>
      </w:pPr>
      <w:r>
        <w:t>7.4.2. Ja šajā L</w:t>
      </w:r>
      <w:r w:rsidRPr="00D44973">
        <w:t xml:space="preserve">īgumā ietverto </w:t>
      </w:r>
      <w:r w:rsidRPr="00812DFC">
        <w:rPr>
          <w:i/>
        </w:rPr>
        <w:t>Pasūtītāja</w:t>
      </w:r>
      <w:r w:rsidRPr="00D44973">
        <w:t xml:space="preserve"> saistību izpilde ir neiespējama vai apgrūtināta sakarā ar būtisku </w:t>
      </w:r>
      <w:r w:rsidRPr="00812DFC">
        <w:rPr>
          <w:i/>
        </w:rPr>
        <w:t>Pasūtītāja</w:t>
      </w:r>
      <w:r w:rsidRPr="00D44973">
        <w:t xml:space="preserve"> finansējuma samazinājumu, kā arī sakarā ar </w:t>
      </w:r>
      <w:r w:rsidRPr="00812DFC">
        <w:rPr>
          <w:i/>
        </w:rPr>
        <w:t>Pasūtītāja</w:t>
      </w:r>
      <w:r w:rsidRPr="00D44973">
        <w:t xml:space="preserve"> reorganizāciju vai likvidāciju, ja tās rezultātā</w:t>
      </w:r>
      <w:proofErr w:type="gramStart"/>
      <w:r w:rsidRPr="00D44973">
        <w:t xml:space="preserve">  </w:t>
      </w:r>
      <w:proofErr w:type="gramEnd"/>
      <w:r w:rsidRPr="00812DFC">
        <w:rPr>
          <w:i/>
        </w:rPr>
        <w:t>Pasūtītāja</w:t>
      </w:r>
      <w:r w:rsidRPr="00D44973">
        <w:t xml:space="preserve"> </w:t>
      </w:r>
    </w:p>
    <w:p w:rsidR="00633AF5" w:rsidRPr="00D44973" w:rsidRDefault="00633AF5" w:rsidP="00633AF5">
      <w:pPr>
        <w:autoSpaceDE w:val="0"/>
        <w:autoSpaceDN w:val="0"/>
        <w:adjustRightInd w:val="0"/>
        <w:ind w:left="567"/>
        <w:jc w:val="both"/>
      </w:pPr>
      <w:r w:rsidRPr="00D44973">
        <w:t>saistību pārņēmējs neturpina veikt funkciju vai uzdevumus, ku</w:t>
      </w:r>
      <w:r>
        <w:t>ru nodrošināšanai noslēgts šis L</w:t>
      </w:r>
      <w:r w:rsidRPr="00D44973">
        <w:t>īgums, vai arī veic šo funkciju vai uzdevumus samazinātā apjomā.</w:t>
      </w:r>
    </w:p>
    <w:p w:rsidR="00633AF5" w:rsidRPr="009E6444" w:rsidRDefault="00633AF5" w:rsidP="00633AF5">
      <w:pPr>
        <w:numPr>
          <w:ilvl w:val="1"/>
          <w:numId w:val="2"/>
        </w:numPr>
        <w:tabs>
          <w:tab w:val="clear" w:pos="540"/>
          <w:tab w:val="num" w:pos="567"/>
        </w:tabs>
        <w:autoSpaceDE w:val="0"/>
        <w:autoSpaceDN w:val="0"/>
        <w:adjustRightInd w:val="0"/>
        <w:ind w:left="567" w:hanging="567"/>
        <w:jc w:val="both"/>
      </w:pPr>
      <w:r w:rsidRPr="009E6444">
        <w:t>Strīdus, kas radušies Līguma izpildes gaitā, Puses cenšas atrisināt savstarpēju sarunu (pretenziju pieteikšanas un izskatīšanas) ceļā. Gadījumos, kad Puses nevar vienoties, strīdi tiek iesniegti izskatīšanai tiesā LR normatīvajos aktos noteiktajā kārtībā.</w:t>
      </w:r>
    </w:p>
    <w:p w:rsidR="00633AF5" w:rsidRPr="009E6444" w:rsidRDefault="00633AF5" w:rsidP="00633AF5">
      <w:pPr>
        <w:numPr>
          <w:ilvl w:val="0"/>
          <w:numId w:val="2"/>
        </w:numPr>
        <w:tabs>
          <w:tab w:val="clear" w:pos="540"/>
        </w:tabs>
        <w:autoSpaceDE w:val="0"/>
        <w:autoSpaceDN w:val="0"/>
        <w:adjustRightInd w:val="0"/>
        <w:spacing w:before="120" w:after="120"/>
        <w:ind w:left="567" w:hanging="567"/>
        <w:rPr>
          <w:b/>
        </w:rPr>
      </w:pPr>
      <w:r w:rsidRPr="009E6444">
        <w:rPr>
          <w:b/>
        </w:rPr>
        <w:t>CITI NOTEIKUMI</w:t>
      </w:r>
    </w:p>
    <w:p w:rsidR="00633AF5" w:rsidRDefault="00633AF5" w:rsidP="00633AF5">
      <w:pPr>
        <w:numPr>
          <w:ilvl w:val="1"/>
          <w:numId w:val="2"/>
        </w:numPr>
        <w:tabs>
          <w:tab w:val="clear" w:pos="540"/>
        </w:tabs>
        <w:autoSpaceDE w:val="0"/>
        <w:autoSpaceDN w:val="0"/>
        <w:adjustRightInd w:val="0"/>
        <w:ind w:left="567" w:hanging="567"/>
        <w:jc w:val="both"/>
      </w:pPr>
      <w:r w:rsidRPr="00812DFC">
        <w:rPr>
          <w:i/>
        </w:rPr>
        <w:t>Pasūtītāja</w:t>
      </w:r>
      <w:r>
        <w:t xml:space="preserve"> pilnvarotā persona par preču iegādi </w:t>
      </w:r>
      <w:r w:rsidRPr="009E6444">
        <w:t>ir</w:t>
      </w:r>
      <w:r>
        <w:t xml:space="preserve"> x,</w:t>
      </w:r>
      <w:r>
        <w:tab/>
      </w:r>
      <w:r w:rsidRPr="009E6444">
        <w:t>kurai ir tiesības parakstīt preču pavadzīmi-rēķinu</w:t>
      </w:r>
      <w:r>
        <w:t xml:space="preserve">. </w:t>
      </w:r>
    </w:p>
    <w:p w:rsidR="00633AF5" w:rsidRPr="00F10ECE" w:rsidRDefault="00633AF5" w:rsidP="00633AF5">
      <w:pPr>
        <w:numPr>
          <w:ilvl w:val="1"/>
          <w:numId w:val="1"/>
        </w:numPr>
        <w:autoSpaceDE w:val="0"/>
        <w:autoSpaceDN w:val="0"/>
        <w:adjustRightInd w:val="0"/>
        <w:jc w:val="both"/>
      </w:pPr>
      <w:ins w:id="65" w:author="Projekts" w:date="2014-10-03T19:55:00Z">
        <w:r w:rsidRPr="002B029D">
          <w:rPr>
            <w:i/>
            <w:iCs/>
          </w:rPr>
          <w:t>Pieg</w:t>
        </w:r>
      </w:ins>
      <w:ins w:id="66" w:author="Projekts" w:date="2014-10-03T19:56:00Z">
        <w:r w:rsidRPr="002B029D">
          <w:rPr>
            <w:i/>
            <w:iCs/>
          </w:rPr>
          <w:t>ādātāja</w:t>
        </w:r>
        <w:r w:rsidRPr="002B029D">
          <w:rPr>
            <w:b/>
            <w:i/>
            <w:iCs/>
          </w:rPr>
          <w:t xml:space="preserve"> </w:t>
        </w:r>
      </w:ins>
      <w:r w:rsidRPr="002B029D">
        <w:rPr>
          <w:iCs/>
        </w:rPr>
        <w:t>kontaktpersona:</w:t>
      </w:r>
      <w:r>
        <w:rPr>
          <w:iCs/>
        </w:rPr>
        <w:t xml:space="preserve"> x, tālr.: x, fakss: </w:t>
      </w:r>
      <w:r>
        <w:t xml:space="preserve">x, </w:t>
      </w:r>
      <w:r>
        <w:rPr>
          <w:iCs/>
        </w:rPr>
        <w:t>e-pasts:</w:t>
      </w:r>
      <w:r>
        <w:t xml:space="preserve"> x</w:t>
      </w:r>
      <w:r w:rsidRPr="002B029D">
        <w:t>.</w:t>
      </w:r>
    </w:p>
    <w:p w:rsidR="00633AF5" w:rsidRPr="009E6444" w:rsidRDefault="00633AF5" w:rsidP="00633AF5">
      <w:pPr>
        <w:numPr>
          <w:ilvl w:val="1"/>
          <w:numId w:val="2"/>
        </w:numPr>
        <w:tabs>
          <w:tab w:val="clear" w:pos="540"/>
        </w:tabs>
        <w:autoSpaceDE w:val="0"/>
        <w:autoSpaceDN w:val="0"/>
        <w:adjustRightInd w:val="0"/>
        <w:ind w:left="567" w:hanging="567"/>
        <w:jc w:val="both"/>
      </w:pPr>
      <w:r w:rsidRPr="009E6444">
        <w:t>Katrai Pusei ir nekavējoties jāziņo otrai Pusei par savas juridiskās adreses vai norēķinu rekvizītu maiņu.</w:t>
      </w:r>
    </w:p>
    <w:p w:rsidR="00633AF5" w:rsidRPr="009E6444" w:rsidRDefault="00633AF5" w:rsidP="00633AF5">
      <w:pPr>
        <w:numPr>
          <w:ilvl w:val="1"/>
          <w:numId w:val="2"/>
        </w:numPr>
        <w:autoSpaceDE w:val="0"/>
        <w:autoSpaceDN w:val="0"/>
        <w:adjustRightInd w:val="0"/>
        <w:jc w:val="both"/>
      </w:pPr>
      <w:r w:rsidRPr="009E6444">
        <w:t>Gadījumos, kas nav paredzēti šajā Līgumā, Puses rīkojas saskaņā ar LR normatīvajiem aktiem.</w:t>
      </w:r>
    </w:p>
    <w:p w:rsidR="00633AF5" w:rsidRDefault="00633AF5" w:rsidP="00633AF5">
      <w:pPr>
        <w:numPr>
          <w:ilvl w:val="1"/>
          <w:numId w:val="2"/>
        </w:numPr>
        <w:tabs>
          <w:tab w:val="clear" w:pos="540"/>
        </w:tabs>
        <w:autoSpaceDE w:val="0"/>
        <w:autoSpaceDN w:val="0"/>
        <w:adjustRightInd w:val="0"/>
        <w:ind w:left="567" w:hanging="567"/>
        <w:jc w:val="both"/>
      </w:pPr>
      <w:r w:rsidRPr="009E6444">
        <w:t xml:space="preserve">Līgums sastādīts latviešu valodā uz </w:t>
      </w:r>
      <w:r>
        <w:t>3(trim) lapām</w:t>
      </w:r>
      <w:r w:rsidRPr="009E6444">
        <w:t xml:space="preserve"> divos eksemplāros ar vienādu juridisko spēku – pa vienam eksemplāram katrai Pusei.</w:t>
      </w:r>
    </w:p>
    <w:p w:rsidR="00633AF5" w:rsidRPr="009E6444" w:rsidRDefault="00633AF5" w:rsidP="00633AF5">
      <w:pPr>
        <w:autoSpaceDE w:val="0"/>
        <w:autoSpaceDN w:val="0"/>
        <w:adjustRightInd w:val="0"/>
        <w:ind w:left="567"/>
        <w:jc w:val="both"/>
      </w:pPr>
    </w:p>
    <w:p w:rsidR="00633AF5" w:rsidRPr="009E6444" w:rsidRDefault="00633AF5" w:rsidP="00633AF5">
      <w:pPr>
        <w:numPr>
          <w:ilvl w:val="0"/>
          <w:numId w:val="2"/>
        </w:numPr>
        <w:autoSpaceDE w:val="0"/>
        <w:autoSpaceDN w:val="0"/>
        <w:adjustRightInd w:val="0"/>
        <w:spacing w:before="120"/>
        <w:ind w:left="567" w:hanging="567"/>
        <w:jc w:val="center"/>
        <w:rPr>
          <w:b/>
        </w:rPr>
      </w:pPr>
      <w:r w:rsidRPr="009E6444">
        <w:rPr>
          <w:b/>
        </w:rPr>
        <w:t>PUŠU JURIDISKĀS ADRESES UN REKVIZĪTI</w:t>
      </w:r>
    </w:p>
    <w:p w:rsidR="00633AF5" w:rsidRDefault="00633AF5" w:rsidP="00633AF5">
      <w:pPr>
        <w:autoSpaceDE w:val="0"/>
        <w:autoSpaceDN w:val="0"/>
        <w:adjustRightInd w:val="0"/>
        <w:spacing w:before="120"/>
        <w:jc w:val="both"/>
        <w:outlineLvl w:val="0"/>
        <w:rPr>
          <w:b/>
        </w:rPr>
      </w:pPr>
      <w:ins w:id="67" w:author="Sakne" w:date="2014-10-04T14:23:00Z">
        <w:r w:rsidRPr="004D7817">
          <w:rPr>
            <w:b/>
            <w:i/>
          </w:rPr>
          <w:t>Pas</w:t>
        </w:r>
      </w:ins>
      <w:ins w:id="68" w:author="Sakne" w:date="2014-10-04T14:24:00Z">
        <w:r w:rsidRPr="004D7817">
          <w:rPr>
            <w:b/>
            <w:i/>
          </w:rPr>
          <w:t>ūtītājs</w:t>
        </w:r>
      </w:ins>
      <w:r w:rsidRPr="009E6444">
        <w:rPr>
          <w:b/>
        </w:rPr>
        <w:t>:</w:t>
      </w:r>
      <w:proofErr w:type="gramStart"/>
      <w:r>
        <w:rPr>
          <w:b/>
        </w:rPr>
        <w:t xml:space="preserve">                                                             </w:t>
      </w:r>
      <w:proofErr w:type="gramEnd"/>
      <w:r w:rsidRPr="00812DFC">
        <w:rPr>
          <w:b/>
          <w:i/>
        </w:rPr>
        <w:t>Piegādātājs</w:t>
      </w:r>
      <w:r w:rsidRPr="009E6444">
        <w:rPr>
          <w:b/>
        </w:rPr>
        <w:t>:</w:t>
      </w:r>
    </w:p>
    <w:p w:rsidR="00633AF5" w:rsidRDefault="00633AF5" w:rsidP="00633AF5">
      <w:pPr>
        <w:autoSpaceDE w:val="0"/>
        <w:autoSpaceDN w:val="0"/>
        <w:adjustRightInd w:val="0"/>
        <w:spacing w:before="120"/>
        <w:jc w:val="both"/>
        <w:outlineLvl w:val="0"/>
        <w:rPr>
          <w:b/>
        </w:rPr>
      </w:pPr>
    </w:p>
    <w:tbl>
      <w:tblPr>
        <w:tblW w:w="9294" w:type="dxa"/>
        <w:tblLook w:val="01E0"/>
      </w:tblPr>
      <w:tblGrid>
        <w:gridCol w:w="4673"/>
        <w:gridCol w:w="4621"/>
      </w:tblGrid>
      <w:tr w:rsidR="00633AF5" w:rsidRPr="009E6444" w:rsidTr="00AF4612">
        <w:trPr>
          <w:trHeight w:val="659"/>
        </w:trPr>
        <w:tc>
          <w:tcPr>
            <w:tcW w:w="4673" w:type="dxa"/>
          </w:tcPr>
          <w:p w:rsidR="00633AF5" w:rsidRPr="009E6444" w:rsidRDefault="00633AF5" w:rsidP="00AF4612">
            <w:r>
              <w:t>PIKC „ Kuldīgas Tehnoloģiju un tūrisma tehnikums”</w:t>
            </w:r>
          </w:p>
          <w:p w:rsidR="00633AF5" w:rsidRPr="009E6444" w:rsidRDefault="00633AF5" w:rsidP="00AF4612">
            <w:r w:rsidRPr="009E6444">
              <w:t>Juridiskā adrese:</w:t>
            </w:r>
            <w:r>
              <w:t xml:space="preserve"> Liepājas iela 31, Kuldīga, LV - 3301</w:t>
            </w:r>
          </w:p>
          <w:p w:rsidR="00633AF5" w:rsidRPr="009E6444" w:rsidRDefault="00633AF5" w:rsidP="00AF4612">
            <w:r>
              <w:t>Reģistrācijas Nr. 90000035711</w:t>
            </w:r>
          </w:p>
          <w:p w:rsidR="00633AF5" w:rsidRPr="009E6444" w:rsidRDefault="00633AF5" w:rsidP="00AF4612">
            <w:r w:rsidRPr="009E6444">
              <w:t>Banka: Valsts kase</w:t>
            </w:r>
          </w:p>
          <w:p w:rsidR="00633AF5" w:rsidRPr="00840F00" w:rsidRDefault="00633AF5" w:rsidP="00AF4612">
            <w:r w:rsidRPr="009E6444">
              <w:t xml:space="preserve">Bankas </w:t>
            </w:r>
            <w:r w:rsidRPr="00840F00">
              <w:t>kods: TREL LV22</w:t>
            </w:r>
          </w:p>
          <w:p w:rsidR="00633AF5" w:rsidRDefault="00633AF5" w:rsidP="00AF4612">
            <w:pPr>
              <w:spacing w:line="276" w:lineRule="auto"/>
            </w:pPr>
            <w:r w:rsidRPr="00840F00">
              <w:t>Konts Nr.:</w:t>
            </w:r>
            <w:r>
              <w:t xml:space="preserve"> LV60TREL215026202400B</w:t>
            </w:r>
          </w:p>
          <w:p w:rsidR="00633AF5" w:rsidRDefault="00633AF5" w:rsidP="00AF4612">
            <w:pPr>
              <w:spacing w:line="276" w:lineRule="auto"/>
              <w:rPr>
                <w:color w:val="FF0000"/>
              </w:rPr>
            </w:pPr>
            <w:r>
              <w:t>Projekta Nr. 7.2.1 JG2</w:t>
            </w:r>
          </w:p>
          <w:p w:rsidR="00633AF5" w:rsidRPr="009E6444" w:rsidRDefault="00633AF5" w:rsidP="00AF4612">
            <w:r>
              <w:t>Tālrunis, fakss 63324082</w:t>
            </w:r>
          </w:p>
          <w:p w:rsidR="00633AF5" w:rsidRPr="009E6444" w:rsidRDefault="00633AF5" w:rsidP="00AF4612">
            <w:r w:rsidRPr="009E6444">
              <w:t>e-p</w:t>
            </w:r>
            <w:r>
              <w:t>asts: velta@pcabc.lv</w:t>
            </w:r>
          </w:p>
          <w:p w:rsidR="00633AF5" w:rsidRDefault="00633AF5" w:rsidP="00AF4612">
            <w:pPr>
              <w:tabs>
                <w:tab w:val="left" w:pos="5040"/>
              </w:tabs>
            </w:pPr>
          </w:p>
          <w:p w:rsidR="00633AF5" w:rsidRPr="009E6444" w:rsidRDefault="00633AF5" w:rsidP="00AF4612">
            <w:pPr>
              <w:tabs>
                <w:tab w:val="left" w:pos="5040"/>
              </w:tabs>
            </w:pPr>
            <w:r w:rsidRPr="009E6444">
              <w:t>______________________________</w:t>
            </w:r>
          </w:p>
          <w:p w:rsidR="00633AF5" w:rsidRPr="00010938" w:rsidRDefault="00633AF5" w:rsidP="00AF4612">
            <w:pPr>
              <w:ind w:hanging="1134"/>
              <w:rPr>
                <w:sz w:val="20"/>
                <w:szCs w:val="20"/>
              </w:rPr>
            </w:pPr>
            <w:r w:rsidRPr="00010938">
              <w:rPr>
                <w:sz w:val="20"/>
                <w:szCs w:val="20"/>
              </w:rPr>
              <w:t xml:space="preserve">Direktores </w:t>
            </w:r>
            <w:proofErr w:type="spellStart"/>
            <w:r w:rsidRPr="00010938">
              <w:rPr>
                <w:sz w:val="20"/>
                <w:szCs w:val="20"/>
              </w:rPr>
              <w:t>pi</w:t>
            </w:r>
            <w:proofErr w:type="spellEnd"/>
            <w:proofErr w:type="gramStart"/>
            <w:r>
              <w:rPr>
                <w:sz w:val="20"/>
                <w:szCs w:val="20"/>
              </w:rPr>
              <w:t xml:space="preserve">  </w:t>
            </w:r>
            <w:proofErr w:type="gramEnd"/>
            <w:r w:rsidRPr="00010938">
              <w:rPr>
                <w:sz w:val="20"/>
                <w:szCs w:val="20"/>
              </w:rPr>
              <w:t>Direktores pienākumu izpildītāja</w:t>
            </w:r>
            <w:r>
              <w:t xml:space="preserve"> </w:t>
            </w:r>
          </w:p>
        </w:tc>
        <w:tc>
          <w:tcPr>
            <w:tcW w:w="4621" w:type="dxa"/>
          </w:tcPr>
          <w:p w:rsidR="00633AF5" w:rsidRDefault="00633AF5" w:rsidP="00AF4612">
            <w:pPr>
              <w:tabs>
                <w:tab w:val="left" w:pos="5040"/>
              </w:tabs>
              <w:spacing w:line="100" w:lineRule="atLeast"/>
            </w:pPr>
            <w:r>
              <w:t>SIA „GEMOSS”</w:t>
            </w:r>
          </w:p>
          <w:p w:rsidR="00633AF5" w:rsidRDefault="00633AF5" w:rsidP="00AF4612">
            <w:pPr>
              <w:tabs>
                <w:tab w:val="left" w:pos="5040"/>
              </w:tabs>
              <w:spacing w:line="100" w:lineRule="atLeast"/>
            </w:pPr>
          </w:p>
          <w:p w:rsidR="00633AF5" w:rsidRDefault="00633AF5" w:rsidP="00AF4612">
            <w:pPr>
              <w:tabs>
                <w:tab w:val="left" w:pos="5040"/>
              </w:tabs>
              <w:spacing w:line="100" w:lineRule="atLeast"/>
            </w:pPr>
            <w:r>
              <w:t xml:space="preserve">Juridiskā adrese: </w:t>
            </w:r>
            <w:proofErr w:type="spellStart"/>
            <w:r>
              <w:t>Mūkusalas</w:t>
            </w:r>
            <w:proofErr w:type="spellEnd"/>
            <w:r>
              <w:t xml:space="preserve"> iela 73, Rīga </w:t>
            </w:r>
          </w:p>
          <w:p w:rsidR="00633AF5" w:rsidRDefault="00633AF5" w:rsidP="00AF4612">
            <w:pPr>
              <w:tabs>
                <w:tab w:val="left" w:pos="5040"/>
              </w:tabs>
              <w:spacing w:line="100" w:lineRule="atLeast"/>
            </w:pPr>
            <w:r>
              <w:t>LV- 1004</w:t>
            </w:r>
          </w:p>
          <w:p w:rsidR="00633AF5" w:rsidRDefault="00633AF5" w:rsidP="00AF4612">
            <w:pPr>
              <w:tabs>
                <w:tab w:val="left" w:pos="5040"/>
              </w:tabs>
              <w:spacing w:line="100" w:lineRule="atLeast"/>
            </w:pPr>
            <w:r>
              <w:t>Reģistrācijas Nr. 40103099092</w:t>
            </w:r>
          </w:p>
          <w:p w:rsidR="00633AF5" w:rsidRDefault="00633AF5" w:rsidP="00AF4612">
            <w:pPr>
              <w:tabs>
                <w:tab w:val="left" w:pos="5040"/>
              </w:tabs>
              <w:spacing w:line="100" w:lineRule="atLeast"/>
            </w:pPr>
            <w:r>
              <w:t>Banka: x</w:t>
            </w:r>
          </w:p>
          <w:p w:rsidR="00633AF5" w:rsidRDefault="00633AF5" w:rsidP="00AF4612">
            <w:pPr>
              <w:tabs>
                <w:tab w:val="left" w:pos="5040"/>
              </w:tabs>
              <w:spacing w:line="100" w:lineRule="atLeast"/>
            </w:pPr>
            <w:r>
              <w:t xml:space="preserve">Bankas kods: x </w:t>
            </w:r>
          </w:p>
          <w:p w:rsidR="00633AF5" w:rsidRDefault="00633AF5" w:rsidP="00AF4612">
            <w:pPr>
              <w:tabs>
                <w:tab w:val="left" w:pos="5040"/>
              </w:tabs>
              <w:spacing w:line="100" w:lineRule="atLeast"/>
            </w:pPr>
            <w:r>
              <w:t xml:space="preserve">Konts Nr.: x </w:t>
            </w:r>
          </w:p>
          <w:p w:rsidR="00633AF5" w:rsidRDefault="00633AF5" w:rsidP="00AF4612">
            <w:r>
              <w:t>Tālrunis, fakss</w:t>
            </w:r>
            <w:proofErr w:type="gramStart"/>
            <w:r>
              <w:t xml:space="preserve">  </w:t>
            </w:r>
            <w:proofErr w:type="gramEnd"/>
            <w:r>
              <w:t>x</w:t>
            </w:r>
          </w:p>
          <w:p w:rsidR="00633AF5" w:rsidRDefault="00633AF5" w:rsidP="00AF4612">
            <w:r>
              <w:t>e-pasts: x</w:t>
            </w:r>
          </w:p>
          <w:p w:rsidR="00633AF5" w:rsidRDefault="00633AF5" w:rsidP="00AF4612">
            <w:pPr>
              <w:tabs>
                <w:tab w:val="left" w:pos="5040"/>
              </w:tabs>
            </w:pPr>
          </w:p>
          <w:p w:rsidR="00633AF5" w:rsidRDefault="00633AF5" w:rsidP="00AF4612">
            <w:pPr>
              <w:tabs>
                <w:tab w:val="left" w:pos="5040"/>
              </w:tabs>
            </w:pPr>
          </w:p>
          <w:p w:rsidR="00633AF5" w:rsidRPr="009E6444" w:rsidRDefault="00633AF5" w:rsidP="00AF4612">
            <w:pPr>
              <w:tabs>
                <w:tab w:val="left" w:pos="5040"/>
              </w:tabs>
            </w:pPr>
            <w:r w:rsidRPr="009E6444">
              <w:t>____________________________</w:t>
            </w:r>
          </w:p>
          <w:p w:rsidR="00633AF5" w:rsidRPr="00A308CB" w:rsidRDefault="00633AF5" w:rsidP="00AF4612">
            <w:pPr>
              <w:tabs>
                <w:tab w:val="left" w:pos="5040"/>
              </w:tabs>
              <w:rPr>
                <w:sz w:val="18"/>
                <w:szCs w:val="18"/>
              </w:rPr>
            </w:pPr>
            <w:r w:rsidRPr="00A308CB">
              <w:rPr>
                <w:sz w:val="18"/>
                <w:szCs w:val="18"/>
              </w:rPr>
              <w:t>(amats, paraksts, paraksta atšifrējums)</w:t>
            </w:r>
          </w:p>
          <w:p w:rsidR="00633AF5" w:rsidRPr="009E6444" w:rsidRDefault="00633AF5" w:rsidP="00AF4612">
            <w:pPr>
              <w:tabs>
                <w:tab w:val="left" w:pos="5040"/>
              </w:tabs>
              <w:jc w:val="center"/>
            </w:pPr>
            <w:r w:rsidRPr="009E6444">
              <w:t>z.v.</w:t>
            </w:r>
          </w:p>
        </w:tc>
      </w:tr>
    </w:tbl>
    <w:p w:rsidR="00633AF5" w:rsidRPr="00010938" w:rsidRDefault="00633AF5" w:rsidP="00633AF5">
      <w:pPr>
        <w:tabs>
          <w:tab w:val="left" w:pos="319"/>
        </w:tabs>
        <w:rPr>
          <w:bCs/>
          <w:color w:val="FF0000"/>
          <w:sz w:val="20"/>
          <w:szCs w:val="20"/>
        </w:rPr>
      </w:pPr>
      <w:r w:rsidRPr="00010938">
        <w:rPr>
          <w:sz w:val="20"/>
          <w:szCs w:val="20"/>
        </w:rPr>
        <w:t>Inese Kļaviņa</w:t>
      </w:r>
      <w:proofErr w:type="gramStart"/>
      <w:r w:rsidRPr="00010938">
        <w:rPr>
          <w:sz w:val="20"/>
          <w:szCs w:val="20"/>
        </w:rPr>
        <w:t xml:space="preserve">                                        </w:t>
      </w:r>
      <w:proofErr w:type="gramEnd"/>
      <w:r w:rsidRPr="009E6444">
        <w:t>z.v.</w:t>
      </w:r>
      <w:r w:rsidRPr="00010938">
        <w:rPr>
          <w:sz w:val="20"/>
          <w:szCs w:val="20"/>
        </w:rPr>
        <w:t xml:space="preserve">  </w:t>
      </w:r>
    </w:p>
    <w:p w:rsidR="00633AF5" w:rsidRPr="00F25BA5" w:rsidRDefault="00633AF5" w:rsidP="00633AF5">
      <w:pPr>
        <w:tabs>
          <w:tab w:val="left" w:pos="319"/>
        </w:tabs>
        <w:rPr>
          <w:sz w:val="22"/>
          <w:szCs w:val="22"/>
        </w:rPr>
      </w:pPr>
    </w:p>
    <w:p w:rsidR="00633AF5" w:rsidRDefault="00633AF5" w:rsidP="00633AF5"/>
    <w:p w:rsidR="00633AF5" w:rsidRDefault="00633AF5" w:rsidP="00546FDD">
      <w:pPr>
        <w:jc w:val="both"/>
      </w:pPr>
    </w:p>
    <w:p w:rsidR="00721359" w:rsidRDefault="00721359" w:rsidP="00546FDD">
      <w:pPr>
        <w:jc w:val="both"/>
      </w:pPr>
    </w:p>
    <w:p w:rsidR="00721359" w:rsidRDefault="00721359" w:rsidP="00546FDD">
      <w:pPr>
        <w:jc w:val="both"/>
      </w:pPr>
    </w:p>
    <w:p w:rsidR="00721359" w:rsidRDefault="00721359" w:rsidP="00546FDD">
      <w:pPr>
        <w:jc w:val="both"/>
      </w:pPr>
    </w:p>
    <w:p w:rsidR="00721359" w:rsidRDefault="00721359" w:rsidP="00546FDD">
      <w:pPr>
        <w:jc w:val="both"/>
      </w:pPr>
    </w:p>
    <w:p w:rsidR="00721359" w:rsidRDefault="00721359" w:rsidP="00546FDD">
      <w:pPr>
        <w:jc w:val="both"/>
      </w:pPr>
    </w:p>
    <w:p w:rsidR="00721359" w:rsidRDefault="00721359" w:rsidP="00546FDD">
      <w:pPr>
        <w:jc w:val="both"/>
      </w:pPr>
    </w:p>
    <w:p w:rsidR="00721359" w:rsidRDefault="00721359" w:rsidP="00546FDD">
      <w:pPr>
        <w:jc w:val="both"/>
      </w:pPr>
    </w:p>
    <w:p w:rsidR="00721359" w:rsidRDefault="00721359" w:rsidP="00546FDD">
      <w:pPr>
        <w:jc w:val="both"/>
      </w:pPr>
    </w:p>
    <w:p w:rsidR="00721359" w:rsidRDefault="00721359" w:rsidP="00546FDD">
      <w:pPr>
        <w:jc w:val="both"/>
      </w:pPr>
    </w:p>
    <w:p w:rsidR="00721359" w:rsidRDefault="00721359" w:rsidP="00546FDD">
      <w:pPr>
        <w:jc w:val="both"/>
      </w:pPr>
    </w:p>
    <w:p w:rsidR="00721359" w:rsidRDefault="00721359" w:rsidP="00546FDD">
      <w:pPr>
        <w:jc w:val="both"/>
      </w:pPr>
    </w:p>
    <w:p w:rsidR="00721359" w:rsidRDefault="00721359" w:rsidP="00546FDD">
      <w:pPr>
        <w:jc w:val="both"/>
      </w:pPr>
    </w:p>
    <w:p w:rsidR="00721359" w:rsidRDefault="00721359" w:rsidP="00546FDD">
      <w:pPr>
        <w:jc w:val="both"/>
      </w:pPr>
    </w:p>
    <w:p w:rsidR="00721359" w:rsidRDefault="00721359" w:rsidP="00546FDD">
      <w:pPr>
        <w:jc w:val="both"/>
      </w:pPr>
    </w:p>
    <w:p w:rsidR="00721359" w:rsidRDefault="00721359" w:rsidP="00546FDD">
      <w:pPr>
        <w:jc w:val="both"/>
      </w:pPr>
    </w:p>
    <w:p w:rsidR="00721359" w:rsidRPr="004D6676" w:rsidRDefault="00721359" w:rsidP="00721359">
      <w:pPr>
        <w:pStyle w:val="NoSpacing"/>
        <w:jc w:val="center"/>
        <w:outlineLvl w:val="0"/>
        <w:rPr>
          <w:rFonts w:ascii="Times New Roman" w:hAnsi="Times New Roman"/>
          <w:b/>
          <w:sz w:val="28"/>
          <w:szCs w:val="28"/>
        </w:rPr>
      </w:pPr>
      <w:r w:rsidRPr="004D6676">
        <w:rPr>
          <w:rFonts w:ascii="Times New Roman" w:hAnsi="Times New Roman"/>
          <w:b/>
          <w:sz w:val="28"/>
          <w:szCs w:val="28"/>
        </w:rPr>
        <w:t xml:space="preserve">IEPIRKUMA </w:t>
      </w:r>
      <w:smartTag w:uri="schemas-tilde-lv/tildestengine" w:element="veidnes">
        <w:smartTagPr>
          <w:attr w:name="text" w:val="LĪGUMS"/>
          <w:attr w:name="baseform" w:val="LĪGUMS"/>
          <w:attr w:name="id" w:val="-1"/>
        </w:smartTagPr>
        <w:r w:rsidRPr="004D6676">
          <w:rPr>
            <w:rFonts w:ascii="Times New Roman" w:hAnsi="Times New Roman"/>
            <w:b/>
            <w:sz w:val="28"/>
            <w:szCs w:val="28"/>
          </w:rPr>
          <w:t>LĪGUMS</w:t>
        </w:r>
      </w:smartTag>
      <w:r w:rsidRPr="004D6676">
        <w:rPr>
          <w:rFonts w:ascii="Times New Roman" w:hAnsi="Times New Roman"/>
          <w:b/>
          <w:sz w:val="28"/>
          <w:szCs w:val="28"/>
        </w:rPr>
        <w:t xml:space="preserve"> Nr</w:t>
      </w:r>
      <w:r>
        <w:rPr>
          <w:rFonts w:ascii="Times New Roman" w:hAnsi="Times New Roman"/>
          <w:b/>
          <w:sz w:val="28"/>
          <w:szCs w:val="28"/>
        </w:rPr>
        <w:t>. 00/2015/EGALS</w:t>
      </w:r>
    </w:p>
    <w:p w:rsidR="00721359" w:rsidRPr="009E6444" w:rsidRDefault="00721359" w:rsidP="00721359">
      <w:pPr>
        <w:pStyle w:val="NoSpacing"/>
        <w:jc w:val="center"/>
        <w:outlineLvl w:val="0"/>
        <w:rPr>
          <w:rFonts w:ascii="Times New Roman" w:hAnsi="Times New Roman"/>
          <w:sz w:val="28"/>
          <w:szCs w:val="28"/>
        </w:rPr>
      </w:pPr>
    </w:p>
    <w:p w:rsidR="00721359" w:rsidRPr="00C964BD" w:rsidRDefault="00721359" w:rsidP="00721359">
      <w:pPr>
        <w:pStyle w:val="BodyTextIndent2"/>
      </w:pPr>
      <w:r w:rsidRPr="00C964BD">
        <w:t>Kuldīgā</w:t>
      </w:r>
      <w:r>
        <w:t xml:space="preserve">, </w:t>
      </w:r>
      <w:r w:rsidRPr="00C964BD">
        <w:t>201</w:t>
      </w:r>
      <w:r>
        <w:t>5.gada 23.janvārī</w:t>
      </w:r>
    </w:p>
    <w:p w:rsidR="00721359" w:rsidRPr="009B340C" w:rsidRDefault="00721359" w:rsidP="00721359">
      <w:pPr>
        <w:jc w:val="both"/>
      </w:pPr>
      <w:r>
        <w:rPr>
          <w:b/>
        </w:rPr>
        <w:t>PIKC „</w:t>
      </w:r>
      <w:r w:rsidRPr="00233DBD">
        <w:rPr>
          <w:b/>
        </w:rPr>
        <w:t xml:space="preserve">Kuldīgas Tehnoloģiju un tūrisma </w:t>
      </w:r>
      <w:r>
        <w:rPr>
          <w:b/>
        </w:rPr>
        <w:t>tehnikums”</w:t>
      </w:r>
      <w:r w:rsidRPr="00233DBD">
        <w:t xml:space="preserve">, </w:t>
      </w:r>
      <w:proofErr w:type="spellStart"/>
      <w:r w:rsidRPr="00233DBD">
        <w:t>reģ</w:t>
      </w:r>
      <w:proofErr w:type="spellEnd"/>
      <w:r w:rsidRPr="00233DBD">
        <w:t xml:space="preserve">. </w:t>
      </w:r>
      <w:r>
        <w:t>Nr.90000035711, direktores</w:t>
      </w:r>
      <w:ins w:id="69" w:author="Projekts" w:date="2014-10-03T13:35:00Z">
        <w:r>
          <w:t xml:space="preserve"> </w:t>
        </w:r>
      </w:ins>
      <w:r>
        <w:rPr>
          <w:b/>
          <w:bCs/>
        </w:rPr>
        <w:t xml:space="preserve">Daces </w:t>
      </w:r>
      <w:proofErr w:type="spellStart"/>
      <w:r>
        <w:rPr>
          <w:b/>
          <w:bCs/>
        </w:rPr>
        <w:t>Cines</w:t>
      </w:r>
      <w:proofErr w:type="spellEnd"/>
      <w:ins w:id="70" w:author="Projekts" w:date="2014-10-03T13:36:00Z">
        <w:r>
          <w:rPr>
            <w:b/>
            <w:bCs/>
          </w:rPr>
          <w:t xml:space="preserve"> </w:t>
        </w:r>
      </w:ins>
      <w:r>
        <w:t>personā, kura</w:t>
      </w:r>
      <w:r w:rsidRPr="009E6444">
        <w:t xml:space="preserve"> darbojas</w:t>
      </w:r>
      <w:proofErr w:type="gramStart"/>
      <w:r w:rsidRPr="009E6444">
        <w:t xml:space="preserve">  </w:t>
      </w:r>
      <w:proofErr w:type="gramEnd"/>
      <w:r w:rsidRPr="009E6444">
        <w:t>uz Nolikuma pamata, turpmāk tekstā „</w:t>
      </w:r>
      <w:r>
        <w:rPr>
          <w:i/>
        </w:rPr>
        <w:t>Pasūtītājs</w:t>
      </w:r>
      <w:r w:rsidRPr="009E6444">
        <w:t>”, no vienas puses, un</w:t>
      </w:r>
      <w:r w:rsidRPr="002E690F">
        <w:t xml:space="preserve"> </w:t>
      </w:r>
      <w:r w:rsidRPr="002E690F">
        <w:rPr>
          <w:b/>
        </w:rPr>
        <w:t>SIA „</w:t>
      </w:r>
      <w:proofErr w:type="spellStart"/>
      <w:r w:rsidRPr="002E690F">
        <w:rPr>
          <w:b/>
        </w:rPr>
        <w:t>Egals</w:t>
      </w:r>
      <w:proofErr w:type="spellEnd"/>
      <w:r w:rsidRPr="002E690F">
        <w:rPr>
          <w:b/>
        </w:rPr>
        <w:t>”</w:t>
      </w:r>
      <w:r>
        <w:t xml:space="preserve">, </w:t>
      </w:r>
      <w:proofErr w:type="spellStart"/>
      <w:r>
        <w:t>reģ</w:t>
      </w:r>
      <w:proofErr w:type="spellEnd"/>
      <w:r>
        <w:t>. Nr. 40003447261, tā</w:t>
      </w:r>
      <w:r w:rsidRPr="002E690F">
        <w:t xml:space="preserve"> </w:t>
      </w:r>
      <w:r>
        <w:t xml:space="preserve">valdes priekšsēdētāja </w:t>
      </w:r>
      <w:r w:rsidRPr="002E690F">
        <w:rPr>
          <w:b/>
        </w:rPr>
        <w:t>Aivara Lindes</w:t>
      </w:r>
      <w:r>
        <w:t xml:space="preserve"> personā, </w:t>
      </w:r>
      <w:r>
        <w:rPr>
          <w:rStyle w:val="Strong"/>
          <w:b w:val="0"/>
          <w:sz w:val="22"/>
          <w:szCs w:val="22"/>
        </w:rPr>
        <w:t>kurš</w:t>
      </w:r>
      <w:r>
        <w:rPr>
          <w:rStyle w:val="Strong"/>
          <w:sz w:val="22"/>
          <w:szCs w:val="22"/>
        </w:rPr>
        <w:t xml:space="preserve"> darbojas uz statūtu pamata,</w:t>
      </w:r>
      <w:r w:rsidRPr="009E6444">
        <w:t xml:space="preserve"> turpmāk tekstā „</w:t>
      </w:r>
      <w:ins w:id="71" w:author="Projekts" w:date="2014-10-03T19:55:00Z">
        <w:r w:rsidRPr="00324D7D">
          <w:rPr>
            <w:i/>
            <w:iCs/>
          </w:rPr>
          <w:t>Pieg</w:t>
        </w:r>
      </w:ins>
      <w:ins w:id="72" w:author="Projekts" w:date="2014-10-03T19:56:00Z">
        <w:r w:rsidRPr="00324D7D">
          <w:rPr>
            <w:i/>
            <w:iCs/>
          </w:rPr>
          <w:t>ādātāj</w:t>
        </w:r>
      </w:ins>
      <w:r>
        <w:rPr>
          <w:i/>
          <w:iCs/>
        </w:rPr>
        <w:t>s</w:t>
      </w:r>
      <w:r w:rsidRPr="009E6444">
        <w:t xml:space="preserve">”, </w:t>
      </w:r>
      <w:r w:rsidRPr="004B348E">
        <w:t xml:space="preserve">no otras puses, abi kopā un katrs </w:t>
      </w:r>
      <w:r w:rsidRPr="00441A6E">
        <w:t xml:space="preserve">atsevišķi turpmāk </w:t>
      </w:r>
      <w:r>
        <w:t>saukti „Puses”,</w:t>
      </w:r>
      <w:proofErr w:type="gramStart"/>
      <w:r>
        <w:t xml:space="preserve"> </w:t>
      </w:r>
      <w:r w:rsidRPr="00901C83">
        <w:t xml:space="preserve"> </w:t>
      </w:r>
      <w:proofErr w:type="gramEnd"/>
      <w:r w:rsidRPr="00901C83">
        <w:t>pamatojoties uz iepirkumu</w:t>
      </w:r>
      <w:ins w:id="73" w:author="Projekts" w:date="2014-10-03T13:35:00Z">
        <w:r>
          <w:t xml:space="preserve"> </w:t>
        </w:r>
      </w:ins>
      <w:ins w:id="74" w:author="Normunds Venžega" w:date="2014-10-03T10:18:00Z">
        <w:r w:rsidRPr="009B340C">
          <w:rPr>
            <w:bCs/>
          </w:rPr>
          <w:t>„</w:t>
        </w:r>
      </w:ins>
      <w:r w:rsidRPr="009B340C">
        <w:rPr>
          <w:bCs/>
        </w:rPr>
        <w:t xml:space="preserve">Remonta, uzturēšanas materiāli un saimniecības preces. Saimniecības preču iegāde profesionālās izglītības programmu „Ēdināšanas pakalpojumi”, „Restorānu pakalpojumi” un ”Viesnīcu pakalpojumi” īstenošanai PIKC </w:t>
      </w:r>
      <w:r w:rsidRPr="009B340C">
        <w:t xml:space="preserve">„Kuldīgas </w:t>
      </w:r>
      <w:r w:rsidRPr="009B340C">
        <w:rPr>
          <w:bCs/>
        </w:rPr>
        <w:t>Tehnoloģiju</w:t>
      </w:r>
      <w:r w:rsidRPr="009B340C">
        <w:t xml:space="preserve"> un tūrisma tehnikums”</w:t>
      </w:r>
      <w:r w:rsidRPr="009B340C">
        <w:rPr>
          <w:bCs/>
        </w:rPr>
        <w:t>”</w:t>
      </w:r>
      <w:r w:rsidRPr="009B340C">
        <w:t xml:space="preserve">, ID Nr. KTTT 2015/1, rezultātiem, </w:t>
      </w:r>
      <w:r>
        <w:t>Iepirkuma 2.daļā</w:t>
      </w:r>
      <w:r w:rsidRPr="00280E5A">
        <w:t xml:space="preserve"> – </w:t>
      </w:r>
      <w:r>
        <w:t>„Saimniecības preces” un Iepirkuma 3.daļā</w:t>
      </w:r>
      <w:r w:rsidRPr="00280E5A">
        <w:t xml:space="preserve"> – </w:t>
      </w:r>
      <w:r>
        <w:t xml:space="preserve">„Saimniecības preces-mācību līdzekļi”, </w:t>
      </w:r>
      <w:r w:rsidRPr="009B340C">
        <w:t>noslēdz šāda satura līgumu, turpmāk tekstā „</w:t>
      </w:r>
      <w:smartTag w:uri="schemas-tilde-lv/tildestengine" w:element="veidnes">
        <w:smartTagPr>
          <w:attr w:name="baseform" w:val="līgum|s"/>
          <w:attr w:name="id" w:val="-1"/>
          <w:attr w:name="text" w:val="LĪGUMS"/>
        </w:smartTagPr>
        <w:r w:rsidRPr="009B340C">
          <w:t>Līgums</w:t>
        </w:r>
      </w:smartTag>
      <w:r w:rsidRPr="009B340C">
        <w:t>”:</w:t>
      </w:r>
    </w:p>
    <w:p w:rsidR="00721359" w:rsidRPr="000A0822" w:rsidRDefault="00721359" w:rsidP="00721359">
      <w:pPr>
        <w:autoSpaceDE w:val="0"/>
        <w:autoSpaceDN w:val="0"/>
        <w:adjustRightInd w:val="0"/>
        <w:jc w:val="both"/>
        <w:rPr>
          <w:bCs/>
        </w:rPr>
      </w:pPr>
    </w:p>
    <w:p w:rsidR="00721359" w:rsidRDefault="00721359" w:rsidP="00721359">
      <w:pPr>
        <w:autoSpaceDE w:val="0"/>
        <w:autoSpaceDN w:val="0"/>
        <w:adjustRightInd w:val="0"/>
        <w:rPr>
          <w:b/>
        </w:rPr>
      </w:pPr>
      <w:r>
        <w:rPr>
          <w:b/>
        </w:rPr>
        <w:t>1.</w:t>
      </w:r>
      <w:r w:rsidRPr="00877D17">
        <w:rPr>
          <w:b/>
        </w:rPr>
        <w:t>LĪGUMA PRIEKŠMETS</w:t>
      </w:r>
    </w:p>
    <w:p w:rsidR="00721359" w:rsidRPr="00877D17" w:rsidRDefault="00721359" w:rsidP="00721359">
      <w:pPr>
        <w:autoSpaceDE w:val="0"/>
        <w:autoSpaceDN w:val="0"/>
        <w:adjustRightInd w:val="0"/>
        <w:rPr>
          <w:b/>
        </w:rPr>
      </w:pPr>
    </w:p>
    <w:p w:rsidR="00721359" w:rsidRPr="003B121B" w:rsidRDefault="00721359" w:rsidP="00721359">
      <w:pPr>
        <w:numPr>
          <w:ilvl w:val="1"/>
          <w:numId w:val="2"/>
        </w:numPr>
        <w:tabs>
          <w:tab w:val="left" w:pos="8306"/>
        </w:tabs>
        <w:autoSpaceDE w:val="0"/>
        <w:autoSpaceDN w:val="0"/>
        <w:adjustRightInd w:val="0"/>
        <w:ind w:right="-58"/>
        <w:jc w:val="both"/>
      </w:pPr>
      <w:ins w:id="75" w:author="Projekts" w:date="2014-10-03T19:55:00Z">
        <w:r w:rsidRPr="00122431">
          <w:rPr>
            <w:i/>
            <w:iCs/>
          </w:rPr>
          <w:t>Pieg</w:t>
        </w:r>
      </w:ins>
      <w:ins w:id="76" w:author="Projekts" w:date="2014-10-03T19:56:00Z">
        <w:r w:rsidRPr="00122431">
          <w:rPr>
            <w:i/>
            <w:iCs/>
          </w:rPr>
          <w:t>ādātāj</w:t>
        </w:r>
      </w:ins>
      <w:r w:rsidRPr="00122431">
        <w:rPr>
          <w:i/>
          <w:iCs/>
        </w:rPr>
        <w:t>s</w:t>
      </w:r>
      <w:r>
        <w:t xml:space="preserve"> pārdod un </w:t>
      </w:r>
      <w:r w:rsidRPr="00122431">
        <w:rPr>
          <w:i/>
        </w:rPr>
        <w:t>Pasūtītājs</w:t>
      </w:r>
      <w:r>
        <w:t xml:space="preserve"> pērk</w:t>
      </w:r>
      <w:r>
        <w:rPr>
          <w:bCs/>
        </w:rPr>
        <w:t xml:space="preserve"> </w:t>
      </w:r>
      <w:r>
        <w:t xml:space="preserve">Saimniecības preces </w:t>
      </w:r>
      <w:r w:rsidRPr="00280E5A">
        <w:t xml:space="preserve">un </w:t>
      </w:r>
      <w:r>
        <w:t>inventāru</w:t>
      </w:r>
      <w:r w:rsidRPr="00280E5A">
        <w:t>, kas tiek piegādāti pēc iepriekšēja pasūtījuma, turpmāk līgumā</w:t>
      </w:r>
      <w:r>
        <w:t xml:space="preserve"> – </w:t>
      </w:r>
      <w:r w:rsidRPr="002D5E87">
        <w:rPr>
          <w:bCs/>
        </w:rPr>
        <w:t>„Prece”</w:t>
      </w:r>
      <w:r w:rsidRPr="002D5E87">
        <w:t>,</w:t>
      </w:r>
      <w:r>
        <w:t xml:space="preserve"> </w:t>
      </w:r>
      <w:r w:rsidRPr="00122431">
        <w:rPr>
          <w:i/>
        </w:rPr>
        <w:t>Pasūtītāj</w:t>
      </w:r>
      <w:r>
        <w:rPr>
          <w:i/>
        </w:rPr>
        <w:t xml:space="preserve">a </w:t>
      </w:r>
      <w:r w:rsidRPr="00AF0EA0">
        <w:t>saimniecības</w:t>
      </w:r>
      <w:r>
        <w:rPr>
          <w:bCs/>
        </w:rPr>
        <w:t xml:space="preserve"> uzturēšanas vajadzībām un</w:t>
      </w:r>
      <w:r w:rsidRPr="00AF0EA0">
        <w:rPr>
          <w:bCs/>
        </w:rPr>
        <w:t xml:space="preserve"> </w:t>
      </w:r>
      <w:r>
        <w:rPr>
          <w:bCs/>
        </w:rPr>
        <w:t xml:space="preserve">apmācības programmu </w:t>
      </w:r>
      <w:r w:rsidRPr="009B340C">
        <w:rPr>
          <w:bCs/>
        </w:rPr>
        <w:t>„Ēdināšanas pakalpojumi”, „Restorānu pakalpojumi”</w:t>
      </w:r>
      <w:r w:rsidRPr="00AF0EA0">
        <w:rPr>
          <w:bCs/>
        </w:rPr>
        <w:t xml:space="preserve"> </w:t>
      </w:r>
      <w:r w:rsidRPr="009B340C">
        <w:rPr>
          <w:bCs/>
        </w:rPr>
        <w:t>un ”Viesnīcu pakalpojumi”</w:t>
      </w:r>
      <w:r>
        <w:rPr>
          <w:bCs/>
        </w:rPr>
        <w:t xml:space="preserve"> </w:t>
      </w:r>
      <w:r w:rsidRPr="00DA325D">
        <w:rPr>
          <w:bCs/>
        </w:rPr>
        <w:t>vajadzībām</w:t>
      </w:r>
      <w:r w:rsidRPr="00877D17">
        <w:t>, un samaksā par Preci saskaņā ar šī līguma nosacījumiem.</w:t>
      </w:r>
    </w:p>
    <w:p w:rsidR="00721359" w:rsidRDefault="00721359" w:rsidP="00721359">
      <w:pPr>
        <w:numPr>
          <w:ilvl w:val="0"/>
          <w:numId w:val="2"/>
        </w:numPr>
        <w:autoSpaceDE w:val="0"/>
        <w:autoSpaceDN w:val="0"/>
        <w:adjustRightInd w:val="0"/>
        <w:spacing w:before="120"/>
        <w:rPr>
          <w:b/>
        </w:rPr>
      </w:pPr>
      <w:r w:rsidRPr="00122431">
        <w:rPr>
          <w:b/>
        </w:rPr>
        <w:t>PREČU KVALITĀTE</w:t>
      </w:r>
    </w:p>
    <w:p w:rsidR="00721359" w:rsidRPr="003B121B" w:rsidRDefault="00721359" w:rsidP="00721359">
      <w:pPr>
        <w:autoSpaceDE w:val="0"/>
        <w:autoSpaceDN w:val="0"/>
        <w:adjustRightInd w:val="0"/>
        <w:spacing w:before="120"/>
        <w:ind w:left="540"/>
        <w:rPr>
          <w:b/>
        </w:rPr>
      </w:pPr>
    </w:p>
    <w:p w:rsidR="00721359" w:rsidRPr="009E6444" w:rsidRDefault="00721359" w:rsidP="00721359">
      <w:pPr>
        <w:numPr>
          <w:ilvl w:val="1"/>
          <w:numId w:val="2"/>
        </w:numPr>
        <w:autoSpaceDE w:val="0"/>
        <w:autoSpaceDN w:val="0"/>
        <w:adjustRightInd w:val="0"/>
        <w:jc w:val="both"/>
      </w:pPr>
      <w:r w:rsidRPr="009E6444">
        <w:t xml:space="preserve">Preces kvalitātei jāatbilst Latvijas Republikas un Eiropas Savienības spēkā esošajos normatīvajos aktos noteiktajām kvalitātes prasībām. </w:t>
      </w:r>
    </w:p>
    <w:p w:rsidR="00721359" w:rsidRPr="009E6444" w:rsidRDefault="00721359" w:rsidP="00721359">
      <w:pPr>
        <w:numPr>
          <w:ilvl w:val="0"/>
          <w:numId w:val="2"/>
        </w:numPr>
        <w:tabs>
          <w:tab w:val="clear" w:pos="540"/>
        </w:tabs>
        <w:autoSpaceDE w:val="0"/>
        <w:autoSpaceDN w:val="0"/>
        <w:adjustRightInd w:val="0"/>
        <w:spacing w:before="120" w:after="120"/>
        <w:ind w:left="284" w:hanging="284"/>
        <w:rPr>
          <w:b/>
        </w:rPr>
      </w:pPr>
      <w:r w:rsidRPr="009E6444">
        <w:rPr>
          <w:b/>
        </w:rPr>
        <w:t>CENAS UN NORĒĶINU KĀRTĪBA</w:t>
      </w:r>
    </w:p>
    <w:p w:rsidR="00721359" w:rsidRPr="009E6444" w:rsidRDefault="00721359" w:rsidP="00721359">
      <w:pPr>
        <w:numPr>
          <w:ilvl w:val="1"/>
          <w:numId w:val="2"/>
        </w:numPr>
        <w:autoSpaceDE w:val="0"/>
        <w:autoSpaceDN w:val="0"/>
        <w:adjustRightInd w:val="0"/>
        <w:jc w:val="both"/>
      </w:pPr>
      <w:r w:rsidRPr="009E6444">
        <w:t xml:space="preserve">Preču cenas ir </w:t>
      </w:r>
      <w:r>
        <w:t>noteiktas iepirkuma tehniskajā – finanšu piedāvājumā</w:t>
      </w:r>
    </w:p>
    <w:p w:rsidR="00721359" w:rsidRPr="009E6444" w:rsidRDefault="00721359" w:rsidP="00721359">
      <w:pPr>
        <w:numPr>
          <w:ilvl w:val="1"/>
          <w:numId w:val="2"/>
        </w:numPr>
        <w:autoSpaceDE w:val="0"/>
        <w:autoSpaceDN w:val="0"/>
        <w:adjustRightInd w:val="0"/>
        <w:jc w:val="both"/>
      </w:pPr>
      <w:r>
        <w:t>C</w:t>
      </w:r>
      <w:r w:rsidRPr="009E6444">
        <w:t xml:space="preserve">enas ir noteiktas saskaņā ar </w:t>
      </w:r>
      <w:r>
        <w:t xml:space="preserve"> </w:t>
      </w:r>
      <w:ins w:id="77" w:author="Projekts" w:date="2014-10-03T19:55:00Z">
        <w:r w:rsidRPr="00324D7D">
          <w:rPr>
            <w:i/>
            <w:iCs/>
          </w:rPr>
          <w:t>Pieg</w:t>
        </w:r>
      </w:ins>
      <w:ins w:id="78" w:author="Projekts" w:date="2014-10-03T19:56:00Z">
        <w:r w:rsidRPr="00324D7D">
          <w:rPr>
            <w:i/>
            <w:iCs/>
          </w:rPr>
          <w:t>ādātāja</w:t>
        </w:r>
      </w:ins>
      <w:r>
        <w:t xml:space="preserve"> veikala</w:t>
      </w:r>
      <w:r w:rsidRPr="009E6444">
        <w:t xml:space="preserve"> preču cenrādi.</w:t>
      </w:r>
    </w:p>
    <w:p w:rsidR="00721359" w:rsidRPr="009E6444" w:rsidRDefault="00721359" w:rsidP="00721359">
      <w:pPr>
        <w:numPr>
          <w:ilvl w:val="1"/>
          <w:numId w:val="2"/>
        </w:numPr>
        <w:autoSpaceDE w:val="0"/>
        <w:autoSpaceDN w:val="0"/>
        <w:adjustRightInd w:val="0"/>
        <w:jc w:val="both"/>
      </w:pPr>
      <w:r>
        <w:t>Līguma kopējā summa EUR 4000.00</w:t>
      </w:r>
      <w:r w:rsidRPr="009E6444">
        <w:t xml:space="preserve"> (</w:t>
      </w:r>
      <w:r>
        <w:rPr>
          <w:i/>
        </w:rPr>
        <w:t>četri tūkstoši eiro, 00 centu</w:t>
      </w:r>
      <w:r>
        <w:t>) apmērā bez PVN un EUR 4840.00</w:t>
      </w:r>
      <w:r w:rsidRPr="009E6444">
        <w:t xml:space="preserve"> (</w:t>
      </w:r>
      <w:r>
        <w:rPr>
          <w:i/>
        </w:rPr>
        <w:t>četri tūkstoši astoņi simti četrdesmit eiro, 00 centu</w:t>
      </w:r>
      <w:r w:rsidRPr="009E6444">
        <w:t>)</w:t>
      </w:r>
      <w:r>
        <w:t xml:space="preserve"> apmērā ar PVN, pievienotās vērtības nodoklis EUR 840.00 </w:t>
      </w:r>
      <w:r w:rsidRPr="009E6444">
        <w:t>(</w:t>
      </w:r>
      <w:r>
        <w:rPr>
          <w:i/>
        </w:rPr>
        <w:t>astoņi simti četrdesmit eiro, 00 centu</w:t>
      </w:r>
      <w:r w:rsidRPr="009E6444">
        <w:t>)</w:t>
      </w:r>
      <w:r>
        <w:t xml:space="preserve"> apmērā.</w:t>
      </w:r>
    </w:p>
    <w:p w:rsidR="00721359" w:rsidRPr="009E6444" w:rsidRDefault="00721359" w:rsidP="00721359">
      <w:pPr>
        <w:numPr>
          <w:ilvl w:val="1"/>
          <w:numId w:val="2"/>
        </w:numPr>
        <w:autoSpaceDE w:val="0"/>
        <w:autoSpaceDN w:val="0"/>
        <w:adjustRightInd w:val="0"/>
        <w:jc w:val="both"/>
      </w:pPr>
      <w:r w:rsidRPr="009E6444">
        <w:t xml:space="preserve">Samaksu par iegādātajām precēm </w:t>
      </w:r>
      <w:r>
        <w:rPr>
          <w:i/>
        </w:rPr>
        <w:t xml:space="preserve">Pasūtītājs </w:t>
      </w:r>
      <w:r>
        <w:t>veic ne vēlāk kā 15 (piecpad</w:t>
      </w:r>
      <w:r w:rsidRPr="009E6444">
        <w:t xml:space="preserve">smit) dienu laikā pēc pavadzīmes saņemšanas no </w:t>
      </w:r>
      <w:ins w:id="79" w:author="Projekts" w:date="2014-10-03T19:55:00Z">
        <w:r w:rsidRPr="00324D7D">
          <w:rPr>
            <w:i/>
            <w:iCs/>
          </w:rPr>
          <w:t>Pieg</w:t>
        </w:r>
      </w:ins>
      <w:ins w:id="80" w:author="Projekts" w:date="2014-10-03T19:56:00Z">
        <w:r w:rsidRPr="00324D7D">
          <w:rPr>
            <w:i/>
            <w:iCs/>
          </w:rPr>
          <w:t>ādātāja</w:t>
        </w:r>
      </w:ins>
      <w:r w:rsidRPr="009E6444">
        <w:t>.</w:t>
      </w:r>
    </w:p>
    <w:p w:rsidR="00721359" w:rsidRDefault="00721359" w:rsidP="00721359">
      <w:pPr>
        <w:numPr>
          <w:ilvl w:val="1"/>
          <w:numId w:val="2"/>
        </w:numPr>
        <w:autoSpaceDE w:val="0"/>
        <w:autoSpaceDN w:val="0"/>
        <w:adjustRightInd w:val="0"/>
        <w:jc w:val="both"/>
      </w:pPr>
      <w:r>
        <w:t xml:space="preserve">Norēķini par saņemtajām precēm tiek veikti EUR bezskaidras naudas pārskaitījuma veidā uz </w:t>
      </w:r>
      <w:ins w:id="81" w:author="Projekts" w:date="2014-10-03T19:55:00Z">
        <w:r w:rsidRPr="00324D7D">
          <w:rPr>
            <w:i/>
            <w:iCs/>
          </w:rPr>
          <w:t>Pieg</w:t>
        </w:r>
      </w:ins>
      <w:ins w:id="82" w:author="Projekts" w:date="2014-10-03T19:56:00Z">
        <w:r w:rsidRPr="00324D7D">
          <w:rPr>
            <w:i/>
            <w:iCs/>
          </w:rPr>
          <w:t>ādātāja</w:t>
        </w:r>
      </w:ins>
      <w:r>
        <w:t xml:space="preserve"> bankas kontu, kas norādīts Līgumā un izsniegtajā rēķinā.</w:t>
      </w:r>
    </w:p>
    <w:p w:rsidR="00721359" w:rsidRDefault="00721359" w:rsidP="00721359">
      <w:pPr>
        <w:numPr>
          <w:ilvl w:val="1"/>
          <w:numId w:val="2"/>
        </w:numPr>
        <w:autoSpaceDE w:val="0"/>
        <w:autoSpaceDN w:val="0"/>
        <w:adjustRightInd w:val="0"/>
        <w:jc w:val="both"/>
      </w:pPr>
      <w:r>
        <w:t xml:space="preserve">Par samaksas dienu tiek uzskatīta diena, kad </w:t>
      </w:r>
      <w:r>
        <w:rPr>
          <w:i/>
        </w:rPr>
        <w:t>Pasūtītājs</w:t>
      </w:r>
      <w:r>
        <w:t xml:space="preserve"> veicis bankas pārskaitījumu, ko apliecina attiecīgs maksājuma uzdevums.</w:t>
      </w:r>
    </w:p>
    <w:p w:rsidR="00721359" w:rsidRDefault="00721359" w:rsidP="00721359">
      <w:pPr>
        <w:pStyle w:val="BodyText"/>
        <w:widowControl/>
        <w:numPr>
          <w:ilvl w:val="1"/>
          <w:numId w:val="2"/>
        </w:numPr>
      </w:pPr>
      <w:r>
        <w:t xml:space="preserve">Pavadzīmē </w:t>
      </w:r>
      <w:ins w:id="83" w:author="Projekts" w:date="2014-10-03T19:55:00Z">
        <w:r w:rsidRPr="00324D7D">
          <w:rPr>
            <w:i/>
            <w:iCs/>
          </w:rPr>
          <w:t>Pieg</w:t>
        </w:r>
      </w:ins>
      <w:ins w:id="84" w:author="Projekts" w:date="2014-10-03T19:56:00Z">
        <w:r w:rsidRPr="00324D7D">
          <w:rPr>
            <w:i/>
            <w:iCs/>
          </w:rPr>
          <w:t>ādātāj</w:t>
        </w:r>
      </w:ins>
      <w:r>
        <w:rPr>
          <w:i/>
          <w:iCs/>
        </w:rPr>
        <w:t>s</w:t>
      </w:r>
      <w:r>
        <w:t xml:space="preserve"> norāda apmaksas datumu saskaņā ar šī līguma 3.4. punktu, līguma datumu un numuru, kā arī citus nepieciešamos rekvizītus un datus.</w:t>
      </w:r>
    </w:p>
    <w:p w:rsidR="00721359" w:rsidRDefault="00721359" w:rsidP="00721359">
      <w:pPr>
        <w:numPr>
          <w:ilvl w:val="1"/>
          <w:numId w:val="2"/>
        </w:numPr>
        <w:autoSpaceDE w:val="0"/>
        <w:autoSpaceDN w:val="0"/>
        <w:adjustRightInd w:val="0"/>
        <w:jc w:val="both"/>
      </w:pPr>
      <w:r>
        <w:t xml:space="preserve">Līguma izpildes laikā Preču cenas netiek mainītas. </w:t>
      </w:r>
    </w:p>
    <w:p w:rsidR="00721359" w:rsidRDefault="00721359" w:rsidP="00721359">
      <w:pPr>
        <w:autoSpaceDE w:val="0"/>
        <w:autoSpaceDN w:val="0"/>
        <w:adjustRightInd w:val="0"/>
        <w:jc w:val="both"/>
      </w:pPr>
    </w:p>
    <w:p w:rsidR="00721359" w:rsidRDefault="00721359" w:rsidP="00721359">
      <w:pPr>
        <w:autoSpaceDE w:val="0"/>
        <w:autoSpaceDN w:val="0"/>
        <w:adjustRightInd w:val="0"/>
        <w:jc w:val="both"/>
      </w:pPr>
    </w:p>
    <w:p w:rsidR="00721359" w:rsidRDefault="00721359" w:rsidP="00721359">
      <w:pPr>
        <w:autoSpaceDE w:val="0"/>
        <w:autoSpaceDN w:val="0"/>
        <w:adjustRightInd w:val="0"/>
        <w:jc w:val="both"/>
      </w:pPr>
    </w:p>
    <w:p w:rsidR="00721359" w:rsidRPr="003558A0" w:rsidRDefault="00721359" w:rsidP="00721359">
      <w:pPr>
        <w:autoSpaceDE w:val="0"/>
        <w:autoSpaceDN w:val="0"/>
        <w:adjustRightInd w:val="0"/>
        <w:jc w:val="both"/>
      </w:pPr>
    </w:p>
    <w:p w:rsidR="00721359" w:rsidRPr="00894418" w:rsidRDefault="00721359" w:rsidP="00721359">
      <w:pPr>
        <w:numPr>
          <w:ilvl w:val="0"/>
          <w:numId w:val="2"/>
        </w:numPr>
        <w:autoSpaceDE w:val="0"/>
        <w:autoSpaceDN w:val="0"/>
        <w:adjustRightInd w:val="0"/>
        <w:spacing w:before="120"/>
        <w:rPr>
          <w:b/>
          <w:i/>
        </w:rPr>
      </w:pPr>
      <w:r w:rsidRPr="009E6444">
        <w:rPr>
          <w:b/>
        </w:rPr>
        <w:t>PREČU IEGĀDES KĀRTĪBA</w:t>
      </w:r>
    </w:p>
    <w:p w:rsidR="00721359" w:rsidRDefault="00721359" w:rsidP="00721359">
      <w:pPr>
        <w:numPr>
          <w:ilvl w:val="1"/>
          <w:numId w:val="2"/>
        </w:numPr>
        <w:autoSpaceDE w:val="0"/>
        <w:autoSpaceDN w:val="0"/>
        <w:adjustRightInd w:val="0"/>
        <w:jc w:val="both"/>
      </w:pPr>
      <w:r>
        <w:t xml:space="preserve"> </w:t>
      </w:r>
      <w:r w:rsidRPr="00721359">
        <w:rPr>
          <w:i/>
        </w:rPr>
        <w:t xml:space="preserve">Pasūtītājs </w:t>
      </w:r>
      <w:r>
        <w:t>vienojas ar</w:t>
      </w:r>
      <w:ins w:id="85" w:author="Projekts" w:date="2014-10-03T13:36:00Z">
        <w:r>
          <w:t xml:space="preserve"> </w:t>
        </w:r>
      </w:ins>
      <w:ins w:id="86" w:author="Projekts" w:date="2014-10-03T19:55:00Z">
        <w:r w:rsidRPr="00721359">
          <w:rPr>
            <w:i/>
            <w:iCs/>
          </w:rPr>
          <w:t>Pieg</w:t>
        </w:r>
      </w:ins>
      <w:ins w:id="87" w:author="Projekts" w:date="2014-10-03T19:56:00Z">
        <w:r w:rsidRPr="00721359">
          <w:rPr>
            <w:i/>
            <w:iCs/>
          </w:rPr>
          <w:t>ādātāj</w:t>
        </w:r>
      </w:ins>
      <w:r w:rsidRPr="00721359">
        <w:rPr>
          <w:i/>
          <w:iCs/>
        </w:rPr>
        <w:t>u</w:t>
      </w:r>
      <w:r w:rsidRPr="006A10A6">
        <w:t xml:space="preserve"> par</w:t>
      </w:r>
      <w:ins w:id="88" w:author="Projekts" w:date="2014-10-03T13:36:00Z">
        <w:r>
          <w:t xml:space="preserve"> </w:t>
        </w:r>
      </w:ins>
      <w:r w:rsidRPr="004A4B21">
        <w:t>katra</w:t>
      </w:r>
      <w:proofErr w:type="gramStart"/>
      <w:r w:rsidRPr="004A4B21">
        <w:t xml:space="preserve"> </w:t>
      </w:r>
      <w:r>
        <w:t xml:space="preserve"> </w:t>
      </w:r>
      <w:proofErr w:type="gramEnd"/>
      <w:r>
        <w:t xml:space="preserve">pasūtījuma apjomu un Preču piegādes datumu. </w:t>
      </w:r>
      <w:r w:rsidRPr="00721359">
        <w:rPr>
          <w:i/>
        </w:rPr>
        <w:t>Pasūtītājs</w:t>
      </w:r>
      <w:r>
        <w:t xml:space="preserve"> var veikt pasūtījumu pa faksu: x, vai e-pastu:</w:t>
      </w:r>
      <w:r w:rsidRPr="004A4AA9">
        <w:t xml:space="preserve"> </w:t>
      </w:r>
      <w:r>
        <w:t xml:space="preserve">x paziņojot par to </w:t>
      </w:r>
      <w:ins w:id="89" w:author="Projekts" w:date="2014-10-03T19:55:00Z">
        <w:r w:rsidRPr="00721359">
          <w:rPr>
            <w:i/>
            <w:iCs/>
          </w:rPr>
          <w:t>Pieg</w:t>
        </w:r>
      </w:ins>
      <w:ins w:id="90" w:author="Projekts" w:date="2014-10-03T19:56:00Z">
        <w:r w:rsidRPr="00721359">
          <w:rPr>
            <w:i/>
            <w:iCs/>
          </w:rPr>
          <w:t>ādātāj</w:t>
        </w:r>
      </w:ins>
      <w:r w:rsidRPr="00721359">
        <w:rPr>
          <w:i/>
          <w:iCs/>
        </w:rPr>
        <w:t xml:space="preserve">a </w:t>
      </w:r>
      <w:r>
        <w:t>pilnvarotai personai</w:t>
      </w:r>
      <w:proofErr w:type="gramStart"/>
      <w:r>
        <w:t xml:space="preserve">  </w:t>
      </w:r>
      <w:proofErr w:type="gramEnd"/>
      <w:r>
        <w:t>pa tālr.</w:t>
      </w:r>
      <w:r w:rsidRPr="004A4AA9">
        <w:t xml:space="preserve"> </w:t>
      </w:r>
      <w:r>
        <w:t>X</w:t>
      </w:r>
    </w:p>
    <w:p w:rsidR="00721359" w:rsidRDefault="00721359" w:rsidP="00721359">
      <w:pPr>
        <w:numPr>
          <w:ilvl w:val="1"/>
          <w:numId w:val="2"/>
        </w:numPr>
        <w:autoSpaceDE w:val="0"/>
        <w:autoSpaceDN w:val="0"/>
        <w:adjustRightInd w:val="0"/>
        <w:jc w:val="both"/>
      </w:pPr>
      <w:ins w:id="91" w:author="Projekts" w:date="2014-10-03T19:55:00Z">
        <w:r w:rsidRPr="00721359">
          <w:rPr>
            <w:i/>
            <w:iCs/>
          </w:rPr>
          <w:t>Pieg</w:t>
        </w:r>
      </w:ins>
      <w:ins w:id="92" w:author="Projekts" w:date="2014-10-03T19:56:00Z">
        <w:r w:rsidRPr="00721359">
          <w:rPr>
            <w:i/>
            <w:iCs/>
          </w:rPr>
          <w:t>ādātāj</w:t>
        </w:r>
      </w:ins>
      <w:r w:rsidRPr="00721359">
        <w:rPr>
          <w:i/>
          <w:iCs/>
        </w:rPr>
        <w:t>s</w:t>
      </w:r>
      <w:r w:rsidRPr="006A10A6">
        <w:t xml:space="preserve"> garantē</w:t>
      </w:r>
      <w:r w:rsidRPr="00721359">
        <w:rPr>
          <w:b/>
          <w:i/>
        </w:rPr>
        <w:t xml:space="preserve"> </w:t>
      </w:r>
      <w:r w:rsidRPr="00721359">
        <w:rPr>
          <w:i/>
        </w:rPr>
        <w:t>Pasūtītājam</w:t>
      </w:r>
      <w:r w:rsidRPr="00721359">
        <w:rPr>
          <w:b/>
          <w:i/>
        </w:rPr>
        <w:t xml:space="preserve"> , </w:t>
      </w:r>
      <w:r w:rsidRPr="006A10A6">
        <w:t>ka</w:t>
      </w:r>
      <w:ins w:id="93" w:author="Projekts" w:date="2014-10-03T13:36:00Z">
        <w:r>
          <w:t xml:space="preserve"> </w:t>
        </w:r>
      </w:ins>
      <w:r>
        <w:t>preces ir pieejamas visā Līguma izpildes laikā , un tiks piegādātas 7 (septiņu) kalendāro dienu laikā pēc</w:t>
      </w:r>
      <w:r w:rsidRPr="00721359">
        <w:rPr>
          <w:i/>
        </w:rPr>
        <w:t xml:space="preserve"> Pasūtītāja</w:t>
      </w:r>
      <w:proofErr w:type="gramStart"/>
      <w:r>
        <w:t xml:space="preserve">  </w:t>
      </w:r>
      <w:proofErr w:type="gramEnd"/>
      <w:r>
        <w:t xml:space="preserve">izdarītā pasūtījuma.  </w:t>
      </w:r>
    </w:p>
    <w:p w:rsidR="00721359" w:rsidRDefault="00721359" w:rsidP="00721359">
      <w:pPr>
        <w:numPr>
          <w:ilvl w:val="1"/>
          <w:numId w:val="2"/>
        </w:numPr>
        <w:autoSpaceDE w:val="0"/>
        <w:autoSpaceDN w:val="0"/>
        <w:adjustRightInd w:val="0"/>
        <w:jc w:val="both"/>
      </w:pPr>
      <w:r w:rsidRPr="00812DFC">
        <w:rPr>
          <w:i/>
        </w:rPr>
        <w:t>Pasūtītāj</w:t>
      </w:r>
      <w:r>
        <w:rPr>
          <w:i/>
        </w:rPr>
        <w:t>s</w:t>
      </w:r>
      <w:r>
        <w:t xml:space="preserve"> iegādājas preces, ņemot vērā konkrēto preču nepieciešamību un finansiālās iespējas.</w:t>
      </w:r>
    </w:p>
    <w:p w:rsidR="00721359" w:rsidRDefault="00721359" w:rsidP="00721359">
      <w:pPr>
        <w:numPr>
          <w:ilvl w:val="1"/>
          <w:numId w:val="2"/>
        </w:numPr>
        <w:autoSpaceDE w:val="0"/>
        <w:autoSpaceDN w:val="0"/>
        <w:adjustRightInd w:val="0"/>
        <w:jc w:val="both"/>
      </w:pPr>
      <w:r>
        <w:t xml:space="preserve">Preces tiek iegādātas pa daļām vai ar vienreizēju pasūtījumu visā Līguma darbības laikā. </w:t>
      </w:r>
    </w:p>
    <w:p w:rsidR="00721359" w:rsidRPr="00B16EAC" w:rsidRDefault="00721359" w:rsidP="00721359">
      <w:pPr>
        <w:numPr>
          <w:ilvl w:val="1"/>
          <w:numId w:val="2"/>
        </w:numPr>
        <w:autoSpaceDE w:val="0"/>
        <w:autoSpaceDN w:val="0"/>
        <w:adjustRightInd w:val="0"/>
        <w:jc w:val="both"/>
      </w:pPr>
      <w:r w:rsidRPr="00B16EAC">
        <w:t xml:space="preserve">Līguma darbības laikā </w:t>
      </w:r>
      <w:r w:rsidRPr="00812DFC">
        <w:rPr>
          <w:i/>
        </w:rPr>
        <w:t>Pasūtītāja</w:t>
      </w:r>
      <w:r>
        <w:rPr>
          <w:i/>
        </w:rPr>
        <w:t>m</w:t>
      </w:r>
      <w:r w:rsidRPr="00B16EAC">
        <w:t xml:space="preserve"> ir tiesības samazināt plānotos preču iegādes apjomus, kā arī no dažām pozīcijām atteikties pilnībā. </w:t>
      </w:r>
    </w:p>
    <w:p w:rsidR="00721359" w:rsidRDefault="00721359" w:rsidP="00721359">
      <w:pPr>
        <w:numPr>
          <w:ilvl w:val="1"/>
          <w:numId w:val="2"/>
        </w:numPr>
        <w:autoSpaceDE w:val="0"/>
        <w:autoSpaceDN w:val="0"/>
        <w:adjustRightInd w:val="0"/>
        <w:jc w:val="both"/>
      </w:pPr>
      <w:r>
        <w:t>Par preču iegādes dienu tiek uzskatīta diena, kad</w:t>
      </w:r>
      <w:r>
        <w:rPr>
          <w:b/>
          <w:i/>
        </w:rPr>
        <w:t xml:space="preserve"> </w:t>
      </w:r>
      <w:r w:rsidRPr="00812DFC">
        <w:rPr>
          <w:i/>
        </w:rPr>
        <w:t>Pasū</w:t>
      </w:r>
      <w:r>
        <w:rPr>
          <w:i/>
        </w:rPr>
        <w:t>tītāja</w:t>
      </w:r>
      <w:r>
        <w:t xml:space="preserve"> pilnvarotā amatpersona pašrocīgi parakstījusi preču pavadzīmi-rēķinu. Ar šo brīdi</w:t>
      </w:r>
      <w:r>
        <w:rPr>
          <w:b/>
          <w:i/>
        </w:rPr>
        <w:t xml:space="preserve"> </w:t>
      </w:r>
      <w:r w:rsidRPr="00812DFC">
        <w:rPr>
          <w:i/>
        </w:rPr>
        <w:t>Pasūtītāja</w:t>
      </w:r>
      <w:r>
        <w:rPr>
          <w:i/>
        </w:rPr>
        <w:t>m</w:t>
      </w:r>
      <w:r>
        <w:t xml:space="preserve"> pāriet valdījuma tiesības un preču nejaušas bojāejas vai bojāšanās risks. Preču īpašuma tiesības </w:t>
      </w:r>
      <w:r w:rsidRPr="00812DFC">
        <w:rPr>
          <w:i/>
        </w:rPr>
        <w:t>Pasūtītāj</w:t>
      </w:r>
      <w:r>
        <w:rPr>
          <w:i/>
        </w:rPr>
        <w:t>s</w:t>
      </w:r>
      <w:r>
        <w:t xml:space="preserve"> iegūst tikai ar brīdi, kad pilnībā norēķinājies par iegādātajām precēm.</w:t>
      </w:r>
    </w:p>
    <w:p w:rsidR="00721359" w:rsidRDefault="00721359" w:rsidP="00721359">
      <w:pPr>
        <w:numPr>
          <w:ilvl w:val="1"/>
          <w:numId w:val="2"/>
        </w:numPr>
        <w:autoSpaceDE w:val="0"/>
        <w:autoSpaceDN w:val="0"/>
        <w:adjustRightInd w:val="0"/>
        <w:jc w:val="both"/>
      </w:pPr>
      <w:r>
        <w:t xml:space="preserve">Pretenzijas par saņemto preču kvalitāti un citu Līguma saistību nepildīšanu </w:t>
      </w:r>
      <w:r w:rsidRPr="00812DFC">
        <w:rPr>
          <w:i/>
        </w:rPr>
        <w:t>Pasūtītāj</w:t>
      </w:r>
      <w:r>
        <w:rPr>
          <w:i/>
        </w:rPr>
        <w:t>s</w:t>
      </w:r>
      <w:r>
        <w:t xml:space="preserve"> iesniedz </w:t>
      </w:r>
      <w:ins w:id="94" w:author="Projekts" w:date="2014-10-03T19:55:00Z">
        <w:r w:rsidRPr="00324D7D">
          <w:rPr>
            <w:i/>
            <w:iCs/>
          </w:rPr>
          <w:t>Pieg</w:t>
        </w:r>
      </w:ins>
      <w:ins w:id="95" w:author="Projekts" w:date="2014-10-03T19:56:00Z">
        <w:r w:rsidRPr="00324D7D">
          <w:rPr>
            <w:i/>
            <w:iCs/>
          </w:rPr>
          <w:t>ādātāja</w:t>
        </w:r>
      </w:ins>
      <w:r w:rsidRPr="005711CD">
        <w:rPr>
          <w:i/>
        </w:rPr>
        <w:t>m</w:t>
      </w:r>
      <w:r>
        <w:t xml:space="preserve"> nevēlāk kā 3 (trīs) dienu laikā no preču pavadzīmes saņemšanas brīža, nosūtot to pa faksu</w:t>
      </w:r>
      <w:proofErr w:type="gramStart"/>
      <w:r>
        <w:t xml:space="preserve">  </w:t>
      </w:r>
      <w:proofErr w:type="gramEnd"/>
      <w:r>
        <w:t>x.</w:t>
      </w:r>
    </w:p>
    <w:p w:rsidR="00721359" w:rsidRPr="009E6444" w:rsidRDefault="00721359" w:rsidP="00721359">
      <w:pPr>
        <w:numPr>
          <w:ilvl w:val="0"/>
          <w:numId w:val="2"/>
        </w:numPr>
        <w:tabs>
          <w:tab w:val="clear" w:pos="540"/>
        </w:tabs>
        <w:autoSpaceDE w:val="0"/>
        <w:autoSpaceDN w:val="0"/>
        <w:adjustRightInd w:val="0"/>
        <w:spacing w:before="120" w:after="120"/>
        <w:ind w:left="284" w:hanging="284"/>
        <w:rPr>
          <w:b/>
        </w:rPr>
      </w:pPr>
      <w:r w:rsidRPr="009E6444">
        <w:rPr>
          <w:b/>
        </w:rPr>
        <w:t>PUŠU ATBILDĪBA</w:t>
      </w:r>
    </w:p>
    <w:p w:rsidR="00721359" w:rsidRPr="009E6444" w:rsidRDefault="00721359" w:rsidP="00721359">
      <w:pPr>
        <w:numPr>
          <w:ilvl w:val="1"/>
          <w:numId w:val="2"/>
        </w:numPr>
        <w:autoSpaceDE w:val="0"/>
        <w:autoSpaceDN w:val="0"/>
        <w:adjustRightInd w:val="0"/>
        <w:jc w:val="both"/>
      </w:pPr>
      <w:r w:rsidRPr="009E6444">
        <w:t xml:space="preserve">Par maksājuma termiņa nokavējumu, </w:t>
      </w:r>
      <w:r w:rsidRPr="00812DFC">
        <w:rPr>
          <w:i/>
        </w:rPr>
        <w:t>Pasūtītāj</w:t>
      </w:r>
      <w:r>
        <w:rPr>
          <w:i/>
        </w:rPr>
        <w:t>s</w:t>
      </w:r>
      <w:r w:rsidRPr="009E6444">
        <w:t xml:space="preserve"> maksā </w:t>
      </w:r>
      <w:ins w:id="96" w:author="Projekts" w:date="2014-10-03T19:55:00Z">
        <w:r w:rsidRPr="00324D7D">
          <w:rPr>
            <w:i/>
            <w:iCs/>
          </w:rPr>
          <w:t>Pieg</w:t>
        </w:r>
      </w:ins>
      <w:ins w:id="97" w:author="Projekts" w:date="2014-10-03T19:56:00Z">
        <w:r w:rsidRPr="00324D7D">
          <w:rPr>
            <w:i/>
            <w:iCs/>
          </w:rPr>
          <w:t>ādātāja</w:t>
        </w:r>
      </w:ins>
      <w:r>
        <w:rPr>
          <w:i/>
          <w:iCs/>
        </w:rPr>
        <w:t>m</w:t>
      </w:r>
      <w:r w:rsidRPr="009E6444">
        <w:t xml:space="preserve"> līgumsodu 0,1% apmērā no apmaksājamās summas par katru nokavēto dienu.</w:t>
      </w:r>
    </w:p>
    <w:p w:rsidR="00721359" w:rsidRPr="009E6444" w:rsidRDefault="00721359" w:rsidP="00721359">
      <w:pPr>
        <w:numPr>
          <w:ilvl w:val="1"/>
          <w:numId w:val="2"/>
        </w:numPr>
        <w:autoSpaceDE w:val="0"/>
        <w:autoSpaceDN w:val="0"/>
        <w:adjustRightInd w:val="0"/>
        <w:jc w:val="both"/>
      </w:pPr>
      <w:r w:rsidRPr="009E6444">
        <w:t xml:space="preserve">Par preču piegādes nokavējumu noteiktajā termiņā šī līguma </w:t>
      </w:r>
      <w:r w:rsidRPr="00E771F8">
        <w:t>4.2</w:t>
      </w:r>
      <w:r w:rsidRPr="009E6444">
        <w:t xml:space="preserve"> punktā noteiktos gadījumos, </w:t>
      </w:r>
      <w:ins w:id="98" w:author="Projekts" w:date="2014-10-03T19:55:00Z">
        <w:r w:rsidRPr="00324D7D">
          <w:rPr>
            <w:i/>
            <w:iCs/>
          </w:rPr>
          <w:t>Pieg</w:t>
        </w:r>
      </w:ins>
      <w:ins w:id="99" w:author="Projekts" w:date="2014-10-03T19:56:00Z">
        <w:r w:rsidRPr="00324D7D">
          <w:rPr>
            <w:i/>
            <w:iCs/>
          </w:rPr>
          <w:t>ādātāj</w:t>
        </w:r>
      </w:ins>
      <w:r>
        <w:rPr>
          <w:i/>
          <w:iCs/>
        </w:rPr>
        <w:t>s</w:t>
      </w:r>
      <w:r>
        <w:t xml:space="preserve"> maksā </w:t>
      </w:r>
      <w:r w:rsidRPr="00812DFC">
        <w:rPr>
          <w:i/>
        </w:rPr>
        <w:t>Pasūtītāja</w:t>
      </w:r>
      <w:r>
        <w:rPr>
          <w:i/>
        </w:rPr>
        <w:t>m</w:t>
      </w:r>
      <w:r w:rsidRPr="009E6444">
        <w:t xml:space="preserve"> līgumsodu 0,1% apmērā no pasūtījuma summas par katru nokavēto dienu.</w:t>
      </w:r>
    </w:p>
    <w:p w:rsidR="00721359" w:rsidRPr="009E6444" w:rsidRDefault="00721359" w:rsidP="00721359">
      <w:pPr>
        <w:numPr>
          <w:ilvl w:val="1"/>
          <w:numId w:val="2"/>
        </w:numPr>
        <w:tabs>
          <w:tab w:val="clear" w:pos="540"/>
        </w:tabs>
        <w:autoSpaceDE w:val="0"/>
        <w:autoSpaceDN w:val="0"/>
        <w:adjustRightInd w:val="0"/>
        <w:jc w:val="both"/>
      </w:pPr>
      <w:r w:rsidRPr="009E6444">
        <w:t>Līgumsoda samaksa neatbrīvo no saistību izpildes.</w:t>
      </w:r>
    </w:p>
    <w:p w:rsidR="00721359" w:rsidRPr="009E6444" w:rsidRDefault="00721359" w:rsidP="00721359">
      <w:pPr>
        <w:numPr>
          <w:ilvl w:val="0"/>
          <w:numId w:val="2"/>
        </w:numPr>
        <w:tabs>
          <w:tab w:val="clear" w:pos="540"/>
        </w:tabs>
        <w:autoSpaceDE w:val="0"/>
        <w:autoSpaceDN w:val="0"/>
        <w:adjustRightInd w:val="0"/>
        <w:spacing w:before="120" w:after="120"/>
        <w:ind w:left="284" w:hanging="284"/>
        <w:rPr>
          <w:b/>
        </w:rPr>
      </w:pPr>
      <w:r w:rsidRPr="009E6444">
        <w:rPr>
          <w:b/>
        </w:rPr>
        <w:t>NEPĀRVARAMA VARA</w:t>
      </w:r>
    </w:p>
    <w:p w:rsidR="00721359" w:rsidRPr="009E6444" w:rsidRDefault="00721359" w:rsidP="00721359">
      <w:pPr>
        <w:pStyle w:val="BodyTextIndent"/>
        <w:ind w:left="567" w:hanging="567"/>
      </w:pPr>
      <w:r>
        <w:t>6</w:t>
      </w:r>
      <w:r w:rsidRPr="009E6444">
        <w:t xml:space="preserve">.1  </w:t>
      </w:r>
      <w:r>
        <w:t xml:space="preserve">  </w:t>
      </w:r>
      <w:r w:rsidRPr="009E6444">
        <w:t>Puses atbrīvotas no atbildības par daļēju vai pilnīgu saistību neizpildi, kas radusies nepārvaramas varas rezultātā. Šādos gadījumos Pušu attiecības risināmas saskaņā ar LR Civillikuma normām.</w:t>
      </w:r>
    </w:p>
    <w:p w:rsidR="00721359" w:rsidRPr="009E6444" w:rsidRDefault="00721359" w:rsidP="00721359">
      <w:pPr>
        <w:numPr>
          <w:ilvl w:val="0"/>
          <w:numId w:val="2"/>
        </w:numPr>
        <w:tabs>
          <w:tab w:val="clear" w:pos="540"/>
        </w:tabs>
        <w:autoSpaceDE w:val="0"/>
        <w:autoSpaceDN w:val="0"/>
        <w:adjustRightInd w:val="0"/>
        <w:spacing w:before="120" w:after="120"/>
        <w:ind w:left="284" w:hanging="284"/>
        <w:rPr>
          <w:b/>
        </w:rPr>
      </w:pPr>
      <w:r w:rsidRPr="009E6444">
        <w:rPr>
          <w:b/>
        </w:rPr>
        <w:t>LĪGUMA SPĒKĀ STĀŠANĀS, GROZĪŠANA, IZBEIGŠANA, STRĪDU IZSKATĪŠANA</w:t>
      </w:r>
    </w:p>
    <w:p w:rsidR="00721359" w:rsidRDefault="00721359" w:rsidP="00721359">
      <w:pPr>
        <w:numPr>
          <w:ilvl w:val="1"/>
          <w:numId w:val="2"/>
        </w:numPr>
        <w:tabs>
          <w:tab w:val="clear" w:pos="540"/>
        </w:tabs>
        <w:autoSpaceDE w:val="0"/>
        <w:autoSpaceDN w:val="0"/>
        <w:adjustRightInd w:val="0"/>
        <w:jc w:val="both"/>
      </w:pPr>
      <w:r w:rsidRPr="009E6444">
        <w:t>Līgums stājas spēkā ar tā parakstīš</w:t>
      </w:r>
      <w:r>
        <w:t>anas brīdi un ir spēkā līdz</w:t>
      </w:r>
    </w:p>
    <w:p w:rsidR="00721359" w:rsidRPr="009E6444" w:rsidRDefault="00721359" w:rsidP="00721359">
      <w:pPr>
        <w:autoSpaceDE w:val="0"/>
        <w:autoSpaceDN w:val="0"/>
        <w:adjustRightInd w:val="0"/>
        <w:ind w:left="540"/>
        <w:jc w:val="both"/>
      </w:pPr>
      <w:r>
        <w:t xml:space="preserve"> 2015</w:t>
      </w:r>
      <w:r w:rsidRPr="009E6444">
        <w:t>.</w:t>
      </w:r>
      <w:r>
        <w:t>gada 31.decembrim.</w:t>
      </w:r>
    </w:p>
    <w:p w:rsidR="00721359" w:rsidRPr="009E6444" w:rsidRDefault="00721359" w:rsidP="00721359">
      <w:pPr>
        <w:numPr>
          <w:ilvl w:val="1"/>
          <w:numId w:val="2"/>
        </w:numPr>
        <w:tabs>
          <w:tab w:val="clear" w:pos="540"/>
        </w:tabs>
        <w:autoSpaceDE w:val="0"/>
        <w:autoSpaceDN w:val="0"/>
        <w:adjustRightInd w:val="0"/>
        <w:jc w:val="both"/>
      </w:pPr>
      <w:r w:rsidRPr="009E6444">
        <w:t xml:space="preserve">Līgumu var grozīt vai izbeigt, Pusēm vienojoties, kā arī tiesas ceļā LR normatīvajos aktos paredzētajā kārtībā. </w:t>
      </w:r>
    </w:p>
    <w:p w:rsidR="00721359" w:rsidRPr="009E6444" w:rsidRDefault="00721359" w:rsidP="00721359">
      <w:pPr>
        <w:numPr>
          <w:ilvl w:val="1"/>
          <w:numId w:val="2"/>
        </w:numPr>
        <w:autoSpaceDE w:val="0"/>
        <w:autoSpaceDN w:val="0"/>
        <w:adjustRightInd w:val="0"/>
        <w:jc w:val="both"/>
      </w:pPr>
      <w:r w:rsidRPr="009E6444">
        <w:t>Visi Līguma grozījumi noformējami rakstveidā un pēc parakstīšanas tie kļūst par Līguma neatņemamu sastāvdaļu.</w:t>
      </w:r>
    </w:p>
    <w:p w:rsidR="00721359" w:rsidRPr="009E6444" w:rsidRDefault="00721359" w:rsidP="00721359">
      <w:pPr>
        <w:numPr>
          <w:ilvl w:val="1"/>
          <w:numId w:val="2"/>
        </w:numPr>
        <w:autoSpaceDE w:val="0"/>
        <w:autoSpaceDN w:val="0"/>
        <w:adjustRightInd w:val="0"/>
        <w:jc w:val="both"/>
      </w:pPr>
      <w:r w:rsidRPr="00812DFC">
        <w:rPr>
          <w:i/>
        </w:rPr>
        <w:t>Pasūtītāj</w:t>
      </w:r>
      <w:r>
        <w:rPr>
          <w:i/>
        </w:rPr>
        <w:t>s</w:t>
      </w:r>
      <w:r w:rsidRPr="009E6444">
        <w:t xml:space="preserve"> ir tiesīgs lauzt līgumu vienpusēji, ja:</w:t>
      </w:r>
    </w:p>
    <w:p w:rsidR="00721359" w:rsidRPr="00D44973" w:rsidRDefault="00721359" w:rsidP="00721359">
      <w:pPr>
        <w:autoSpaceDE w:val="0"/>
        <w:autoSpaceDN w:val="0"/>
        <w:adjustRightInd w:val="0"/>
        <w:ind w:left="567" w:hanging="567"/>
        <w:jc w:val="both"/>
      </w:pPr>
      <w:r>
        <w:t>7</w:t>
      </w:r>
      <w:r w:rsidRPr="009E6444">
        <w:t xml:space="preserve">.4.1 </w:t>
      </w:r>
      <w:ins w:id="100" w:author="Projekts" w:date="2014-10-03T19:55:00Z">
        <w:r w:rsidRPr="00324D7D">
          <w:rPr>
            <w:i/>
            <w:iCs/>
          </w:rPr>
          <w:t>Pieg</w:t>
        </w:r>
      </w:ins>
      <w:ins w:id="101" w:author="Projekts" w:date="2014-10-03T19:56:00Z">
        <w:r w:rsidRPr="00324D7D">
          <w:rPr>
            <w:i/>
            <w:iCs/>
          </w:rPr>
          <w:t>ādātāj</w:t>
        </w:r>
      </w:ins>
      <w:r>
        <w:rPr>
          <w:i/>
          <w:iCs/>
        </w:rPr>
        <w:t>s</w:t>
      </w:r>
      <w:r w:rsidRPr="009E6444">
        <w:t xml:space="preserve"> līguma darbības </w:t>
      </w:r>
      <w:r>
        <w:t xml:space="preserve">laikā pēc </w:t>
      </w:r>
      <w:r w:rsidRPr="00812DFC">
        <w:rPr>
          <w:i/>
        </w:rPr>
        <w:t>Pasūtītāja</w:t>
      </w:r>
      <w:r>
        <w:t xml:space="preserve"> rakstiska brīdinājuma </w:t>
      </w:r>
      <w:r w:rsidRPr="009E6444">
        <w:t xml:space="preserve">nepilda šī Līguma </w:t>
      </w:r>
      <w:r w:rsidRPr="00D44973">
        <w:t>nosacījumus.</w:t>
      </w:r>
    </w:p>
    <w:p w:rsidR="00721359" w:rsidRDefault="00721359" w:rsidP="00721359">
      <w:pPr>
        <w:autoSpaceDE w:val="0"/>
        <w:autoSpaceDN w:val="0"/>
        <w:adjustRightInd w:val="0"/>
        <w:ind w:left="567" w:hanging="567"/>
        <w:jc w:val="both"/>
      </w:pPr>
      <w:r>
        <w:t>7.4.2. Ja šajā L</w:t>
      </w:r>
      <w:r w:rsidRPr="00D44973">
        <w:t xml:space="preserve">īgumā ietverto </w:t>
      </w:r>
      <w:r w:rsidRPr="00812DFC">
        <w:rPr>
          <w:i/>
        </w:rPr>
        <w:t>Pasūtītāja</w:t>
      </w:r>
      <w:r w:rsidRPr="00D44973">
        <w:t xml:space="preserve"> saistību izpilde ir neiespējama vai apgrūtināta sakarā ar būtisku </w:t>
      </w:r>
      <w:r w:rsidRPr="00812DFC">
        <w:rPr>
          <w:i/>
        </w:rPr>
        <w:t>Pasūtītāja</w:t>
      </w:r>
      <w:r w:rsidRPr="00D44973">
        <w:t xml:space="preserve"> finansējuma samazinājumu, kā arī sakarā ar </w:t>
      </w:r>
      <w:r w:rsidRPr="00812DFC">
        <w:rPr>
          <w:i/>
        </w:rPr>
        <w:t>Pasūtītāja</w:t>
      </w:r>
      <w:r w:rsidRPr="00D44973">
        <w:t xml:space="preserve"> reorganizāciju vai likvidāciju, ja tās rezultātā  </w:t>
      </w:r>
      <w:r w:rsidRPr="00812DFC">
        <w:rPr>
          <w:i/>
        </w:rPr>
        <w:t>Pasūtītāja</w:t>
      </w:r>
      <w:r w:rsidRPr="00D44973">
        <w:t xml:space="preserve"> </w:t>
      </w:r>
    </w:p>
    <w:p w:rsidR="00721359" w:rsidRPr="00D44973" w:rsidRDefault="00721359" w:rsidP="00721359">
      <w:pPr>
        <w:autoSpaceDE w:val="0"/>
        <w:autoSpaceDN w:val="0"/>
        <w:adjustRightInd w:val="0"/>
        <w:ind w:left="567"/>
        <w:jc w:val="both"/>
      </w:pPr>
      <w:r w:rsidRPr="00D44973">
        <w:t>saistību pārņēmējs neturpina veikt funkciju vai uzdevumus, ku</w:t>
      </w:r>
      <w:r>
        <w:t>ru nodrošināšanai noslēgts šis L</w:t>
      </w:r>
      <w:r w:rsidRPr="00D44973">
        <w:t>īgums, vai arī veic šo funkciju vai uzdevumus samazinātā apjomā.</w:t>
      </w:r>
    </w:p>
    <w:p w:rsidR="00721359" w:rsidRPr="009E6444" w:rsidRDefault="00721359" w:rsidP="00721359">
      <w:pPr>
        <w:numPr>
          <w:ilvl w:val="1"/>
          <w:numId w:val="2"/>
        </w:numPr>
        <w:tabs>
          <w:tab w:val="clear" w:pos="540"/>
          <w:tab w:val="num" w:pos="567"/>
        </w:tabs>
        <w:autoSpaceDE w:val="0"/>
        <w:autoSpaceDN w:val="0"/>
        <w:adjustRightInd w:val="0"/>
        <w:ind w:left="567" w:hanging="567"/>
        <w:jc w:val="both"/>
      </w:pPr>
      <w:r w:rsidRPr="009E6444">
        <w:t>Strīdus, kas radušies Līguma izpildes gaitā, Puses cenšas atrisināt savstarpēju sarunu (pretenziju pieteikšanas un izskatīšanas) ceļā. Gadījumos, kad Puses nevar vienoties, strīdi tiek iesniegti izskatīšanai tiesā LR normatīvajos aktos noteiktajā kārtībā.</w:t>
      </w:r>
    </w:p>
    <w:p w:rsidR="00721359" w:rsidRPr="009E6444" w:rsidRDefault="00721359" w:rsidP="00721359">
      <w:pPr>
        <w:numPr>
          <w:ilvl w:val="0"/>
          <w:numId w:val="2"/>
        </w:numPr>
        <w:tabs>
          <w:tab w:val="clear" w:pos="540"/>
        </w:tabs>
        <w:autoSpaceDE w:val="0"/>
        <w:autoSpaceDN w:val="0"/>
        <w:adjustRightInd w:val="0"/>
        <w:spacing w:before="120" w:after="120"/>
        <w:ind w:left="567" w:hanging="567"/>
        <w:rPr>
          <w:b/>
        </w:rPr>
      </w:pPr>
      <w:r w:rsidRPr="009E6444">
        <w:rPr>
          <w:b/>
        </w:rPr>
        <w:t>CITI NOTEIKUMI</w:t>
      </w:r>
    </w:p>
    <w:p w:rsidR="00721359" w:rsidRDefault="00721359" w:rsidP="00721359">
      <w:pPr>
        <w:numPr>
          <w:ilvl w:val="1"/>
          <w:numId w:val="2"/>
        </w:numPr>
        <w:tabs>
          <w:tab w:val="clear" w:pos="540"/>
        </w:tabs>
        <w:autoSpaceDE w:val="0"/>
        <w:autoSpaceDN w:val="0"/>
        <w:adjustRightInd w:val="0"/>
        <w:ind w:left="567" w:hanging="567"/>
        <w:jc w:val="both"/>
      </w:pPr>
      <w:r w:rsidRPr="00812DFC">
        <w:rPr>
          <w:i/>
        </w:rPr>
        <w:t>Pasūtītāja</w:t>
      </w:r>
      <w:r>
        <w:t xml:space="preserve"> pilnvarotā persona par preču iegādi </w:t>
      </w:r>
      <w:r w:rsidRPr="009E6444">
        <w:t>ir</w:t>
      </w:r>
      <w:r>
        <w:t xml:space="preserve"> x,</w:t>
      </w:r>
      <w:r>
        <w:tab/>
      </w:r>
      <w:r w:rsidRPr="009E6444">
        <w:t>kurai ir tiesības parakstīt preču pavadzīmi-rēķinu</w:t>
      </w:r>
      <w:r>
        <w:t xml:space="preserve">. </w:t>
      </w:r>
    </w:p>
    <w:p w:rsidR="00721359" w:rsidRPr="00E16FAF" w:rsidRDefault="00721359" w:rsidP="00721359">
      <w:pPr>
        <w:numPr>
          <w:ilvl w:val="1"/>
          <w:numId w:val="1"/>
        </w:numPr>
        <w:autoSpaceDE w:val="0"/>
        <w:autoSpaceDN w:val="0"/>
        <w:adjustRightInd w:val="0"/>
        <w:jc w:val="both"/>
      </w:pPr>
      <w:ins w:id="102" w:author="Projekts" w:date="2014-10-03T19:55:00Z">
        <w:r w:rsidRPr="00E16FAF">
          <w:rPr>
            <w:i/>
            <w:iCs/>
          </w:rPr>
          <w:t>Pieg</w:t>
        </w:r>
      </w:ins>
      <w:ins w:id="103" w:author="Projekts" w:date="2014-10-03T19:56:00Z">
        <w:r w:rsidRPr="00E16FAF">
          <w:rPr>
            <w:i/>
            <w:iCs/>
          </w:rPr>
          <w:t>ādātāja</w:t>
        </w:r>
        <w:r w:rsidRPr="00E16FAF">
          <w:rPr>
            <w:b/>
            <w:i/>
            <w:iCs/>
          </w:rPr>
          <w:t xml:space="preserve"> </w:t>
        </w:r>
      </w:ins>
      <w:r w:rsidRPr="00E16FAF">
        <w:rPr>
          <w:iCs/>
        </w:rPr>
        <w:t>kontaktpersona</w:t>
      </w:r>
      <w:r>
        <w:rPr>
          <w:iCs/>
        </w:rPr>
        <w:t xml:space="preserve">: x, tālr.: x </w:t>
      </w:r>
      <w:proofErr w:type="spellStart"/>
      <w:r>
        <w:rPr>
          <w:iCs/>
        </w:rPr>
        <w:t>fakss:x</w:t>
      </w:r>
      <w:proofErr w:type="spellEnd"/>
      <w:r w:rsidRPr="00721359">
        <w:rPr>
          <w:iCs/>
        </w:rPr>
        <w:t>,</w:t>
      </w:r>
    </w:p>
    <w:p w:rsidR="00721359" w:rsidRDefault="00721359" w:rsidP="00721359">
      <w:pPr>
        <w:autoSpaceDE w:val="0"/>
        <w:autoSpaceDN w:val="0"/>
        <w:adjustRightInd w:val="0"/>
        <w:ind w:left="540"/>
        <w:jc w:val="both"/>
      </w:pPr>
      <w:r>
        <w:rPr>
          <w:iCs/>
        </w:rPr>
        <w:t xml:space="preserve"> e-pasts:</w:t>
      </w:r>
      <w:r>
        <w:t xml:space="preserve"> x</w:t>
      </w:r>
      <w:proofErr w:type="gramStart"/>
      <w:r>
        <w:t xml:space="preserve">  </w:t>
      </w:r>
      <w:proofErr w:type="gramEnd"/>
      <w:r>
        <w:rPr>
          <w:iCs/>
        </w:rPr>
        <w:t>.</w:t>
      </w:r>
    </w:p>
    <w:p w:rsidR="00721359" w:rsidRPr="009E6444" w:rsidRDefault="00721359" w:rsidP="00721359">
      <w:pPr>
        <w:numPr>
          <w:ilvl w:val="1"/>
          <w:numId w:val="2"/>
        </w:numPr>
        <w:tabs>
          <w:tab w:val="clear" w:pos="540"/>
        </w:tabs>
        <w:autoSpaceDE w:val="0"/>
        <w:autoSpaceDN w:val="0"/>
        <w:adjustRightInd w:val="0"/>
        <w:ind w:left="567" w:hanging="567"/>
        <w:jc w:val="both"/>
      </w:pPr>
      <w:r w:rsidRPr="009E6444">
        <w:t>Katrai Pusei ir nekavējoties jāziņo otrai Pusei par savas juridiskās adreses vai norēķinu rekvizītu maiņu.</w:t>
      </w:r>
    </w:p>
    <w:p w:rsidR="00721359" w:rsidRPr="009E6444" w:rsidRDefault="00721359" w:rsidP="00721359">
      <w:pPr>
        <w:numPr>
          <w:ilvl w:val="1"/>
          <w:numId w:val="2"/>
        </w:numPr>
        <w:autoSpaceDE w:val="0"/>
        <w:autoSpaceDN w:val="0"/>
        <w:adjustRightInd w:val="0"/>
        <w:jc w:val="both"/>
      </w:pPr>
      <w:r w:rsidRPr="009E6444">
        <w:t>Gadījumos, kas nav paredzēti šajā Līgumā, Puses rīkojas saskaņā ar LR normatīvajiem aktiem.</w:t>
      </w:r>
    </w:p>
    <w:p w:rsidR="00721359" w:rsidRDefault="00721359" w:rsidP="00721359">
      <w:pPr>
        <w:numPr>
          <w:ilvl w:val="1"/>
          <w:numId w:val="2"/>
        </w:numPr>
        <w:tabs>
          <w:tab w:val="clear" w:pos="540"/>
        </w:tabs>
        <w:autoSpaceDE w:val="0"/>
        <w:autoSpaceDN w:val="0"/>
        <w:adjustRightInd w:val="0"/>
        <w:ind w:left="567" w:hanging="567"/>
        <w:jc w:val="both"/>
      </w:pPr>
      <w:r w:rsidRPr="009E6444">
        <w:t xml:space="preserve">Līgums sastādīts latviešu valodā uz </w:t>
      </w:r>
      <w:r>
        <w:t>3(trim) lapām</w:t>
      </w:r>
      <w:r w:rsidRPr="009E6444">
        <w:t xml:space="preserve"> divos eksemplāros ar vienādu juridisko spēku – pa vienam eksemplāram katrai Pusei.</w:t>
      </w:r>
    </w:p>
    <w:p w:rsidR="00721359" w:rsidRPr="009E6444" w:rsidRDefault="00721359" w:rsidP="00721359">
      <w:pPr>
        <w:autoSpaceDE w:val="0"/>
        <w:autoSpaceDN w:val="0"/>
        <w:adjustRightInd w:val="0"/>
        <w:ind w:left="567"/>
        <w:jc w:val="both"/>
      </w:pPr>
    </w:p>
    <w:p w:rsidR="00721359" w:rsidRPr="009E6444" w:rsidRDefault="00721359" w:rsidP="00721359">
      <w:pPr>
        <w:numPr>
          <w:ilvl w:val="0"/>
          <w:numId w:val="2"/>
        </w:numPr>
        <w:autoSpaceDE w:val="0"/>
        <w:autoSpaceDN w:val="0"/>
        <w:adjustRightInd w:val="0"/>
        <w:spacing w:before="120"/>
        <w:ind w:left="567" w:hanging="567"/>
        <w:jc w:val="center"/>
        <w:rPr>
          <w:b/>
        </w:rPr>
      </w:pPr>
      <w:r w:rsidRPr="009E6444">
        <w:rPr>
          <w:b/>
        </w:rPr>
        <w:t>PUŠU JURIDISKĀS ADRESES UN REKVIZĪTI</w:t>
      </w:r>
    </w:p>
    <w:p w:rsidR="00721359" w:rsidRDefault="00721359" w:rsidP="00721359">
      <w:pPr>
        <w:autoSpaceDE w:val="0"/>
        <w:autoSpaceDN w:val="0"/>
        <w:adjustRightInd w:val="0"/>
        <w:spacing w:before="120"/>
        <w:jc w:val="both"/>
        <w:outlineLvl w:val="0"/>
        <w:rPr>
          <w:b/>
        </w:rPr>
      </w:pPr>
      <w:ins w:id="104" w:author="Sakne" w:date="2014-10-04T14:23:00Z">
        <w:r w:rsidRPr="004D7817">
          <w:rPr>
            <w:b/>
            <w:i/>
          </w:rPr>
          <w:t>Pas</w:t>
        </w:r>
      </w:ins>
      <w:ins w:id="105" w:author="Sakne" w:date="2014-10-04T14:24:00Z">
        <w:r w:rsidRPr="004D7817">
          <w:rPr>
            <w:b/>
            <w:i/>
          </w:rPr>
          <w:t>ūtītājs</w:t>
        </w:r>
      </w:ins>
      <w:r w:rsidRPr="009E6444">
        <w:rPr>
          <w:b/>
        </w:rPr>
        <w:t>:</w:t>
      </w:r>
      <w:proofErr w:type="gramStart"/>
      <w:r>
        <w:rPr>
          <w:b/>
        </w:rPr>
        <w:t xml:space="preserve">                                                             </w:t>
      </w:r>
      <w:proofErr w:type="gramEnd"/>
      <w:r w:rsidRPr="00812DFC">
        <w:rPr>
          <w:b/>
          <w:i/>
        </w:rPr>
        <w:t>Piegādātājs</w:t>
      </w:r>
      <w:r w:rsidRPr="009E6444">
        <w:rPr>
          <w:b/>
        </w:rPr>
        <w:t>:</w:t>
      </w:r>
    </w:p>
    <w:p w:rsidR="00721359" w:rsidRDefault="00721359" w:rsidP="00721359">
      <w:pPr>
        <w:autoSpaceDE w:val="0"/>
        <w:autoSpaceDN w:val="0"/>
        <w:adjustRightInd w:val="0"/>
        <w:spacing w:before="120"/>
        <w:jc w:val="both"/>
        <w:outlineLvl w:val="0"/>
        <w:rPr>
          <w:b/>
        </w:rPr>
      </w:pPr>
    </w:p>
    <w:tbl>
      <w:tblPr>
        <w:tblW w:w="9346" w:type="dxa"/>
        <w:tblLook w:val="01E0"/>
      </w:tblPr>
      <w:tblGrid>
        <w:gridCol w:w="4673"/>
        <w:gridCol w:w="4673"/>
      </w:tblGrid>
      <w:tr w:rsidR="00721359" w:rsidRPr="009E6444" w:rsidTr="00AF4612">
        <w:trPr>
          <w:trHeight w:val="659"/>
        </w:trPr>
        <w:tc>
          <w:tcPr>
            <w:tcW w:w="4673" w:type="dxa"/>
          </w:tcPr>
          <w:p w:rsidR="00721359" w:rsidRPr="009E6444" w:rsidRDefault="00721359" w:rsidP="00AF4612">
            <w:r>
              <w:t>PIKC „ Kuldīgas Tehnoloģiju un tūrisma tehnikums”</w:t>
            </w:r>
          </w:p>
          <w:p w:rsidR="00721359" w:rsidRPr="009E6444" w:rsidRDefault="00721359" w:rsidP="00AF4612">
            <w:r w:rsidRPr="009E6444">
              <w:t>Juridiskā adrese:</w:t>
            </w:r>
            <w:r>
              <w:t xml:space="preserve"> Liepājas iela 31, Kuldīga, LV - 3301</w:t>
            </w:r>
          </w:p>
          <w:p w:rsidR="00721359" w:rsidRPr="009E6444" w:rsidRDefault="00721359" w:rsidP="00AF4612">
            <w:r>
              <w:t>Reģistrācijas Nr. 90000035711</w:t>
            </w:r>
          </w:p>
          <w:p w:rsidR="00721359" w:rsidRPr="009E6444" w:rsidRDefault="00721359" w:rsidP="00AF4612">
            <w:r w:rsidRPr="009E6444">
              <w:t>Banka: Valsts kase</w:t>
            </w:r>
          </w:p>
          <w:p w:rsidR="00721359" w:rsidRPr="00840F00" w:rsidRDefault="00721359" w:rsidP="00AF4612">
            <w:r w:rsidRPr="009E6444">
              <w:t xml:space="preserve">Bankas </w:t>
            </w:r>
            <w:r w:rsidRPr="00840F00">
              <w:t>kods: TREL LV22</w:t>
            </w:r>
          </w:p>
          <w:p w:rsidR="00721359" w:rsidRDefault="00721359" w:rsidP="00AF4612">
            <w:pPr>
              <w:spacing w:line="276" w:lineRule="auto"/>
            </w:pPr>
            <w:r w:rsidRPr="00840F00">
              <w:t>Konts Nr.:</w:t>
            </w:r>
            <w:r>
              <w:t xml:space="preserve"> LV60TREL215026202400B</w:t>
            </w:r>
          </w:p>
          <w:p w:rsidR="00721359" w:rsidRDefault="00721359" w:rsidP="00AF4612">
            <w:pPr>
              <w:spacing w:line="276" w:lineRule="auto"/>
              <w:rPr>
                <w:color w:val="FF0000"/>
              </w:rPr>
            </w:pPr>
            <w:r>
              <w:t>Projekta Nr. 7.2.1 JG2</w:t>
            </w:r>
          </w:p>
          <w:p w:rsidR="00721359" w:rsidRPr="009E6444" w:rsidRDefault="00721359" w:rsidP="00AF4612">
            <w:r>
              <w:t>Tālrunis, fakss 63324082</w:t>
            </w:r>
          </w:p>
          <w:p w:rsidR="00721359" w:rsidRPr="009E6444" w:rsidRDefault="00721359" w:rsidP="00AF4612">
            <w:r w:rsidRPr="009E6444">
              <w:t>e-p</w:t>
            </w:r>
            <w:r>
              <w:t>asts: velta@pcabc.lv</w:t>
            </w:r>
          </w:p>
          <w:p w:rsidR="00721359" w:rsidRDefault="00721359" w:rsidP="00AF4612">
            <w:pPr>
              <w:tabs>
                <w:tab w:val="left" w:pos="5040"/>
              </w:tabs>
            </w:pPr>
          </w:p>
          <w:p w:rsidR="00721359" w:rsidRPr="009E6444" w:rsidRDefault="00721359" w:rsidP="00AF4612">
            <w:pPr>
              <w:tabs>
                <w:tab w:val="left" w:pos="5040"/>
              </w:tabs>
            </w:pPr>
            <w:r w:rsidRPr="009E6444">
              <w:t>______________________________</w:t>
            </w:r>
          </w:p>
          <w:p w:rsidR="00721359" w:rsidRPr="00010938" w:rsidRDefault="00721359" w:rsidP="00AF4612">
            <w:pPr>
              <w:ind w:hanging="1134"/>
              <w:rPr>
                <w:sz w:val="20"/>
                <w:szCs w:val="20"/>
              </w:rPr>
            </w:pPr>
            <w:r w:rsidRPr="00010938">
              <w:rPr>
                <w:sz w:val="20"/>
                <w:szCs w:val="20"/>
              </w:rPr>
              <w:t xml:space="preserve">Direktores </w:t>
            </w:r>
            <w:proofErr w:type="spellStart"/>
            <w:r w:rsidRPr="00010938">
              <w:rPr>
                <w:sz w:val="20"/>
                <w:szCs w:val="20"/>
              </w:rPr>
              <w:t>pi</w:t>
            </w:r>
            <w:proofErr w:type="spellEnd"/>
            <w:r>
              <w:rPr>
                <w:sz w:val="20"/>
                <w:szCs w:val="20"/>
              </w:rPr>
              <w:t xml:space="preserve">  </w:t>
            </w:r>
            <w:r w:rsidRPr="00010938">
              <w:rPr>
                <w:sz w:val="20"/>
                <w:szCs w:val="20"/>
              </w:rPr>
              <w:t>Direktores pienākumu izpildītāja</w:t>
            </w:r>
            <w:r>
              <w:t xml:space="preserve"> </w:t>
            </w:r>
          </w:p>
        </w:tc>
        <w:tc>
          <w:tcPr>
            <w:tcW w:w="4673" w:type="dxa"/>
          </w:tcPr>
          <w:p w:rsidR="00721359" w:rsidRPr="009E6444" w:rsidRDefault="00721359" w:rsidP="00AF4612">
            <w:pPr>
              <w:tabs>
                <w:tab w:val="left" w:pos="5040"/>
              </w:tabs>
            </w:pPr>
            <w:r>
              <w:t>SIA „EGALS”</w:t>
            </w:r>
          </w:p>
          <w:p w:rsidR="00721359" w:rsidRDefault="00721359" w:rsidP="00AF4612">
            <w:pPr>
              <w:tabs>
                <w:tab w:val="left" w:pos="5040"/>
              </w:tabs>
            </w:pPr>
            <w:r w:rsidRPr="009E6444">
              <w:t>Juridiskā</w:t>
            </w:r>
            <w:r>
              <w:t xml:space="preserve"> adrese: Slāvu iela 7, Rīga,</w:t>
            </w:r>
          </w:p>
          <w:p w:rsidR="00721359" w:rsidRPr="009E6444" w:rsidRDefault="00721359" w:rsidP="00AF4612">
            <w:pPr>
              <w:tabs>
                <w:tab w:val="left" w:pos="5040"/>
              </w:tabs>
            </w:pPr>
            <w:r>
              <w:t>LV - 1073</w:t>
            </w:r>
          </w:p>
          <w:p w:rsidR="00721359" w:rsidRPr="009E6444" w:rsidRDefault="00721359" w:rsidP="00AF4612">
            <w:pPr>
              <w:tabs>
                <w:tab w:val="left" w:pos="5040"/>
              </w:tabs>
            </w:pPr>
            <w:r w:rsidRPr="009E6444">
              <w:t>Reģistrāci</w:t>
            </w:r>
            <w:r>
              <w:t>jas Nr.40003447261</w:t>
            </w:r>
          </w:p>
          <w:p w:rsidR="00721359" w:rsidRPr="009E6444" w:rsidRDefault="00721359" w:rsidP="00AF4612">
            <w:pPr>
              <w:tabs>
                <w:tab w:val="left" w:pos="5040"/>
              </w:tabs>
            </w:pPr>
            <w:r w:rsidRPr="009E6444">
              <w:t>Bankas n</w:t>
            </w:r>
            <w:r>
              <w:t xml:space="preserve">osaukums: </w:t>
            </w:r>
            <w:r>
              <w:t>x</w:t>
            </w:r>
          </w:p>
          <w:p w:rsidR="00721359" w:rsidRPr="009E6444" w:rsidRDefault="00721359" w:rsidP="00AF4612">
            <w:pPr>
              <w:tabs>
                <w:tab w:val="left" w:pos="5040"/>
              </w:tabs>
            </w:pPr>
            <w:r w:rsidRPr="009E6444">
              <w:t xml:space="preserve">Bankas </w:t>
            </w:r>
            <w:r>
              <w:t xml:space="preserve">kods: </w:t>
            </w:r>
            <w:r>
              <w:t>x</w:t>
            </w:r>
          </w:p>
          <w:p w:rsidR="00721359" w:rsidRPr="009E6444" w:rsidRDefault="00721359" w:rsidP="00AF4612">
            <w:pPr>
              <w:tabs>
                <w:tab w:val="left" w:pos="5040"/>
              </w:tabs>
            </w:pPr>
            <w:r w:rsidRPr="009E6444">
              <w:t>Konta Nr</w:t>
            </w:r>
            <w:r>
              <w:t xml:space="preserve">. </w:t>
            </w:r>
            <w:r>
              <w:t>x</w:t>
            </w:r>
          </w:p>
          <w:p w:rsidR="00721359" w:rsidRPr="009E6444" w:rsidRDefault="00721359" w:rsidP="00AF4612">
            <w:pPr>
              <w:tabs>
                <w:tab w:val="left" w:pos="5040"/>
              </w:tabs>
            </w:pPr>
            <w:r w:rsidRPr="009E6444">
              <w:t>Tālrunis</w:t>
            </w:r>
            <w:r>
              <w:t>:</w:t>
            </w:r>
            <w:proofErr w:type="gramStart"/>
            <w:r>
              <w:t xml:space="preserve"> </w:t>
            </w:r>
            <w:r>
              <w:t xml:space="preserve"> </w:t>
            </w:r>
            <w:proofErr w:type="gramEnd"/>
            <w:r>
              <w:t>x</w:t>
            </w:r>
          </w:p>
          <w:p w:rsidR="00721359" w:rsidRPr="009E6444" w:rsidRDefault="00721359" w:rsidP="00AF4612">
            <w:pPr>
              <w:tabs>
                <w:tab w:val="left" w:pos="5040"/>
              </w:tabs>
            </w:pPr>
            <w:r>
              <w:t xml:space="preserve">Fakss: </w:t>
            </w:r>
            <w:r>
              <w:t>x</w:t>
            </w:r>
          </w:p>
          <w:p w:rsidR="00721359" w:rsidRDefault="00721359" w:rsidP="00AF4612">
            <w:pPr>
              <w:tabs>
                <w:tab w:val="left" w:pos="5040"/>
              </w:tabs>
            </w:pPr>
            <w:r>
              <w:t>e-pasts</w:t>
            </w:r>
            <w:r w:rsidRPr="007C3F7B">
              <w:t xml:space="preserve">: </w:t>
            </w:r>
            <w:r>
              <w:t>x</w:t>
            </w:r>
          </w:p>
          <w:p w:rsidR="00721359" w:rsidRPr="009E6444" w:rsidRDefault="00721359" w:rsidP="00AF4612">
            <w:pPr>
              <w:tabs>
                <w:tab w:val="left" w:pos="5040"/>
              </w:tabs>
            </w:pPr>
          </w:p>
          <w:p w:rsidR="00721359" w:rsidRDefault="00721359" w:rsidP="00AF4612">
            <w:pPr>
              <w:tabs>
                <w:tab w:val="left" w:pos="5040"/>
              </w:tabs>
            </w:pPr>
          </w:p>
          <w:p w:rsidR="00721359" w:rsidRPr="009E6444" w:rsidRDefault="00721359" w:rsidP="00AF4612">
            <w:pPr>
              <w:tabs>
                <w:tab w:val="left" w:pos="5040"/>
              </w:tabs>
            </w:pPr>
            <w:r w:rsidRPr="009E6444">
              <w:t>______________________________</w:t>
            </w:r>
          </w:p>
          <w:p w:rsidR="00721359" w:rsidRPr="002156A7" w:rsidRDefault="00721359" w:rsidP="00AF4612">
            <w:pPr>
              <w:tabs>
                <w:tab w:val="left" w:pos="5040"/>
              </w:tabs>
              <w:rPr>
                <w:sz w:val="18"/>
                <w:szCs w:val="18"/>
              </w:rPr>
            </w:pPr>
            <w:r w:rsidRPr="002156A7">
              <w:rPr>
                <w:sz w:val="18"/>
                <w:szCs w:val="18"/>
              </w:rPr>
              <w:t>(amats, paraksts, paraksta atšifrējums)</w:t>
            </w:r>
          </w:p>
          <w:p w:rsidR="00721359" w:rsidRPr="009E6444" w:rsidRDefault="00721359" w:rsidP="00AF4612">
            <w:pPr>
              <w:tabs>
                <w:tab w:val="left" w:pos="5040"/>
              </w:tabs>
              <w:jc w:val="center"/>
            </w:pPr>
            <w:r w:rsidRPr="009E6444">
              <w:t>z.v.</w:t>
            </w:r>
          </w:p>
        </w:tc>
      </w:tr>
    </w:tbl>
    <w:p w:rsidR="00721359" w:rsidRPr="00010938" w:rsidRDefault="00721359" w:rsidP="00721359">
      <w:pPr>
        <w:tabs>
          <w:tab w:val="left" w:pos="319"/>
        </w:tabs>
        <w:rPr>
          <w:bCs/>
          <w:color w:val="FF0000"/>
          <w:sz w:val="20"/>
          <w:szCs w:val="20"/>
        </w:rPr>
      </w:pPr>
      <w:r w:rsidRPr="00010938">
        <w:rPr>
          <w:sz w:val="20"/>
          <w:szCs w:val="20"/>
        </w:rPr>
        <w:t xml:space="preserve">Inese Kļaviņa                                        </w:t>
      </w:r>
      <w:r w:rsidRPr="009E6444">
        <w:t>z.v.</w:t>
      </w:r>
      <w:r w:rsidRPr="00010938">
        <w:rPr>
          <w:sz w:val="20"/>
          <w:szCs w:val="20"/>
        </w:rPr>
        <w:t xml:space="preserve">  </w:t>
      </w:r>
    </w:p>
    <w:p w:rsidR="00721359" w:rsidRPr="00F25BA5" w:rsidRDefault="00721359" w:rsidP="00721359">
      <w:pPr>
        <w:tabs>
          <w:tab w:val="left" w:pos="319"/>
        </w:tabs>
        <w:rPr>
          <w:sz w:val="22"/>
          <w:szCs w:val="22"/>
        </w:rPr>
      </w:pPr>
    </w:p>
    <w:p w:rsidR="00721359" w:rsidRDefault="00721359" w:rsidP="00721359"/>
    <w:p w:rsidR="00721359" w:rsidRDefault="00721359" w:rsidP="00546FDD">
      <w:pPr>
        <w:jc w:val="both"/>
      </w:pPr>
    </w:p>
    <w:sectPr w:rsidR="00721359" w:rsidSect="008737D9">
      <w:pgSz w:w="11906" w:h="16838"/>
      <w:pgMar w:top="1440" w:right="1134" w:bottom="1440" w:left="17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i w:val="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savePreviewPicture/>
  <w:compat/>
  <w:rsids>
    <w:rsidRoot w:val="00BF3775"/>
    <w:rsid w:val="000332A8"/>
    <w:rsid w:val="00067292"/>
    <w:rsid w:val="00077A21"/>
    <w:rsid w:val="000955CB"/>
    <w:rsid w:val="000C3CCE"/>
    <w:rsid w:val="000D20CA"/>
    <w:rsid w:val="00141A84"/>
    <w:rsid w:val="00160197"/>
    <w:rsid w:val="0018387D"/>
    <w:rsid w:val="0019371F"/>
    <w:rsid w:val="001F2BEC"/>
    <w:rsid w:val="002468FB"/>
    <w:rsid w:val="00265B66"/>
    <w:rsid w:val="002D352A"/>
    <w:rsid w:val="00317859"/>
    <w:rsid w:val="0039650C"/>
    <w:rsid w:val="003C3F77"/>
    <w:rsid w:val="003E1D7F"/>
    <w:rsid w:val="00416672"/>
    <w:rsid w:val="00457B34"/>
    <w:rsid w:val="00474DD1"/>
    <w:rsid w:val="00491BDC"/>
    <w:rsid w:val="004B27B9"/>
    <w:rsid w:val="00505F10"/>
    <w:rsid w:val="005300E9"/>
    <w:rsid w:val="00546FDD"/>
    <w:rsid w:val="00566938"/>
    <w:rsid w:val="00573B3C"/>
    <w:rsid w:val="00581F1E"/>
    <w:rsid w:val="00585AD2"/>
    <w:rsid w:val="005D180F"/>
    <w:rsid w:val="00620DC0"/>
    <w:rsid w:val="00631AE2"/>
    <w:rsid w:val="00633AF5"/>
    <w:rsid w:val="00667FEC"/>
    <w:rsid w:val="0068125B"/>
    <w:rsid w:val="006E53BC"/>
    <w:rsid w:val="00721359"/>
    <w:rsid w:val="007226C1"/>
    <w:rsid w:val="007A4021"/>
    <w:rsid w:val="007E3205"/>
    <w:rsid w:val="00813681"/>
    <w:rsid w:val="00813B9C"/>
    <w:rsid w:val="00856680"/>
    <w:rsid w:val="008737D9"/>
    <w:rsid w:val="008A1A8B"/>
    <w:rsid w:val="008A3684"/>
    <w:rsid w:val="008A473F"/>
    <w:rsid w:val="008E4251"/>
    <w:rsid w:val="008F44BE"/>
    <w:rsid w:val="00922C44"/>
    <w:rsid w:val="0094741C"/>
    <w:rsid w:val="009E796C"/>
    <w:rsid w:val="009F2DFA"/>
    <w:rsid w:val="00A554C7"/>
    <w:rsid w:val="00A61B30"/>
    <w:rsid w:val="00A933BC"/>
    <w:rsid w:val="00AF2549"/>
    <w:rsid w:val="00AF6810"/>
    <w:rsid w:val="00B116E5"/>
    <w:rsid w:val="00B402F5"/>
    <w:rsid w:val="00B5079D"/>
    <w:rsid w:val="00B5117A"/>
    <w:rsid w:val="00B62CE0"/>
    <w:rsid w:val="00BC1546"/>
    <w:rsid w:val="00BE7298"/>
    <w:rsid w:val="00BF3775"/>
    <w:rsid w:val="00C02273"/>
    <w:rsid w:val="00C32592"/>
    <w:rsid w:val="00C44093"/>
    <w:rsid w:val="00C6774F"/>
    <w:rsid w:val="00C916F9"/>
    <w:rsid w:val="00CA39F6"/>
    <w:rsid w:val="00CF5D0D"/>
    <w:rsid w:val="00D65017"/>
    <w:rsid w:val="00DC4CFE"/>
    <w:rsid w:val="00E100E7"/>
    <w:rsid w:val="00E361DD"/>
    <w:rsid w:val="00E4422E"/>
    <w:rsid w:val="00E63109"/>
    <w:rsid w:val="00EF72F2"/>
    <w:rsid w:val="00F03C27"/>
    <w:rsid w:val="00F64BB9"/>
    <w:rsid w:val="00FE2A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75"/>
    <w:pPr>
      <w:widowControl w:val="0"/>
      <w:spacing w:after="0" w:line="240" w:lineRule="auto"/>
    </w:pPr>
    <w:rPr>
      <w:rFonts w:eastAsia="Times New Roman"/>
      <w:u w:color="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1 Char"/>
    <w:basedOn w:val="DefaultParagraphFont"/>
    <w:link w:val="BodyText"/>
    <w:semiHidden/>
    <w:locked/>
    <w:rsid w:val="00BF3775"/>
    <w:rPr>
      <w:rFonts w:eastAsia="Times New Roman"/>
    </w:rPr>
  </w:style>
  <w:style w:type="paragraph" w:styleId="BodyText">
    <w:name w:val="Body Text"/>
    <w:aliases w:val="Body Text1"/>
    <w:basedOn w:val="Normal"/>
    <w:link w:val="BodyTextChar"/>
    <w:semiHidden/>
    <w:unhideWhenUsed/>
    <w:rsid w:val="00BF3775"/>
    <w:pPr>
      <w:jc w:val="both"/>
    </w:pPr>
  </w:style>
  <w:style w:type="character" w:customStyle="1" w:styleId="BodyTextChar1">
    <w:name w:val="Body Text Char1"/>
    <w:basedOn w:val="DefaultParagraphFont"/>
    <w:link w:val="BodyText"/>
    <w:uiPriority w:val="99"/>
    <w:semiHidden/>
    <w:rsid w:val="00BF3775"/>
    <w:rPr>
      <w:rFonts w:eastAsia="Times New Roman"/>
      <w:u w:color="FFFFFF" w:themeColor="background1"/>
    </w:rPr>
  </w:style>
  <w:style w:type="paragraph" w:customStyle="1" w:styleId="TextBody">
    <w:name w:val="Text Body"/>
    <w:basedOn w:val="Normal"/>
    <w:rsid w:val="00BF3775"/>
    <w:pPr>
      <w:widowControl/>
      <w:suppressAutoHyphens/>
      <w:spacing w:after="200" w:line="276" w:lineRule="auto"/>
      <w:jc w:val="both"/>
    </w:pPr>
    <w:rPr>
      <w:sz w:val="26"/>
      <w:szCs w:val="20"/>
      <w:lang w:eastAsia="lv-LV"/>
    </w:rPr>
  </w:style>
  <w:style w:type="paragraph" w:customStyle="1" w:styleId="Rindkopa">
    <w:name w:val="Rindkopa"/>
    <w:basedOn w:val="Normal"/>
    <w:rsid w:val="00BF3775"/>
    <w:pPr>
      <w:widowControl/>
      <w:suppressAutoHyphens/>
      <w:spacing w:after="200" w:line="276" w:lineRule="auto"/>
      <w:ind w:left="851"/>
      <w:jc w:val="both"/>
    </w:pPr>
    <w:rPr>
      <w:rFonts w:ascii="Arial" w:hAnsi="Arial"/>
      <w:sz w:val="20"/>
      <w:lang w:eastAsia="lv-LV"/>
    </w:rPr>
  </w:style>
  <w:style w:type="paragraph" w:customStyle="1" w:styleId="tv213">
    <w:name w:val="tv213"/>
    <w:basedOn w:val="Normal"/>
    <w:rsid w:val="00BF3775"/>
    <w:pPr>
      <w:widowControl/>
      <w:spacing w:before="100" w:beforeAutospacing="1" w:after="100" w:afterAutospacing="1"/>
    </w:pPr>
    <w:rPr>
      <w:lang w:eastAsia="lv-LV"/>
    </w:rPr>
  </w:style>
  <w:style w:type="character" w:customStyle="1" w:styleId="apple-style-span">
    <w:name w:val="apple-style-span"/>
    <w:rsid w:val="00BF3775"/>
  </w:style>
  <w:style w:type="paragraph" w:styleId="BodyTextIndent">
    <w:name w:val="Body Text Indent"/>
    <w:basedOn w:val="Normal"/>
    <w:link w:val="BodyTextIndentChar1"/>
    <w:semiHidden/>
    <w:unhideWhenUsed/>
    <w:rsid w:val="0068125B"/>
    <w:pPr>
      <w:spacing w:after="120"/>
      <w:ind w:left="283"/>
    </w:pPr>
  </w:style>
  <w:style w:type="character" w:customStyle="1" w:styleId="BodyTextIndentChar">
    <w:name w:val="Body Text Indent Char"/>
    <w:basedOn w:val="DefaultParagraphFont"/>
    <w:link w:val="BodyTextIndent"/>
    <w:uiPriority w:val="99"/>
    <w:semiHidden/>
    <w:rsid w:val="0068125B"/>
    <w:rPr>
      <w:rFonts w:eastAsia="Times New Roman"/>
      <w:u w:color="FFFFFF" w:themeColor="background1"/>
    </w:rPr>
  </w:style>
  <w:style w:type="character" w:customStyle="1" w:styleId="BodyTextIndentChar1">
    <w:name w:val="Body Text Indent Char1"/>
    <w:basedOn w:val="DefaultParagraphFont"/>
    <w:link w:val="BodyTextIndent"/>
    <w:semiHidden/>
    <w:locked/>
    <w:rsid w:val="0068125B"/>
    <w:rPr>
      <w:rFonts w:eastAsia="Times New Roman"/>
    </w:rPr>
  </w:style>
  <w:style w:type="paragraph" w:styleId="BodyTextIndent2">
    <w:name w:val="Body Text Indent 2"/>
    <w:basedOn w:val="Normal"/>
    <w:link w:val="BodyTextIndent2Char"/>
    <w:uiPriority w:val="99"/>
    <w:semiHidden/>
    <w:unhideWhenUsed/>
    <w:rsid w:val="0068125B"/>
    <w:pPr>
      <w:spacing w:after="120" w:line="480" w:lineRule="auto"/>
      <w:ind w:left="283"/>
    </w:pPr>
  </w:style>
  <w:style w:type="character" w:customStyle="1" w:styleId="BodyTextIndent2Char">
    <w:name w:val="Body Text Indent 2 Char"/>
    <w:basedOn w:val="DefaultParagraphFont"/>
    <w:link w:val="BodyTextIndent2"/>
    <w:uiPriority w:val="99"/>
    <w:semiHidden/>
    <w:rsid w:val="0068125B"/>
    <w:rPr>
      <w:rFonts w:eastAsia="Times New Roman"/>
    </w:rPr>
  </w:style>
  <w:style w:type="character" w:customStyle="1" w:styleId="NoSpacingChar">
    <w:name w:val="No Spacing Char"/>
    <w:basedOn w:val="DefaultParagraphFont"/>
    <w:link w:val="NoSpacing"/>
    <w:uiPriority w:val="1"/>
    <w:locked/>
    <w:rsid w:val="0068125B"/>
    <w:rPr>
      <w:rFonts w:ascii="Calibri" w:eastAsia="Calibri" w:hAnsi="Calibri"/>
      <w:sz w:val="22"/>
      <w:szCs w:val="22"/>
    </w:rPr>
  </w:style>
  <w:style w:type="paragraph" w:styleId="NoSpacing">
    <w:name w:val="No Spacing"/>
    <w:link w:val="NoSpacingChar"/>
    <w:uiPriority w:val="1"/>
    <w:qFormat/>
    <w:rsid w:val="0068125B"/>
    <w:pPr>
      <w:spacing w:after="0" w:line="240" w:lineRule="auto"/>
    </w:pPr>
    <w:rPr>
      <w:rFonts w:ascii="Calibri" w:eastAsia="Calibri" w:hAnsi="Calibri"/>
      <w:sz w:val="22"/>
      <w:szCs w:val="22"/>
    </w:rPr>
  </w:style>
  <w:style w:type="character" w:styleId="Hyperlink">
    <w:name w:val="Hyperlink"/>
    <w:basedOn w:val="DefaultParagraphFont"/>
    <w:unhideWhenUsed/>
    <w:rsid w:val="00546FDD"/>
    <w:rPr>
      <w:color w:val="0000FF" w:themeColor="hyperlink"/>
      <w:u w:val="single"/>
    </w:rPr>
  </w:style>
  <w:style w:type="paragraph" w:styleId="BalloonText">
    <w:name w:val="Balloon Text"/>
    <w:basedOn w:val="Normal"/>
    <w:link w:val="BalloonTextChar"/>
    <w:uiPriority w:val="99"/>
    <w:semiHidden/>
    <w:unhideWhenUsed/>
    <w:rsid w:val="009F2DFA"/>
    <w:rPr>
      <w:rFonts w:ascii="Tahoma" w:hAnsi="Tahoma" w:cs="Tahoma"/>
      <w:sz w:val="16"/>
      <w:szCs w:val="16"/>
    </w:rPr>
  </w:style>
  <w:style w:type="character" w:customStyle="1" w:styleId="BalloonTextChar">
    <w:name w:val="Balloon Text Char"/>
    <w:basedOn w:val="DefaultParagraphFont"/>
    <w:link w:val="BalloonText"/>
    <w:uiPriority w:val="99"/>
    <w:semiHidden/>
    <w:rsid w:val="009F2DFA"/>
    <w:rPr>
      <w:rFonts w:ascii="Tahoma" w:eastAsia="Times New Roman" w:hAnsi="Tahoma" w:cs="Tahoma"/>
      <w:sz w:val="16"/>
      <w:szCs w:val="16"/>
      <w:u w:color="FFFFFF" w:themeColor="background1"/>
    </w:rPr>
  </w:style>
  <w:style w:type="character" w:styleId="Strong">
    <w:name w:val="Strong"/>
    <w:basedOn w:val="DefaultParagraphFont"/>
    <w:qFormat/>
    <w:rsid w:val="00DC4CFE"/>
    <w:rPr>
      <w:b/>
      <w:bCs/>
    </w:rPr>
  </w:style>
  <w:style w:type="paragraph" w:styleId="ListParagraph">
    <w:name w:val="List Paragraph"/>
    <w:basedOn w:val="Normal"/>
    <w:uiPriority w:val="34"/>
    <w:qFormat/>
    <w:rsid w:val="00077A21"/>
    <w:pPr>
      <w:ind w:left="720"/>
      <w:contextualSpacing/>
    </w:pPr>
  </w:style>
</w:styles>
</file>

<file path=word/webSettings.xml><?xml version="1.0" encoding="utf-8"?>
<w:webSettings xmlns:r="http://schemas.openxmlformats.org/officeDocument/2006/relationships" xmlns:w="http://schemas.openxmlformats.org/wordprocessingml/2006/main">
  <w:divs>
    <w:div w:id="13647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19711</Words>
  <Characters>11236</Characters>
  <Application>Microsoft Office Word</Application>
  <DocSecurity>0</DocSecurity>
  <Lines>93</Lines>
  <Paragraphs>61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Komisijas sekretāre: Velta Eglīte</vt:lpstr>
      <vt:lpstr/>
      <vt:lpstr>1.Datums, kad paziņojums par līgumu un iepriekšējais informatīvais paziņojums pu</vt:lpstr>
      <vt:lpstr>IEPIRKUMA LĪGUMS Nr. 00/2015/KURŠI</vt:lpstr>
      <vt:lpstr/>
      <vt:lpstr>Pasūtītājs:			                              Piegādātājs:</vt:lpstr>
    </vt:vector>
  </TitlesOfParts>
  <Company/>
  <LinksUpToDate>false</LinksUpToDate>
  <CharactersWithSpaces>30886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Projekts</cp:lastModifiedBy>
  <cp:revision>10</cp:revision>
  <cp:lastPrinted>2015-01-01T11:10:00Z</cp:lastPrinted>
  <dcterms:created xsi:type="dcterms:W3CDTF">2015-01-15T17:30:00Z</dcterms:created>
  <dcterms:modified xsi:type="dcterms:W3CDTF">2015-01-23T18:40:00Z</dcterms:modified>
</cp:coreProperties>
</file>