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Default="00566938" w:rsidP="00566938">
      <w:pPr>
        <w:autoSpaceDE w:val="0"/>
        <w:autoSpaceDN w:val="0"/>
        <w:adjustRightInd w:val="0"/>
        <w:jc w:val="center"/>
        <w:rPr>
          <w:b/>
          <w:color w:val="000000"/>
        </w:rPr>
      </w:pPr>
    </w:p>
    <w:p w:rsidR="008A20B0" w:rsidRPr="00007E4E" w:rsidRDefault="008A20B0" w:rsidP="008A20B0">
      <w:pPr>
        <w:jc w:val="center"/>
        <w:rPr>
          <w:b/>
          <w:color w:val="000000"/>
          <w:lang w:eastAsia="lv-LV"/>
        </w:rPr>
      </w:pPr>
      <w:r w:rsidRPr="00007E4E">
        <w:rPr>
          <w:b/>
          <w:color w:val="000000"/>
        </w:rPr>
        <w:t xml:space="preserve">Iepirkuma </w:t>
      </w:r>
      <w:r w:rsidRPr="00007E4E">
        <w:rPr>
          <w:b/>
          <w:bCs/>
        </w:rPr>
        <w:t>“ Spectērpu iegāde</w:t>
      </w:r>
      <w:r w:rsidRPr="00007E4E">
        <w:rPr>
          <w:b/>
          <w:color w:val="000000"/>
          <w:lang w:eastAsia="lv-LV"/>
        </w:rPr>
        <w:t xml:space="preserve"> </w:t>
      </w:r>
      <w:r w:rsidRPr="00007E4E">
        <w:rPr>
          <w:b/>
          <w:bCs/>
        </w:rPr>
        <w:t xml:space="preserve">PIKC </w:t>
      </w:r>
      <w:r w:rsidRPr="00007E4E">
        <w:rPr>
          <w:b/>
        </w:rPr>
        <w:t xml:space="preserve">„Kuldīgas </w:t>
      </w:r>
      <w:r w:rsidRPr="00007E4E">
        <w:rPr>
          <w:b/>
          <w:bCs/>
        </w:rPr>
        <w:t>Tehnoloģiju</w:t>
      </w:r>
      <w:r w:rsidRPr="00007E4E">
        <w:rPr>
          <w:b/>
        </w:rPr>
        <w:t xml:space="preserve"> un tūrisma tehnikums” vajadzībām</w:t>
      </w:r>
      <w:r w:rsidRPr="00007E4E">
        <w:rPr>
          <w:b/>
          <w:bCs/>
        </w:rPr>
        <w:t xml:space="preserve"> ”</w:t>
      </w:r>
      <w:r w:rsidRPr="00007E4E">
        <w:rPr>
          <w:b/>
        </w:rPr>
        <w:t>,</w:t>
      </w:r>
      <w:r>
        <w:rPr>
          <w:b/>
        </w:rPr>
        <w:t xml:space="preserve"> </w:t>
      </w:r>
      <w:r w:rsidRPr="00007E4E">
        <w:rPr>
          <w:b/>
          <w:color w:val="000000"/>
        </w:rPr>
        <w:t xml:space="preserve">iepirkuma identifikācijas Nr. </w:t>
      </w:r>
      <w:r w:rsidRPr="00007E4E">
        <w:rPr>
          <w:b/>
          <w:color w:val="000000"/>
          <w:lang w:eastAsia="lv-LV"/>
        </w:rPr>
        <w:t>KTTT</w:t>
      </w:r>
      <w:r>
        <w:rPr>
          <w:b/>
          <w:bCs/>
          <w:color w:val="000000"/>
        </w:rPr>
        <w:t xml:space="preserve"> 2015/4</w:t>
      </w:r>
      <w:r w:rsidRPr="00007E4E">
        <w:rPr>
          <w:b/>
          <w:color w:val="000000"/>
        </w:rPr>
        <w:t>,</w:t>
      </w:r>
    </w:p>
    <w:p w:rsidR="00631AE2" w:rsidRPr="00F83ED7" w:rsidRDefault="00631AE2" w:rsidP="00C916F9">
      <w:pPr>
        <w:rPr>
          <w:b/>
        </w:rPr>
      </w:pPr>
    </w:p>
    <w:p w:rsidR="00BF3775" w:rsidRPr="00F83ED7" w:rsidRDefault="00BF3775" w:rsidP="00BF3775">
      <w:pPr>
        <w:jc w:val="center"/>
        <w:rPr>
          <w:b/>
        </w:rPr>
      </w:pPr>
      <w:r w:rsidRPr="00F83ED7">
        <w:rPr>
          <w:b/>
        </w:rPr>
        <w:t>Ziņojums</w:t>
      </w:r>
    </w:p>
    <w:p w:rsidR="00BF3775" w:rsidRPr="00F83ED7" w:rsidRDefault="00566938" w:rsidP="00BF3775">
      <w:pPr>
        <w:jc w:val="both"/>
      </w:pPr>
      <w:r w:rsidRPr="00F83ED7">
        <w:t>2015</w:t>
      </w:r>
      <w:r w:rsidR="003E1D7F" w:rsidRPr="00F83ED7">
        <w:t xml:space="preserve">.gada </w:t>
      </w:r>
      <w:r w:rsidR="008A20B0">
        <w:t>06.febru</w:t>
      </w:r>
      <w:r w:rsidR="003E1D7F" w:rsidRPr="00F83ED7">
        <w:t>ā</w:t>
      </w:r>
      <w:r w:rsidR="00C916F9" w:rsidRPr="00F83ED7">
        <w:t>rī</w:t>
      </w:r>
    </w:p>
    <w:p w:rsidR="00BF3775" w:rsidRPr="00F83ED7" w:rsidRDefault="00BF3775" w:rsidP="00BF3775">
      <w:pPr>
        <w:jc w:val="both"/>
      </w:pPr>
    </w:p>
    <w:p w:rsidR="00BF3775" w:rsidRPr="00F83ED7" w:rsidRDefault="00BF3775" w:rsidP="00BF3775">
      <w:pPr>
        <w:pStyle w:val="Rindkopa"/>
        <w:spacing w:after="0" w:line="240" w:lineRule="auto"/>
        <w:ind w:left="0"/>
        <w:rPr>
          <w:rFonts w:ascii="Times New Roman" w:hAnsi="Times New Roman"/>
          <w:sz w:val="24"/>
        </w:rPr>
      </w:pPr>
      <w:r w:rsidRPr="00F83ED7">
        <w:rPr>
          <w:rFonts w:ascii="Times New Roman" w:hAnsi="Times New Roman"/>
          <w:b/>
          <w:sz w:val="24"/>
          <w:u w:val="single"/>
        </w:rPr>
        <w:t>Pasūtītājs</w:t>
      </w:r>
      <w:r w:rsidRPr="00F83ED7">
        <w:rPr>
          <w:rFonts w:ascii="Times New Roman" w:hAnsi="Times New Roman"/>
          <w:sz w:val="24"/>
          <w:u w:val="single"/>
        </w:rPr>
        <w:t>: PIKC „</w:t>
      </w:r>
      <w:r w:rsidRPr="00F83ED7">
        <w:rPr>
          <w:rFonts w:ascii="Times New Roman" w:hAnsi="Times New Roman"/>
          <w:sz w:val="24"/>
        </w:rPr>
        <w:t xml:space="preserve"> Kuldīgas Tehnoloģiju un tūrisma tehnikums”, Liepājas ielā 31, Kuldīgā, LV-3301, vienotais reģistrācijas Nr. 90000035711.</w:t>
      </w:r>
    </w:p>
    <w:p w:rsidR="00BF3775" w:rsidRPr="008A20B0" w:rsidRDefault="00BF3775" w:rsidP="008A20B0">
      <w:pPr>
        <w:jc w:val="both"/>
        <w:rPr>
          <w:color w:val="000000"/>
          <w:lang w:eastAsia="lv-LV"/>
        </w:rPr>
      </w:pPr>
      <w:r w:rsidRPr="00F83ED7">
        <w:rPr>
          <w:b/>
          <w:u w:val="single"/>
        </w:rPr>
        <w:t>Iepirkuma priekšmets</w:t>
      </w:r>
      <w:r w:rsidRPr="00F83ED7">
        <w:t>:</w:t>
      </w:r>
      <w:r w:rsidR="00C916F9" w:rsidRPr="00F83ED7">
        <w:rPr>
          <w:bCs/>
        </w:rPr>
        <w:t xml:space="preserve"> </w:t>
      </w:r>
      <w:r w:rsidR="008A20B0" w:rsidRPr="00AC0A2B">
        <w:rPr>
          <w:bCs/>
        </w:rPr>
        <w:t>Spectērpu iegāde</w:t>
      </w:r>
      <w:r w:rsidR="008A20B0" w:rsidRPr="00AC0A2B">
        <w:rPr>
          <w:color w:val="000000"/>
          <w:lang w:eastAsia="lv-LV"/>
        </w:rPr>
        <w:t xml:space="preserve"> </w:t>
      </w:r>
      <w:r w:rsidR="008A20B0" w:rsidRPr="00AC0A2B">
        <w:rPr>
          <w:bCs/>
        </w:rPr>
        <w:t xml:space="preserve">PIKC </w:t>
      </w:r>
      <w:r w:rsidR="008A20B0" w:rsidRPr="00AC0A2B">
        <w:t xml:space="preserve">„Kuldīgas </w:t>
      </w:r>
      <w:r w:rsidR="008A20B0" w:rsidRPr="00AC0A2B">
        <w:rPr>
          <w:bCs/>
        </w:rPr>
        <w:t>Tehnoloģiju</w:t>
      </w:r>
      <w:r w:rsidR="008A20B0" w:rsidRPr="00AC0A2B">
        <w:t xml:space="preserve"> un tūrisma tehnikums” vajadzībām</w:t>
      </w:r>
      <w:r w:rsidR="008A20B0" w:rsidRPr="00AC0A2B">
        <w:rPr>
          <w:bCs/>
        </w:rPr>
        <w:t xml:space="preserve"> </w:t>
      </w:r>
      <w:r w:rsidR="008A20B0" w:rsidRPr="00AC0A2B">
        <w:t>.</w:t>
      </w:r>
    </w:p>
    <w:p w:rsidR="00BF3775" w:rsidRPr="00F83ED7" w:rsidRDefault="00BF3775" w:rsidP="00BF3775">
      <w:pPr>
        <w:jc w:val="both"/>
      </w:pPr>
      <w:r w:rsidRPr="00F83ED7">
        <w:rPr>
          <w:b/>
          <w:u w:val="single"/>
        </w:rPr>
        <w:t xml:space="preserve">Iepirkuma metode un identifikācijas numurs: </w:t>
      </w:r>
      <w:r w:rsidRPr="00F83ED7">
        <w:t>iepirkums, kas organizēts saskaņā ar Publisko iepirkumu likuma 8</w:t>
      </w:r>
      <w:r w:rsidRPr="00F83ED7">
        <w:rPr>
          <w:vertAlign w:val="superscript"/>
        </w:rPr>
        <w:t>2</w:t>
      </w:r>
      <w:r w:rsidRPr="00F83ED7">
        <w:t xml:space="preserve">.pantu, iepirkuma identifikācijas Nr. </w:t>
      </w:r>
      <w:r w:rsidRPr="00F83ED7">
        <w:rPr>
          <w:bCs/>
        </w:rPr>
        <w:t>KTT</w:t>
      </w:r>
      <w:r w:rsidR="00EF72F2" w:rsidRPr="00F83ED7">
        <w:rPr>
          <w:bCs/>
        </w:rPr>
        <w:t>T</w:t>
      </w:r>
      <w:r w:rsidR="003E1D7F" w:rsidRPr="00F83ED7">
        <w:rPr>
          <w:bCs/>
        </w:rPr>
        <w:t xml:space="preserve"> 2</w:t>
      </w:r>
      <w:r w:rsidR="008A20B0">
        <w:rPr>
          <w:bCs/>
        </w:rPr>
        <w:t>015/4</w:t>
      </w:r>
      <w:r w:rsidRPr="00F83ED7">
        <w:t>.</w:t>
      </w:r>
    </w:p>
    <w:p w:rsidR="00BF3775" w:rsidRPr="00F83ED7" w:rsidRDefault="00BF3775" w:rsidP="00BF3775">
      <w:pPr>
        <w:jc w:val="both"/>
      </w:pPr>
      <w:r w:rsidRPr="00F83ED7">
        <w:rPr>
          <w:b/>
          <w:u w:val="single"/>
        </w:rPr>
        <w:t>Iepirkuma komisija</w:t>
      </w:r>
      <w:r w:rsidRPr="00F83ED7">
        <w:rPr>
          <w:u w:val="single"/>
        </w:rPr>
        <w:t>:</w:t>
      </w:r>
      <w:r w:rsidRPr="00F83ED7">
        <w:t xml:space="preserve"> Izveidota pamatojoties uz Kuldīgas Tehnoloģiju un tūrisma profesionālās vidusskolas direktores Daces </w:t>
      </w:r>
      <w:proofErr w:type="spellStart"/>
      <w:r w:rsidRPr="00F83ED7">
        <w:t>Cines</w:t>
      </w:r>
      <w:proofErr w:type="spellEnd"/>
      <w:r w:rsidRPr="00F83ED7">
        <w:t xml:space="preserve"> 2013.gada 30.septembra rīkojumu Nr.2 – 1/97.</w:t>
      </w:r>
    </w:p>
    <w:p w:rsidR="00BF3775" w:rsidRPr="00F83ED7" w:rsidRDefault="00BF3775" w:rsidP="00BF3775">
      <w:pPr>
        <w:jc w:val="both"/>
        <w:rPr>
          <w:b/>
          <w:u w:val="single"/>
        </w:rPr>
      </w:pPr>
      <w:r w:rsidRPr="00F83ED7">
        <w:rPr>
          <w:b/>
          <w:u w:val="single"/>
        </w:rPr>
        <w:t>Komisijas sastāvs:</w:t>
      </w:r>
    </w:p>
    <w:p w:rsidR="00BF3775" w:rsidRPr="00F83ED7" w:rsidRDefault="00BF3775" w:rsidP="00BF3775">
      <w:pPr>
        <w:pStyle w:val="TextBody"/>
        <w:spacing w:after="0" w:line="240" w:lineRule="auto"/>
        <w:rPr>
          <w:sz w:val="24"/>
          <w:szCs w:val="24"/>
        </w:rPr>
      </w:pPr>
      <w:r w:rsidRPr="00F83ED7">
        <w:rPr>
          <w:sz w:val="24"/>
          <w:szCs w:val="24"/>
        </w:rPr>
        <w:t>Komisijas priekšsēdētājs: Renārs Sakne.</w:t>
      </w:r>
    </w:p>
    <w:p w:rsidR="00BF3775" w:rsidRPr="00F83ED7" w:rsidRDefault="00BF3775" w:rsidP="00BF3775">
      <w:pPr>
        <w:pStyle w:val="TextBody"/>
        <w:spacing w:after="0" w:line="240" w:lineRule="auto"/>
        <w:rPr>
          <w:sz w:val="24"/>
          <w:szCs w:val="24"/>
        </w:rPr>
      </w:pPr>
      <w:r w:rsidRPr="00F83ED7">
        <w:rPr>
          <w:sz w:val="24"/>
          <w:szCs w:val="24"/>
        </w:rPr>
        <w:t xml:space="preserve">Komisijas priekšsēdētāja vietniece: Astrīda </w:t>
      </w:r>
      <w:proofErr w:type="spellStart"/>
      <w:r w:rsidRPr="00F83ED7">
        <w:rPr>
          <w:sz w:val="24"/>
          <w:szCs w:val="24"/>
        </w:rPr>
        <w:t>Zeile</w:t>
      </w:r>
      <w:proofErr w:type="spellEnd"/>
      <w:r w:rsidRPr="00F83ED7">
        <w:rPr>
          <w:sz w:val="24"/>
          <w:szCs w:val="24"/>
        </w:rPr>
        <w:t>.</w:t>
      </w:r>
    </w:p>
    <w:p w:rsidR="00BF3775" w:rsidRPr="00F83ED7" w:rsidRDefault="00BF3775" w:rsidP="00BF3775">
      <w:pPr>
        <w:pStyle w:val="TextBody"/>
        <w:spacing w:after="0" w:line="240" w:lineRule="auto"/>
        <w:rPr>
          <w:sz w:val="24"/>
          <w:szCs w:val="24"/>
        </w:rPr>
      </w:pPr>
      <w:r w:rsidRPr="00F83ED7">
        <w:rPr>
          <w:sz w:val="24"/>
          <w:szCs w:val="24"/>
        </w:rPr>
        <w:t>Komisijas locekļi:</w:t>
      </w:r>
    </w:p>
    <w:p w:rsidR="00C916F9" w:rsidRPr="00F83ED7" w:rsidRDefault="00C916F9" w:rsidP="00BF3775">
      <w:pPr>
        <w:pStyle w:val="TextBody"/>
        <w:spacing w:after="0" w:line="240" w:lineRule="auto"/>
        <w:rPr>
          <w:sz w:val="24"/>
          <w:szCs w:val="24"/>
        </w:rPr>
      </w:pPr>
      <w:r w:rsidRPr="00F83ED7">
        <w:rPr>
          <w:sz w:val="24"/>
          <w:szCs w:val="24"/>
        </w:rPr>
        <w:t xml:space="preserve">Anitra </w:t>
      </w:r>
      <w:proofErr w:type="spellStart"/>
      <w:r w:rsidRPr="00F83ED7">
        <w:rPr>
          <w:sz w:val="24"/>
          <w:szCs w:val="24"/>
        </w:rPr>
        <w:t>Rudovska</w:t>
      </w:r>
      <w:proofErr w:type="spellEnd"/>
      <w:r w:rsidRPr="00F83ED7">
        <w:rPr>
          <w:sz w:val="24"/>
          <w:szCs w:val="24"/>
        </w:rPr>
        <w:t>;</w:t>
      </w:r>
    </w:p>
    <w:p w:rsidR="00BF3775" w:rsidRPr="00F83ED7" w:rsidRDefault="00BF3775" w:rsidP="00BF3775">
      <w:pPr>
        <w:pStyle w:val="TextBody"/>
        <w:spacing w:after="0" w:line="240" w:lineRule="auto"/>
        <w:rPr>
          <w:sz w:val="24"/>
          <w:szCs w:val="24"/>
        </w:rPr>
      </w:pPr>
      <w:r w:rsidRPr="00F83ED7">
        <w:rPr>
          <w:sz w:val="24"/>
          <w:szCs w:val="24"/>
        </w:rPr>
        <w:t xml:space="preserve">Ivars </w:t>
      </w:r>
      <w:proofErr w:type="spellStart"/>
      <w:r w:rsidRPr="00F83ED7">
        <w:rPr>
          <w:sz w:val="24"/>
          <w:szCs w:val="24"/>
        </w:rPr>
        <w:t>Asnis</w:t>
      </w:r>
      <w:proofErr w:type="spellEnd"/>
      <w:r w:rsidRPr="00F83ED7">
        <w:rPr>
          <w:sz w:val="24"/>
          <w:szCs w:val="24"/>
        </w:rPr>
        <w:t>.</w:t>
      </w:r>
    </w:p>
    <w:p w:rsidR="00BF3775" w:rsidRPr="00F83ED7" w:rsidRDefault="00BF3775" w:rsidP="00BF3775">
      <w:pPr>
        <w:pStyle w:val="BodyText"/>
        <w:outlineLvl w:val="0"/>
      </w:pPr>
      <w:r w:rsidRPr="00F83ED7">
        <w:rPr>
          <w:b/>
          <w:u w:val="single"/>
        </w:rPr>
        <w:t>Komisijas sekretāre:</w:t>
      </w:r>
      <w:r w:rsidRPr="00F83ED7">
        <w:rPr>
          <w:u w:val="single"/>
        </w:rPr>
        <w:t xml:space="preserve"> </w:t>
      </w:r>
      <w:r w:rsidRPr="00F83ED7">
        <w:t>Velta Eglīte</w:t>
      </w:r>
    </w:p>
    <w:p w:rsidR="00BF3775" w:rsidRPr="00F83ED7" w:rsidRDefault="00BF3775" w:rsidP="00BF3775">
      <w:pPr>
        <w:pStyle w:val="BodyText"/>
        <w:outlineLvl w:val="0"/>
      </w:pPr>
    </w:p>
    <w:p w:rsidR="00BF3775" w:rsidRPr="00F83ED7" w:rsidRDefault="00566938" w:rsidP="00BF3775">
      <w:pPr>
        <w:pStyle w:val="BodyText"/>
        <w:outlineLvl w:val="0"/>
      </w:pPr>
      <w:r w:rsidRPr="00F83ED7">
        <w:rPr>
          <w:rStyle w:val="apple-style-span"/>
          <w:b/>
          <w:color w:val="000000"/>
        </w:rPr>
        <w:t>1.</w:t>
      </w:r>
      <w:r w:rsidR="00BF3775" w:rsidRPr="00F83ED7">
        <w:rPr>
          <w:rStyle w:val="apple-style-span"/>
          <w:b/>
          <w:color w:val="000000"/>
        </w:rPr>
        <w:t xml:space="preserve">Datums, kad paziņojums par līgumu un iepriekšējais informatīvais paziņojums publicēts Iepirkumu uzraudzības biroja </w:t>
      </w:r>
      <w:proofErr w:type="spellStart"/>
      <w:r w:rsidR="00BF3775" w:rsidRPr="00F83ED7">
        <w:rPr>
          <w:rStyle w:val="apple-style-span"/>
          <w:b/>
          <w:color w:val="000000"/>
        </w:rPr>
        <w:t>mājaslapā</w:t>
      </w:r>
      <w:proofErr w:type="spellEnd"/>
      <w:r w:rsidR="00BF3775" w:rsidRPr="00F83ED7">
        <w:rPr>
          <w:rStyle w:val="apple-style-span"/>
          <w:b/>
          <w:color w:val="000000"/>
        </w:rPr>
        <w:t xml:space="preserve"> internetā: </w:t>
      </w:r>
      <w:r w:rsidR="00BF3775" w:rsidRPr="00F83ED7">
        <w:rPr>
          <w:rStyle w:val="apple-style-span"/>
          <w:color w:val="000000"/>
        </w:rPr>
        <w:t xml:space="preserve">paziņojums par līgumu publicēts Iepirkumu uzraudzības biroja mājas lapā </w:t>
      </w:r>
      <w:r w:rsidR="00F97783">
        <w:t>2015.gada 20</w:t>
      </w:r>
      <w:r w:rsidRPr="00F83ED7">
        <w:t>.janvārī</w:t>
      </w:r>
      <w:r w:rsidR="00BF3775" w:rsidRPr="00F83ED7">
        <w:t>.</w:t>
      </w:r>
    </w:p>
    <w:p w:rsidR="00BF3775" w:rsidRPr="00F83ED7" w:rsidRDefault="00566938" w:rsidP="00813B9C">
      <w:pPr>
        <w:pStyle w:val="TextBody"/>
        <w:spacing w:after="0" w:line="240" w:lineRule="auto"/>
        <w:rPr>
          <w:sz w:val="24"/>
          <w:szCs w:val="24"/>
        </w:rPr>
      </w:pPr>
      <w:r w:rsidRPr="00F83ED7">
        <w:rPr>
          <w:b/>
          <w:sz w:val="24"/>
          <w:szCs w:val="24"/>
          <w:u w:val="single"/>
        </w:rPr>
        <w:t>2.</w:t>
      </w:r>
      <w:r w:rsidR="00BF3775" w:rsidRPr="00F83ED7">
        <w:rPr>
          <w:b/>
          <w:sz w:val="24"/>
          <w:szCs w:val="24"/>
          <w:u w:val="single"/>
        </w:rPr>
        <w:t>Pretendentiem noteiktās kvalifikācijas prasības:</w:t>
      </w:r>
      <w:r w:rsidR="00BF3775" w:rsidRPr="00F83ED7">
        <w:rPr>
          <w:sz w:val="24"/>
          <w:szCs w:val="24"/>
        </w:rPr>
        <w:t xml:space="preserve"> noteiktas iepirkuma nolikumā.</w:t>
      </w:r>
    </w:p>
    <w:p w:rsidR="00BF3775" w:rsidRPr="00F83ED7" w:rsidRDefault="00566938" w:rsidP="00813B9C">
      <w:pPr>
        <w:jc w:val="both"/>
      </w:pPr>
      <w:r w:rsidRPr="00F83ED7">
        <w:rPr>
          <w:b/>
          <w:u w:val="single"/>
        </w:rPr>
        <w:t>3.</w:t>
      </w:r>
      <w:r w:rsidR="00BF3775" w:rsidRPr="00F83ED7">
        <w:rPr>
          <w:b/>
          <w:u w:val="single"/>
        </w:rPr>
        <w:t>Piedāvājumu izvēles kritērijs:</w:t>
      </w:r>
      <w:r w:rsidR="00BF3775" w:rsidRPr="00F83ED7">
        <w:t xml:space="preserve"> piedāvājums ar viszemāko cenu.</w:t>
      </w:r>
    </w:p>
    <w:p w:rsidR="00BF3775" w:rsidRPr="00F83ED7" w:rsidRDefault="00566938" w:rsidP="00BF3775">
      <w:pPr>
        <w:jc w:val="both"/>
      </w:pPr>
      <w:r w:rsidRPr="00F83ED7">
        <w:rPr>
          <w:b/>
          <w:u w:val="single"/>
        </w:rPr>
        <w:t>4.</w:t>
      </w:r>
      <w:r w:rsidR="00BF3775" w:rsidRPr="00F83ED7">
        <w:rPr>
          <w:b/>
          <w:u w:val="single"/>
        </w:rPr>
        <w:t>Piedāvājumu iesniegšanas termiņš:</w:t>
      </w:r>
      <w:r w:rsidR="00BF3775" w:rsidRPr="00F83ED7">
        <w:rPr>
          <w:b/>
        </w:rPr>
        <w:t xml:space="preserve"> </w:t>
      </w:r>
      <w:r w:rsidR="00BF3775" w:rsidRPr="00F83ED7">
        <w:t>par piedāvājumu iesniegšanas termiņu noteikts</w:t>
      </w:r>
      <w:r w:rsidR="00BF3775" w:rsidRPr="00F83ED7">
        <w:rPr>
          <w:b/>
        </w:rPr>
        <w:t xml:space="preserve"> </w:t>
      </w:r>
      <w:r w:rsidRPr="00F83ED7">
        <w:t>2015</w:t>
      </w:r>
      <w:r w:rsidR="00BF3775" w:rsidRPr="00F83ED7">
        <w:t xml:space="preserve">.gada </w:t>
      </w:r>
      <w:r w:rsidR="00F97783">
        <w:t>02</w:t>
      </w:r>
      <w:r w:rsidRPr="00F83ED7">
        <w:t>.janvāris</w:t>
      </w:r>
      <w:r w:rsidR="00BF3775" w:rsidRPr="00F83ED7">
        <w:t>, plkst.15.00.</w:t>
      </w:r>
    </w:p>
    <w:p w:rsidR="00BF3775" w:rsidRPr="00F83ED7" w:rsidRDefault="00566938" w:rsidP="00BF3775">
      <w:pPr>
        <w:jc w:val="both"/>
        <w:rPr>
          <w:b/>
          <w:u w:val="single"/>
        </w:rPr>
      </w:pPr>
      <w:r w:rsidRPr="00F83ED7">
        <w:rPr>
          <w:b/>
          <w:u w:val="single"/>
        </w:rPr>
        <w:t>5.</w:t>
      </w:r>
      <w:r w:rsidR="00BF3775" w:rsidRPr="00F83ED7">
        <w:rPr>
          <w:b/>
          <w:u w:val="single"/>
        </w:rPr>
        <w:t>Pretendenti, kuri iesnieguši savus piedāvājumus un to piedāvātās līgumcenas:</w:t>
      </w:r>
    </w:p>
    <w:p w:rsidR="00566938" w:rsidRPr="00F83ED7" w:rsidRDefault="00566938" w:rsidP="00566938">
      <w:pPr>
        <w:jc w:val="both"/>
        <w:rPr>
          <w:u w:color="FFFFFF"/>
        </w:rPr>
      </w:pPr>
      <w:bookmarkStart w:id="0" w:name="OLE_LINK3"/>
      <w:bookmarkStart w:id="1" w:name="OLE_LINK4"/>
      <w:r w:rsidRPr="00F83ED7">
        <w:rPr>
          <w:u w:color="FFFFFF"/>
        </w:rPr>
        <w:t>5.1</w:t>
      </w:r>
      <w:r w:rsidR="00F83ED7" w:rsidRPr="00F83ED7">
        <w:rPr>
          <w:u w:color="FFFFFF"/>
        </w:rPr>
        <w:t>.</w:t>
      </w:r>
      <w:r w:rsidR="00F83ED7" w:rsidRPr="00F83ED7">
        <w:rPr>
          <w:b/>
          <w:u w:color="FFFFFF"/>
        </w:rPr>
        <w:t xml:space="preserve"> </w:t>
      </w:r>
      <w:r w:rsidR="00F83ED7" w:rsidRPr="00F97783">
        <w:rPr>
          <w:u w:color="FFFFFF"/>
        </w:rPr>
        <w:t>SIA „</w:t>
      </w:r>
      <w:proofErr w:type="spellStart"/>
      <w:r w:rsidR="00F97783" w:rsidRPr="00F97783">
        <w:t>Prāna</w:t>
      </w:r>
      <w:proofErr w:type="spellEnd"/>
      <w:r w:rsidR="00F97783" w:rsidRPr="00F97783">
        <w:t xml:space="preserve"> Ko</w:t>
      </w:r>
      <w:r w:rsidR="00F83ED7" w:rsidRPr="00F97783">
        <w:rPr>
          <w:u w:color="FFFFFF"/>
        </w:rPr>
        <w:t xml:space="preserve">”, </w:t>
      </w:r>
      <w:proofErr w:type="spellStart"/>
      <w:r w:rsidR="00F83ED7" w:rsidRPr="00F97783">
        <w:rPr>
          <w:u w:color="FFFFFF"/>
        </w:rPr>
        <w:t>reģ</w:t>
      </w:r>
      <w:proofErr w:type="spellEnd"/>
      <w:r w:rsidR="00F83ED7" w:rsidRPr="00F97783">
        <w:rPr>
          <w:u w:color="FFFFFF"/>
        </w:rPr>
        <w:t>. nr.</w:t>
      </w:r>
      <w:r w:rsidR="00F97783">
        <w:t xml:space="preserve"> 40003277283</w:t>
      </w:r>
    </w:p>
    <w:p w:rsidR="00566938" w:rsidRPr="00F83ED7" w:rsidRDefault="00F97783" w:rsidP="00566938">
      <w:pPr>
        <w:jc w:val="both"/>
        <w:rPr>
          <w:u w:color="FFFFFF"/>
        </w:rPr>
      </w:pPr>
      <w:r>
        <w:t xml:space="preserve">Iepirkuma 1.daļā, </w:t>
      </w:r>
      <w:r w:rsidR="00566938" w:rsidRPr="00F83ED7">
        <w:t>piedāvātā līgumcena sastāda</w:t>
      </w:r>
      <w:r w:rsidR="00566938" w:rsidRPr="00F83ED7">
        <w:rPr>
          <w:u w:color="FFFFFF"/>
        </w:rPr>
        <w:t xml:space="preserve">: </w:t>
      </w:r>
    </w:p>
    <w:p w:rsidR="00F97783" w:rsidRDefault="00F97783" w:rsidP="00BF3775">
      <w:pPr>
        <w:jc w:val="both"/>
      </w:pPr>
      <w:r>
        <w:t>EUR 106,16</w:t>
      </w:r>
      <w:proofErr w:type="gramStart"/>
      <w:r>
        <w:t xml:space="preserve">  </w:t>
      </w:r>
      <w:proofErr w:type="gramEnd"/>
      <w:r>
        <w:t>(viens simts seši  eiro,  16</w:t>
      </w:r>
      <w:r w:rsidR="00F83ED7" w:rsidRPr="00F83ED7">
        <w:t xml:space="preserve"> centi) apmēru bez PVN.</w:t>
      </w:r>
    </w:p>
    <w:p w:rsidR="00F97783" w:rsidRPr="00F83ED7" w:rsidRDefault="00F97783" w:rsidP="00F97783">
      <w:pPr>
        <w:jc w:val="both"/>
        <w:rPr>
          <w:u w:color="FFFFFF"/>
        </w:rPr>
      </w:pPr>
      <w:r>
        <w:t xml:space="preserve">Iepirkuma 2.daļā, </w:t>
      </w:r>
      <w:r w:rsidRPr="00F83ED7">
        <w:t>piedāvātā līgumcena sastāda</w:t>
      </w:r>
      <w:r w:rsidRPr="00F83ED7">
        <w:rPr>
          <w:u w:color="FFFFFF"/>
        </w:rPr>
        <w:t xml:space="preserve">: </w:t>
      </w:r>
    </w:p>
    <w:p w:rsidR="00F97783" w:rsidRDefault="00F97783" w:rsidP="00F97783">
      <w:pPr>
        <w:jc w:val="both"/>
      </w:pPr>
      <w:r>
        <w:t>EUR 98,71 (deviņdesmit astoņi</w:t>
      </w:r>
      <w:proofErr w:type="gramStart"/>
      <w:r>
        <w:t xml:space="preserve">  </w:t>
      </w:r>
      <w:proofErr w:type="gramEnd"/>
      <w:r>
        <w:t>eiro,  71</w:t>
      </w:r>
      <w:r w:rsidRPr="00F83ED7">
        <w:t xml:space="preserve"> centi) apmēru bez PVN.</w:t>
      </w:r>
    </w:p>
    <w:p w:rsidR="00F97783" w:rsidRDefault="00F97783" w:rsidP="00F97783">
      <w:pPr>
        <w:autoSpaceDE w:val="0"/>
        <w:autoSpaceDN w:val="0"/>
        <w:adjustRightInd w:val="0"/>
        <w:rPr>
          <w:u w:color="FFFFFF"/>
        </w:rPr>
      </w:pPr>
      <w:r w:rsidRPr="00F97783">
        <w:rPr>
          <w:bCs/>
        </w:rPr>
        <w:t xml:space="preserve">5.2. </w:t>
      </w:r>
      <w:r w:rsidRPr="00F97783">
        <w:t>SAS ”SIDVIJA” filiāle ”SIDVIJAS”</w:t>
      </w:r>
      <w:r w:rsidRPr="00F97783">
        <w:rPr>
          <w:u w:color="FFFFFF"/>
        </w:rPr>
        <w:t xml:space="preserve"> </w:t>
      </w:r>
      <w:proofErr w:type="spellStart"/>
      <w:r w:rsidRPr="00F97783">
        <w:rPr>
          <w:u w:color="FFFFFF"/>
        </w:rPr>
        <w:t>reģ</w:t>
      </w:r>
      <w:proofErr w:type="spellEnd"/>
      <w:r w:rsidRPr="00F97783">
        <w:rPr>
          <w:u w:color="FFFFFF"/>
        </w:rPr>
        <w:t>. nr.</w:t>
      </w:r>
      <w:r w:rsidRPr="00F97783">
        <w:t xml:space="preserve"> 40003593384</w:t>
      </w:r>
      <w:r w:rsidRPr="00F97783">
        <w:rPr>
          <w:u w:color="FFFFFF"/>
        </w:rPr>
        <w:t>,</w:t>
      </w:r>
    </w:p>
    <w:p w:rsidR="00F97783" w:rsidRPr="00F97783" w:rsidRDefault="00F97783" w:rsidP="00F97783">
      <w:pPr>
        <w:autoSpaceDE w:val="0"/>
        <w:autoSpaceDN w:val="0"/>
        <w:adjustRightInd w:val="0"/>
        <w:rPr>
          <w:bCs/>
        </w:rPr>
      </w:pPr>
      <w:r>
        <w:t>Iepirkuma 1.daļā,</w:t>
      </w:r>
      <w:proofErr w:type="gramStart"/>
      <w:r>
        <w:t xml:space="preserve"> </w:t>
      </w:r>
      <w:r w:rsidRPr="00F97783">
        <w:rPr>
          <w:u w:color="FFFFFF"/>
        </w:rPr>
        <w:t xml:space="preserve"> </w:t>
      </w:r>
      <w:proofErr w:type="gramEnd"/>
      <w:r w:rsidRPr="00F97783">
        <w:rPr>
          <w:u w:color="FFFFFF"/>
        </w:rPr>
        <w:t xml:space="preserve">piedāvātā līgumcena sastāda: </w:t>
      </w:r>
    </w:p>
    <w:p w:rsidR="00F97783" w:rsidRPr="00F97783" w:rsidRDefault="00F97783" w:rsidP="00F97783">
      <w:pPr>
        <w:jc w:val="both"/>
      </w:pPr>
      <w:r w:rsidRPr="00F97783">
        <w:t>EUR 123,08</w:t>
      </w:r>
      <w:proofErr w:type="gramStart"/>
      <w:r w:rsidRPr="00F97783">
        <w:t xml:space="preserve">  </w:t>
      </w:r>
      <w:proofErr w:type="gramEnd"/>
      <w:r w:rsidRPr="00F97783">
        <w:t>(viens simts desmit  trīs  eiro,  08 centi) apmēru bez PVN.</w:t>
      </w:r>
    </w:p>
    <w:p w:rsidR="00F97783" w:rsidRPr="00F97783" w:rsidRDefault="00F97783" w:rsidP="00F97783">
      <w:pPr>
        <w:autoSpaceDE w:val="0"/>
        <w:autoSpaceDN w:val="0"/>
        <w:adjustRightInd w:val="0"/>
        <w:rPr>
          <w:bCs/>
        </w:rPr>
      </w:pPr>
      <w:r>
        <w:t>Iepirkuma 3.daļā,</w:t>
      </w:r>
      <w:proofErr w:type="gramStart"/>
      <w:r>
        <w:t xml:space="preserve"> </w:t>
      </w:r>
      <w:r w:rsidRPr="00F97783">
        <w:rPr>
          <w:u w:color="FFFFFF"/>
        </w:rPr>
        <w:t xml:space="preserve"> </w:t>
      </w:r>
      <w:proofErr w:type="gramEnd"/>
      <w:r w:rsidRPr="00F97783">
        <w:rPr>
          <w:u w:color="FFFFFF"/>
        </w:rPr>
        <w:t xml:space="preserve">piedāvātā līgumcena sastāda: </w:t>
      </w:r>
    </w:p>
    <w:p w:rsidR="00F97783" w:rsidRPr="00F97783" w:rsidRDefault="00F97783" w:rsidP="00F97783">
      <w:pPr>
        <w:jc w:val="both"/>
      </w:pPr>
      <w:r w:rsidRPr="00F97783">
        <w:t>EUR 13</w:t>
      </w:r>
      <w:r>
        <w:t>0,00</w:t>
      </w:r>
      <w:proofErr w:type="gramStart"/>
      <w:r w:rsidRPr="00F97783">
        <w:t xml:space="preserve">  </w:t>
      </w:r>
      <w:proofErr w:type="gramEnd"/>
      <w:r w:rsidRPr="00F97783">
        <w:t>(</w:t>
      </w:r>
      <w:r w:rsidR="005501C3">
        <w:t>viens simts trīsdesmit    eiro,  00 centi</w:t>
      </w:r>
      <w:r w:rsidRPr="00F97783">
        <w:t>) apmēru bez PVN.</w:t>
      </w:r>
    </w:p>
    <w:p w:rsidR="0014604E" w:rsidRPr="0014604E" w:rsidRDefault="0014604E" w:rsidP="0014604E">
      <w:pPr>
        <w:pStyle w:val="tv213"/>
        <w:spacing w:before="0" w:beforeAutospacing="0" w:after="0" w:afterAutospacing="0"/>
      </w:pPr>
      <w:r>
        <w:t>5.3.</w:t>
      </w:r>
      <w:r w:rsidRPr="0014604E">
        <w:t>A/S ”</w:t>
      </w:r>
      <w:proofErr w:type="spellStart"/>
      <w:r w:rsidRPr="0014604E">
        <w:t>Lords&amp;Co</w:t>
      </w:r>
      <w:proofErr w:type="spellEnd"/>
      <w:r w:rsidRPr="0014604E">
        <w:t>”</w:t>
      </w:r>
      <w:r w:rsidRPr="0014604E">
        <w:rPr>
          <w:u w:color="FFFFFF"/>
        </w:rPr>
        <w:t xml:space="preserve"> </w:t>
      </w:r>
      <w:proofErr w:type="spellStart"/>
      <w:r w:rsidRPr="0014604E">
        <w:rPr>
          <w:u w:color="FFFFFF"/>
        </w:rPr>
        <w:t>reģ</w:t>
      </w:r>
      <w:proofErr w:type="spellEnd"/>
      <w:r w:rsidRPr="0014604E">
        <w:rPr>
          <w:u w:color="FFFFFF"/>
        </w:rPr>
        <w:t>. nr.</w:t>
      </w:r>
      <w:r w:rsidRPr="0014604E">
        <w:t xml:space="preserve"> 40003268473</w:t>
      </w:r>
      <w:r w:rsidRPr="0014604E">
        <w:rPr>
          <w:u w:color="FFFFFF"/>
        </w:rPr>
        <w:t xml:space="preserve">, - piedāvātā līgumcena sastāda: </w:t>
      </w:r>
    </w:p>
    <w:p w:rsidR="0014604E" w:rsidRPr="00F83ED7" w:rsidRDefault="0014604E" w:rsidP="0014604E">
      <w:pPr>
        <w:jc w:val="both"/>
        <w:rPr>
          <w:u w:color="FFFFFF"/>
        </w:rPr>
      </w:pPr>
      <w:r>
        <w:t xml:space="preserve">Iepirkuma 1.daļā, </w:t>
      </w:r>
      <w:r w:rsidRPr="00F83ED7">
        <w:t>piedāvātā līgumcena sastāda</w:t>
      </w:r>
      <w:r w:rsidRPr="00F83ED7">
        <w:rPr>
          <w:u w:color="FFFFFF"/>
        </w:rPr>
        <w:t xml:space="preserve">: </w:t>
      </w:r>
    </w:p>
    <w:p w:rsidR="0014604E" w:rsidRDefault="0014604E" w:rsidP="0014604E">
      <w:pPr>
        <w:jc w:val="both"/>
      </w:pPr>
      <w:r>
        <w:t>EUR 142,99</w:t>
      </w:r>
      <w:proofErr w:type="gramStart"/>
      <w:r>
        <w:t xml:space="preserve">  </w:t>
      </w:r>
      <w:proofErr w:type="gramEnd"/>
      <w:r>
        <w:t>(viens simts četrdesmit divi eiro,  99</w:t>
      </w:r>
      <w:r w:rsidRPr="00F83ED7">
        <w:t xml:space="preserve"> centi) apmēru bez PVN.</w:t>
      </w:r>
    </w:p>
    <w:p w:rsidR="0014604E" w:rsidRPr="00F83ED7" w:rsidRDefault="0014604E" w:rsidP="0014604E">
      <w:pPr>
        <w:jc w:val="both"/>
        <w:rPr>
          <w:u w:color="FFFFFF"/>
        </w:rPr>
      </w:pPr>
      <w:r>
        <w:t xml:space="preserve">Iepirkuma 2.daļā, </w:t>
      </w:r>
      <w:r w:rsidRPr="00F83ED7">
        <w:t>piedāvātā līgumcena sastāda</w:t>
      </w:r>
      <w:r w:rsidRPr="00F83ED7">
        <w:rPr>
          <w:u w:color="FFFFFF"/>
        </w:rPr>
        <w:t xml:space="preserve">: </w:t>
      </w:r>
    </w:p>
    <w:p w:rsidR="0014604E" w:rsidRDefault="0014604E" w:rsidP="0014604E">
      <w:pPr>
        <w:jc w:val="both"/>
      </w:pPr>
      <w:r>
        <w:t>EUR 198,80 (viens simts deviņdesmit astoņi</w:t>
      </w:r>
      <w:proofErr w:type="gramStart"/>
      <w:r>
        <w:t xml:space="preserve">  </w:t>
      </w:r>
      <w:proofErr w:type="gramEnd"/>
      <w:r>
        <w:t>eiro,  80</w:t>
      </w:r>
      <w:r w:rsidRPr="00F83ED7">
        <w:t xml:space="preserve"> centi) apmēru bez PVN.</w:t>
      </w:r>
    </w:p>
    <w:p w:rsidR="0014604E" w:rsidRDefault="0014604E" w:rsidP="0014604E">
      <w:pPr>
        <w:jc w:val="both"/>
      </w:pPr>
    </w:p>
    <w:p w:rsidR="0014604E" w:rsidRDefault="0014604E" w:rsidP="0014604E">
      <w:pPr>
        <w:jc w:val="both"/>
      </w:pPr>
    </w:p>
    <w:p w:rsidR="0014604E" w:rsidRDefault="0014604E" w:rsidP="0014604E">
      <w:pPr>
        <w:jc w:val="both"/>
      </w:pPr>
    </w:p>
    <w:p w:rsidR="0014604E" w:rsidRDefault="0014604E" w:rsidP="0014604E">
      <w:pPr>
        <w:jc w:val="both"/>
      </w:pPr>
    </w:p>
    <w:p w:rsidR="0014604E" w:rsidRDefault="0014604E" w:rsidP="0014604E">
      <w:pPr>
        <w:jc w:val="both"/>
      </w:pPr>
    </w:p>
    <w:p w:rsidR="0014604E" w:rsidRDefault="0014604E" w:rsidP="0014604E">
      <w:pPr>
        <w:jc w:val="both"/>
      </w:pPr>
      <w:r>
        <w:t>5.4.</w:t>
      </w:r>
      <w:r w:rsidRPr="0014604E">
        <w:t>UAB „</w:t>
      </w:r>
      <w:proofErr w:type="spellStart"/>
      <w:r w:rsidRPr="0014604E">
        <w:t>Sentios</w:t>
      </w:r>
      <w:proofErr w:type="spellEnd"/>
      <w:r w:rsidRPr="0014604E">
        <w:t>” LT100006425312</w:t>
      </w:r>
    </w:p>
    <w:p w:rsidR="0014604E" w:rsidRPr="00F83ED7" w:rsidRDefault="0014604E" w:rsidP="0014604E">
      <w:pPr>
        <w:jc w:val="both"/>
        <w:rPr>
          <w:u w:color="FFFFFF"/>
        </w:rPr>
      </w:pPr>
      <w:r>
        <w:t xml:space="preserve">Iepirkuma 2.daļā, </w:t>
      </w:r>
      <w:r w:rsidRPr="00F83ED7">
        <w:t>piedāvātā līgumcena sastāda</w:t>
      </w:r>
      <w:r w:rsidRPr="00F83ED7">
        <w:rPr>
          <w:u w:color="FFFFFF"/>
        </w:rPr>
        <w:t xml:space="preserve">: </w:t>
      </w:r>
    </w:p>
    <w:p w:rsidR="0014604E" w:rsidRDefault="0014604E" w:rsidP="0014604E">
      <w:pPr>
        <w:jc w:val="both"/>
      </w:pPr>
      <w:r>
        <w:t>EUR 208,00</w:t>
      </w:r>
      <w:proofErr w:type="gramStart"/>
      <w:r>
        <w:t xml:space="preserve">  </w:t>
      </w:r>
      <w:proofErr w:type="gramEnd"/>
      <w:r>
        <w:t>(divi simti astoņi  eiro,  00</w:t>
      </w:r>
      <w:r w:rsidRPr="00F83ED7">
        <w:t xml:space="preserve"> centi) apmēru bez PVN.</w:t>
      </w:r>
    </w:p>
    <w:p w:rsidR="0014604E" w:rsidRPr="00F83ED7" w:rsidRDefault="0014604E" w:rsidP="0014604E">
      <w:pPr>
        <w:jc w:val="both"/>
        <w:rPr>
          <w:u w:color="FFFFFF"/>
        </w:rPr>
      </w:pPr>
      <w:r>
        <w:t xml:space="preserve">Iepirkuma 3.daļā, </w:t>
      </w:r>
      <w:r w:rsidRPr="00F83ED7">
        <w:t>piedāvātā līgumcena sastāda</w:t>
      </w:r>
      <w:r w:rsidRPr="00F83ED7">
        <w:rPr>
          <w:u w:color="FFFFFF"/>
        </w:rPr>
        <w:t xml:space="preserve">: </w:t>
      </w:r>
    </w:p>
    <w:p w:rsidR="0014604E" w:rsidRPr="0014604E" w:rsidRDefault="0014604E" w:rsidP="0014604E">
      <w:pPr>
        <w:jc w:val="both"/>
      </w:pPr>
      <w:r>
        <w:t>EUR 323,90 (trīs simti divdesmit trīs eiro,</w:t>
      </w:r>
      <w:proofErr w:type="gramStart"/>
      <w:r>
        <w:t xml:space="preserve">  </w:t>
      </w:r>
      <w:proofErr w:type="gramEnd"/>
      <w:r>
        <w:t>90</w:t>
      </w:r>
      <w:r w:rsidRPr="00F83ED7">
        <w:t xml:space="preserve"> centi) apmēru bez PVN.</w:t>
      </w:r>
    </w:p>
    <w:p w:rsidR="00F97783" w:rsidRPr="00F83ED7" w:rsidRDefault="0014604E" w:rsidP="00F97783">
      <w:pPr>
        <w:jc w:val="both"/>
        <w:rPr>
          <w:u w:color="FFFFFF"/>
        </w:rPr>
      </w:pPr>
      <w:r>
        <w:rPr>
          <w:u w:color="FFFFFF"/>
        </w:rPr>
        <w:t>5</w:t>
      </w:r>
      <w:r w:rsidRPr="0014604E">
        <w:rPr>
          <w:u w:color="FFFFFF"/>
        </w:rPr>
        <w:t>.5</w:t>
      </w:r>
      <w:r w:rsidR="00F97783" w:rsidRPr="0014604E">
        <w:rPr>
          <w:u w:color="FFFFFF"/>
        </w:rPr>
        <w:t>.</w:t>
      </w:r>
      <w:r w:rsidR="00F97783" w:rsidRPr="0014604E">
        <w:rPr>
          <w:b/>
          <w:u w:color="FFFFFF"/>
        </w:rPr>
        <w:t xml:space="preserve"> </w:t>
      </w:r>
      <w:r w:rsidRPr="0014604E">
        <w:t xml:space="preserve">SIA „SAKTA” Tukums” </w:t>
      </w:r>
      <w:proofErr w:type="spellStart"/>
      <w:r w:rsidRPr="0014604E">
        <w:rPr>
          <w:u w:color="FFFFFF"/>
        </w:rPr>
        <w:t>reģ</w:t>
      </w:r>
      <w:proofErr w:type="spellEnd"/>
      <w:r w:rsidRPr="0014604E">
        <w:rPr>
          <w:u w:color="FFFFFF"/>
        </w:rPr>
        <w:t>. nr.</w:t>
      </w:r>
      <w:r w:rsidRPr="0014604E">
        <w:t xml:space="preserve"> 49203003060;</w:t>
      </w:r>
    </w:p>
    <w:p w:rsidR="00F97783" w:rsidRPr="00F83ED7" w:rsidRDefault="00F97783" w:rsidP="00F97783">
      <w:pPr>
        <w:jc w:val="both"/>
        <w:rPr>
          <w:u w:color="FFFFFF"/>
        </w:rPr>
      </w:pPr>
      <w:r>
        <w:t xml:space="preserve">Iepirkuma 1.daļā, </w:t>
      </w:r>
      <w:r w:rsidRPr="00F83ED7">
        <w:t>piedāvātā līgumcena sastāda</w:t>
      </w:r>
      <w:r w:rsidRPr="00F83ED7">
        <w:rPr>
          <w:u w:color="FFFFFF"/>
        </w:rPr>
        <w:t xml:space="preserve">: </w:t>
      </w:r>
    </w:p>
    <w:p w:rsidR="00F97783" w:rsidRDefault="00110D3A" w:rsidP="00F97783">
      <w:pPr>
        <w:jc w:val="both"/>
      </w:pPr>
      <w:r>
        <w:t>EUR 136,89</w:t>
      </w:r>
      <w:proofErr w:type="gramStart"/>
      <w:r w:rsidR="00F97783">
        <w:t xml:space="preserve">  </w:t>
      </w:r>
      <w:proofErr w:type="gramEnd"/>
      <w:r w:rsidR="00F97783">
        <w:t xml:space="preserve">(viens simts </w:t>
      </w:r>
      <w:r>
        <w:t>trīsdesmit seši  eiro,  89</w:t>
      </w:r>
      <w:r w:rsidR="00F97783" w:rsidRPr="00F83ED7">
        <w:t xml:space="preserve"> centi) apmēru bez PVN.</w:t>
      </w:r>
    </w:p>
    <w:bookmarkEnd w:id="0"/>
    <w:bookmarkEnd w:id="1"/>
    <w:p w:rsidR="00F97783" w:rsidRDefault="00F97783" w:rsidP="00BF3775">
      <w:pPr>
        <w:jc w:val="both"/>
      </w:pPr>
    </w:p>
    <w:p w:rsidR="00BF3775" w:rsidRPr="00F83ED7" w:rsidRDefault="00F83ED7" w:rsidP="00BF3775">
      <w:pPr>
        <w:jc w:val="both"/>
      </w:pPr>
      <w:r w:rsidRPr="00F83ED7">
        <w:rPr>
          <w:b/>
        </w:rPr>
        <w:t xml:space="preserve"> </w:t>
      </w:r>
      <w:r w:rsidR="00566938" w:rsidRPr="00F83ED7">
        <w:rPr>
          <w:b/>
        </w:rPr>
        <w:t>6.</w:t>
      </w:r>
      <w:r w:rsidR="00BF3775" w:rsidRPr="00F83ED7">
        <w:rPr>
          <w:b/>
        </w:rPr>
        <w:t>Piedāvājuma vērtēšanas vieta, datums, un laiks:</w:t>
      </w:r>
      <w:r w:rsidR="00BF3775" w:rsidRPr="00F83ED7">
        <w:t xml:space="preserve"> Iepirkumu komisijas sēde</w:t>
      </w:r>
      <w:r w:rsidR="00110D3A">
        <w:t>, 05.02</w:t>
      </w:r>
      <w:r w:rsidR="00DC4CFE" w:rsidRPr="00F83ED7">
        <w:t>.2015</w:t>
      </w:r>
      <w:r w:rsidR="00BF3775" w:rsidRPr="00F83ED7">
        <w:t>.</w:t>
      </w:r>
    </w:p>
    <w:p w:rsidR="00C916F9" w:rsidRPr="00F83ED7" w:rsidRDefault="00BF3775" w:rsidP="00BF3775">
      <w:pPr>
        <w:jc w:val="both"/>
      </w:pPr>
      <w:r w:rsidRPr="00F83ED7">
        <w:t>Plkst. 15.00.</w:t>
      </w:r>
    </w:p>
    <w:p w:rsidR="00BF3775" w:rsidRPr="00F83ED7" w:rsidRDefault="00667FEC" w:rsidP="00BF3775">
      <w:pPr>
        <w:jc w:val="both"/>
        <w:rPr>
          <w:b/>
        </w:rPr>
      </w:pPr>
      <w:r w:rsidRPr="00F83ED7">
        <w:rPr>
          <w:b/>
        </w:rPr>
        <w:t>7.</w:t>
      </w:r>
      <w:r w:rsidR="00546FDD" w:rsidRPr="00F83ED7">
        <w:rPr>
          <w:b/>
        </w:rPr>
        <w:t>Pretendents, ar kuru</w:t>
      </w:r>
      <w:r w:rsidR="00BF3775" w:rsidRPr="00F83ED7">
        <w:rPr>
          <w:b/>
        </w:rPr>
        <w:t xml:space="preserve"> nolemts slēgt iepirkuma līgumu, piedāvājumu vērtēšanas kopsavilkums:</w:t>
      </w:r>
    </w:p>
    <w:p w:rsidR="00DC4CFE" w:rsidRPr="00F83ED7" w:rsidRDefault="00667FEC" w:rsidP="00BF3775">
      <w:pPr>
        <w:pStyle w:val="tv213"/>
        <w:spacing w:before="0" w:beforeAutospacing="0" w:after="0" w:afterAutospacing="0"/>
        <w:jc w:val="both"/>
      </w:pPr>
      <w:r w:rsidRPr="00F83ED7">
        <w:t>7.1.</w:t>
      </w:r>
      <w:r w:rsidR="00BF3775" w:rsidRPr="00F83ED7">
        <w:t>Publisko iepirkumu likuma 8</w:t>
      </w:r>
      <w:r w:rsidR="00BF3775" w:rsidRPr="00F83ED7">
        <w:rPr>
          <w:vertAlign w:val="superscript"/>
        </w:rPr>
        <w:t>2</w:t>
      </w:r>
      <w:r w:rsidR="00BF3775" w:rsidRPr="00F83ED7">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F83ED7">
        <w:rPr>
          <w:vertAlign w:val="superscript"/>
        </w:rPr>
        <w:t>2</w:t>
      </w:r>
      <w:r w:rsidR="00BF3775" w:rsidRPr="00F83ED7">
        <w:t>. panta 5. daļa nosaka, ka Pasūtītājs izslēdz pretendentu no dalības iepirkumā jebkurā no šādiem gadījumiem:</w:t>
      </w:r>
    </w:p>
    <w:p w:rsidR="00BF3775" w:rsidRPr="00F83ED7" w:rsidRDefault="00BF3775" w:rsidP="00BF3775">
      <w:pPr>
        <w:pStyle w:val="tv213"/>
        <w:spacing w:before="0" w:beforeAutospacing="0" w:after="0" w:afterAutospacing="0"/>
        <w:jc w:val="both"/>
      </w:pPr>
      <w:r w:rsidRPr="00F83ED7">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F3775" w:rsidRPr="00F83ED7" w:rsidRDefault="00BF3775" w:rsidP="00BF3775">
      <w:pPr>
        <w:pStyle w:val="tv213"/>
        <w:spacing w:before="0" w:beforeAutospacing="0" w:after="0" w:afterAutospacing="0"/>
        <w:jc w:val="both"/>
      </w:pPr>
      <w:r w:rsidRPr="00F83ED7">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83ED7">
        <w:rPr>
          <w:i/>
          <w:iCs/>
        </w:rPr>
        <w:t>euro</w:t>
      </w:r>
      <w:proofErr w:type="spellEnd"/>
      <w:r w:rsidRPr="00F83ED7">
        <w:t>.</w:t>
      </w:r>
    </w:p>
    <w:p w:rsidR="00BF3775" w:rsidRPr="00F83ED7" w:rsidRDefault="00BF3775" w:rsidP="00BF3775">
      <w:pPr>
        <w:pStyle w:val="tv213"/>
        <w:spacing w:before="0" w:beforeAutospacing="0" w:after="0" w:afterAutospacing="0"/>
        <w:jc w:val="both"/>
      </w:pPr>
      <w:r w:rsidRPr="00F83ED7">
        <w:t>Saskaņā ap 7.pantu 1.punkta a) un b) daļās noteikto kārtību Pasūtītājs ir pārbaudījis 5.pantā 1.vai 2.punktā minēto apstākļu esamību un konstatējis, ka uz pretendentu neattiecas 5.pantā 1.vai 2.punktā minētie izslēdzošie apstākļi.</w:t>
      </w:r>
    </w:p>
    <w:p w:rsidR="00BF3775" w:rsidRPr="00F83ED7" w:rsidRDefault="00667FEC" w:rsidP="00BF3775">
      <w:pPr>
        <w:pStyle w:val="tv213"/>
        <w:spacing w:before="0" w:beforeAutospacing="0" w:after="0" w:afterAutospacing="0"/>
        <w:jc w:val="both"/>
      </w:pPr>
      <w:r w:rsidRPr="00F83ED7">
        <w:t>7.2.</w:t>
      </w:r>
      <w:r w:rsidR="00BF3775" w:rsidRPr="00F83ED7">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83ED7">
        <w:rPr>
          <w:color w:val="000000"/>
          <w:shd w:val="clear" w:color="auto" w:fill="FFFFFF"/>
        </w:rPr>
        <w:t xml:space="preserve"> Par piedāvājuma izvēles kritēriju sa</w:t>
      </w:r>
      <w:r w:rsidR="0019371F" w:rsidRPr="00F83ED7">
        <w:rPr>
          <w:color w:val="000000"/>
          <w:shd w:val="clear" w:color="auto" w:fill="FFFFFF"/>
        </w:rPr>
        <w:t>skaņā ar Iepirkuma nolikuma 1.16</w:t>
      </w:r>
      <w:r w:rsidR="00BF3775" w:rsidRPr="00F83ED7">
        <w:rPr>
          <w:color w:val="000000"/>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Default="00667FEC" w:rsidP="00667FEC">
      <w:pPr>
        <w:jc w:val="both"/>
      </w:pPr>
      <w:r w:rsidRPr="00F83ED7">
        <w:t>7.3.</w:t>
      </w:r>
      <w:r w:rsidR="00546FDD" w:rsidRPr="00F83ED7">
        <w:t>Izvērtējot iesniegto</w:t>
      </w:r>
      <w:r w:rsidR="00C44093" w:rsidRPr="00F83ED7">
        <w:t>s pretendentu</w:t>
      </w:r>
      <w:r w:rsidR="00BF3775" w:rsidRPr="00F83ED7">
        <w:t xml:space="preserve"> piedāvājumu</w:t>
      </w:r>
      <w:r w:rsidR="00C44093" w:rsidRPr="00F83ED7">
        <w:t>s</w:t>
      </w:r>
      <w:r w:rsidR="00BF3775" w:rsidRPr="00F83ED7">
        <w:t xml:space="preserve"> iepirkuma komisija secināja, ka</w:t>
      </w:r>
      <w:r w:rsidR="00CF5D0D" w:rsidRPr="00F83ED7">
        <w:t>:</w:t>
      </w:r>
    </w:p>
    <w:p w:rsidR="00C56312" w:rsidRPr="005F7FD4" w:rsidRDefault="00C56312" w:rsidP="00C56312">
      <w:pPr>
        <w:jc w:val="both"/>
        <w:rPr>
          <w:sz w:val="22"/>
          <w:szCs w:val="22"/>
          <w:u w:color="FFFFFF"/>
        </w:rPr>
      </w:pPr>
      <w:r>
        <w:rPr>
          <w:u w:color="FFFFFF"/>
        </w:rPr>
        <w:t>7</w:t>
      </w:r>
      <w:r w:rsidRPr="00F83ED7">
        <w:rPr>
          <w:u w:color="FFFFFF"/>
        </w:rPr>
        <w:t>.</w:t>
      </w:r>
      <w:r w:rsidR="0011375A">
        <w:rPr>
          <w:u w:color="FFFFFF"/>
        </w:rPr>
        <w:t>3.</w:t>
      </w:r>
      <w:r w:rsidRPr="00F83ED7">
        <w:rPr>
          <w:u w:color="FFFFFF"/>
        </w:rPr>
        <w:t>1.</w:t>
      </w:r>
      <w:r w:rsidRPr="00F83ED7">
        <w:rPr>
          <w:b/>
          <w:u w:color="FFFFFF"/>
        </w:rPr>
        <w:t xml:space="preserve"> </w:t>
      </w:r>
      <w:r w:rsidRPr="00F97783">
        <w:rPr>
          <w:u w:color="FFFFFF"/>
        </w:rPr>
        <w:t>SIA „</w:t>
      </w:r>
      <w:proofErr w:type="spellStart"/>
      <w:r w:rsidRPr="00F97783">
        <w:t>Prāna</w:t>
      </w:r>
      <w:proofErr w:type="spellEnd"/>
      <w:r w:rsidRPr="00F97783">
        <w:t xml:space="preserve"> Ko</w:t>
      </w:r>
      <w:r w:rsidRPr="00F97783">
        <w:rPr>
          <w:u w:color="FFFFFF"/>
        </w:rPr>
        <w:t xml:space="preserve">”, </w:t>
      </w:r>
      <w:proofErr w:type="spellStart"/>
      <w:r w:rsidRPr="00F97783">
        <w:rPr>
          <w:u w:color="FFFFFF"/>
        </w:rPr>
        <w:t>reģ</w:t>
      </w:r>
      <w:proofErr w:type="spellEnd"/>
      <w:r w:rsidRPr="00F97783">
        <w:rPr>
          <w:u w:color="FFFFFF"/>
        </w:rPr>
        <w:t>. nr.</w:t>
      </w:r>
      <w:r>
        <w:t xml:space="preserve"> 40003277283</w:t>
      </w:r>
      <w:r w:rsidR="005F7FD4">
        <w:t>,</w:t>
      </w:r>
      <w:r w:rsidR="005F7FD4" w:rsidRPr="005F7FD4">
        <w:rPr>
          <w:sz w:val="22"/>
          <w:szCs w:val="22"/>
          <w:u w:color="FFFFFF"/>
        </w:rPr>
        <w:t xml:space="preserve"> </w:t>
      </w:r>
      <w:r w:rsidR="005F7FD4" w:rsidRPr="00667FEC">
        <w:rPr>
          <w:sz w:val="22"/>
          <w:szCs w:val="22"/>
          <w:u w:color="FFFFFF"/>
        </w:rPr>
        <w:t>iesniegtā piedāvājuma noformējums atbilst visām normatīvajos aktos un Iepirkuma Nolikuma</w:t>
      </w:r>
      <w:proofErr w:type="gramStart"/>
      <w:r w:rsidR="005F7FD4" w:rsidRPr="00667FEC">
        <w:rPr>
          <w:sz w:val="22"/>
          <w:szCs w:val="22"/>
          <w:u w:color="FFFFFF"/>
        </w:rPr>
        <w:t xml:space="preserve">  </w:t>
      </w:r>
      <w:proofErr w:type="gramEnd"/>
      <w:r w:rsidR="005F7FD4" w:rsidRPr="00667FEC">
        <w:rPr>
          <w:sz w:val="22"/>
          <w:szCs w:val="22"/>
          <w:u w:color="FFFFFF"/>
        </w:rPr>
        <w:t xml:space="preserve">p.1.12. noteiktajām prasībām, bet tas, Iepirkuma </w:t>
      </w:r>
      <w:r w:rsidR="005F7FD4">
        <w:rPr>
          <w:sz w:val="22"/>
          <w:szCs w:val="22"/>
          <w:u w:color="FFFFFF"/>
        </w:rPr>
        <w:t xml:space="preserve">1. un </w:t>
      </w:r>
      <w:r w:rsidR="005F7FD4" w:rsidRPr="00667FEC">
        <w:rPr>
          <w:sz w:val="22"/>
          <w:szCs w:val="22"/>
          <w:u w:color="FFFFFF"/>
        </w:rPr>
        <w:t xml:space="preserve">2.daļā , neatbilst Iepirkuma Nolikuma  p.1.13. un Iepirkuma Tehniskajā specifikācijā ( Nolikuma pielikums Nr.1) noteiktajām prasībām. Līdz ar to, Iepirkuma </w:t>
      </w:r>
      <w:r w:rsidR="005F7FD4">
        <w:rPr>
          <w:sz w:val="22"/>
          <w:szCs w:val="22"/>
          <w:u w:color="FFFFFF"/>
        </w:rPr>
        <w:t xml:space="preserve">1. un </w:t>
      </w:r>
      <w:r w:rsidR="005F7FD4" w:rsidRPr="00667FEC">
        <w:rPr>
          <w:sz w:val="22"/>
          <w:szCs w:val="22"/>
          <w:u w:color="FFFFFF"/>
        </w:rPr>
        <w:t xml:space="preserve">2.daļā, iesniegtais piedāvājums tiek noraidīts (Nolikuma p.1.18.4.) un tālāk netiek izskatīts. </w:t>
      </w:r>
    </w:p>
    <w:p w:rsidR="005F7FD4" w:rsidRPr="00667FEC" w:rsidRDefault="005F7FD4" w:rsidP="005F7FD4">
      <w:pPr>
        <w:jc w:val="both"/>
        <w:rPr>
          <w:sz w:val="22"/>
          <w:szCs w:val="22"/>
          <w:u w:color="FFFFFF"/>
        </w:rPr>
      </w:pPr>
      <w:r>
        <w:rPr>
          <w:bCs/>
        </w:rPr>
        <w:t>7</w:t>
      </w:r>
      <w:r w:rsidR="00C56312" w:rsidRPr="00F97783">
        <w:rPr>
          <w:bCs/>
        </w:rPr>
        <w:t>.</w:t>
      </w:r>
      <w:r w:rsidR="0011375A">
        <w:rPr>
          <w:bCs/>
        </w:rPr>
        <w:t>3.</w:t>
      </w:r>
      <w:r w:rsidR="00C56312" w:rsidRPr="00F97783">
        <w:rPr>
          <w:bCs/>
        </w:rPr>
        <w:t xml:space="preserve">2. </w:t>
      </w:r>
      <w:r w:rsidR="00C56312" w:rsidRPr="00F97783">
        <w:t>SAS ”SIDVIJA” filiāle ”SIDVIJAS”</w:t>
      </w:r>
      <w:r w:rsidR="00C56312" w:rsidRPr="00F97783">
        <w:rPr>
          <w:u w:color="FFFFFF"/>
        </w:rPr>
        <w:t xml:space="preserve"> </w:t>
      </w:r>
      <w:proofErr w:type="spellStart"/>
      <w:r w:rsidR="00C56312" w:rsidRPr="00F97783">
        <w:rPr>
          <w:u w:color="FFFFFF"/>
        </w:rPr>
        <w:t>reģ</w:t>
      </w:r>
      <w:proofErr w:type="spellEnd"/>
      <w:r w:rsidR="00C56312" w:rsidRPr="00F97783">
        <w:rPr>
          <w:u w:color="FFFFFF"/>
        </w:rPr>
        <w:t>. nr.</w:t>
      </w:r>
      <w:r w:rsidR="00C56312" w:rsidRPr="00F97783">
        <w:t xml:space="preserve"> 40003593384</w:t>
      </w:r>
      <w:r w:rsidRPr="005F7FD4">
        <w:rPr>
          <w:sz w:val="22"/>
          <w:szCs w:val="22"/>
          <w:u w:color="FFFFFF"/>
        </w:rPr>
        <w:t xml:space="preserve"> </w:t>
      </w:r>
      <w:r w:rsidRPr="00667FEC">
        <w:rPr>
          <w:sz w:val="22"/>
          <w:szCs w:val="22"/>
          <w:u w:color="FFFFFF"/>
        </w:rPr>
        <w:t>, iesniegtā piedāvājuma noformējums atbilst visām normatīvajos aktos un iepirkuma dokumentācijā noteiktajām prasībām</w:t>
      </w:r>
    </w:p>
    <w:p w:rsidR="005F7FD4" w:rsidRPr="00667FEC" w:rsidRDefault="005F7FD4" w:rsidP="005F7FD4">
      <w:pPr>
        <w:jc w:val="both"/>
        <w:rPr>
          <w:sz w:val="22"/>
          <w:szCs w:val="22"/>
          <w:u w:color="FFFFFF"/>
        </w:rPr>
      </w:pPr>
      <w:r>
        <w:rPr>
          <w:sz w:val="22"/>
          <w:szCs w:val="22"/>
          <w:u w:color="FFFFFF"/>
        </w:rPr>
        <w:t>un tas, Iepirkuma 1</w:t>
      </w:r>
      <w:r w:rsidRPr="00667FEC">
        <w:rPr>
          <w:sz w:val="22"/>
          <w:szCs w:val="22"/>
          <w:u w:color="FFFFFF"/>
        </w:rPr>
        <w:t>.daļā</w:t>
      </w:r>
      <w:r w:rsidR="0011375A">
        <w:rPr>
          <w:sz w:val="22"/>
          <w:szCs w:val="22"/>
          <w:u w:color="FFFFFF"/>
        </w:rPr>
        <w:t xml:space="preserve"> un 3</w:t>
      </w:r>
      <w:r>
        <w:rPr>
          <w:sz w:val="22"/>
          <w:szCs w:val="22"/>
          <w:u w:color="FFFFFF"/>
        </w:rPr>
        <w:t>. daļā</w:t>
      </w:r>
      <w:r w:rsidRPr="00667FEC">
        <w:rPr>
          <w:sz w:val="22"/>
          <w:szCs w:val="22"/>
          <w:u w:color="FFFFFF"/>
        </w:rPr>
        <w:t>,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C56312" w:rsidRDefault="00C56312" w:rsidP="00C56312">
      <w:pPr>
        <w:autoSpaceDE w:val="0"/>
        <w:autoSpaceDN w:val="0"/>
        <w:adjustRightInd w:val="0"/>
        <w:rPr>
          <w:u w:color="FFFFFF"/>
        </w:rPr>
      </w:pPr>
    </w:p>
    <w:p w:rsidR="00C56312" w:rsidRPr="0011375A" w:rsidRDefault="0011375A" w:rsidP="0011375A">
      <w:pPr>
        <w:autoSpaceDE w:val="0"/>
        <w:autoSpaceDN w:val="0"/>
        <w:adjustRightInd w:val="0"/>
        <w:rPr>
          <w:bCs/>
        </w:rPr>
      </w:pPr>
      <w:r>
        <w:t xml:space="preserve">Iepirkuma 1.daļā,- </w:t>
      </w:r>
      <w:r w:rsidR="00C56312" w:rsidRPr="00F97783">
        <w:t>EUR 123,08</w:t>
      </w:r>
      <w:proofErr w:type="gramStart"/>
      <w:r w:rsidR="00C56312" w:rsidRPr="00F97783">
        <w:t xml:space="preserve">  </w:t>
      </w:r>
      <w:proofErr w:type="gramEnd"/>
      <w:r w:rsidR="00C56312" w:rsidRPr="00F97783">
        <w:t>(viens simts desmit  trīs  eiro,  08 centi) apmēru bez PVN.</w:t>
      </w:r>
    </w:p>
    <w:p w:rsidR="00C56312" w:rsidRPr="0011375A" w:rsidRDefault="00C56312" w:rsidP="0011375A">
      <w:pPr>
        <w:autoSpaceDE w:val="0"/>
        <w:autoSpaceDN w:val="0"/>
        <w:adjustRightInd w:val="0"/>
        <w:rPr>
          <w:bCs/>
        </w:rPr>
      </w:pPr>
      <w:r>
        <w:t>I</w:t>
      </w:r>
      <w:r w:rsidR="0011375A">
        <w:t xml:space="preserve">epirkuma 3.daļā,- </w:t>
      </w:r>
      <w:r w:rsidRPr="00F97783">
        <w:t>EUR 13</w:t>
      </w:r>
      <w:r>
        <w:t>0,00</w:t>
      </w:r>
      <w:proofErr w:type="gramStart"/>
      <w:r w:rsidRPr="00F97783">
        <w:t xml:space="preserve">  </w:t>
      </w:r>
      <w:proofErr w:type="gramEnd"/>
      <w:r w:rsidRPr="00F97783">
        <w:t>(</w:t>
      </w:r>
      <w:r>
        <w:t>viens simts trīsdesmit    eiro,  00 centi</w:t>
      </w:r>
      <w:r w:rsidRPr="00F97783">
        <w:t>) apmēru bez PVN.</w:t>
      </w:r>
    </w:p>
    <w:p w:rsidR="0011375A" w:rsidRPr="00667FEC" w:rsidRDefault="0011375A" w:rsidP="0011375A">
      <w:pPr>
        <w:jc w:val="both"/>
        <w:rPr>
          <w:sz w:val="22"/>
          <w:szCs w:val="22"/>
          <w:u w:color="FFFFFF"/>
        </w:rPr>
      </w:pPr>
      <w:r>
        <w:t>7</w:t>
      </w:r>
      <w:r w:rsidR="00C56312">
        <w:t>.</w:t>
      </w:r>
      <w:r>
        <w:t>3.</w:t>
      </w:r>
      <w:r w:rsidR="00C56312">
        <w:t>3.</w:t>
      </w:r>
      <w:r>
        <w:t xml:space="preserve"> </w:t>
      </w:r>
      <w:r w:rsidR="00C56312" w:rsidRPr="0014604E">
        <w:t>A/S ”</w:t>
      </w:r>
      <w:proofErr w:type="spellStart"/>
      <w:r w:rsidR="00C56312" w:rsidRPr="0014604E">
        <w:t>Lords&amp;Co</w:t>
      </w:r>
      <w:proofErr w:type="spellEnd"/>
      <w:r w:rsidR="00C56312" w:rsidRPr="0014604E">
        <w:t>”</w:t>
      </w:r>
      <w:r w:rsidR="00C56312" w:rsidRPr="0014604E">
        <w:rPr>
          <w:u w:color="FFFFFF"/>
        </w:rPr>
        <w:t xml:space="preserve"> </w:t>
      </w:r>
      <w:proofErr w:type="spellStart"/>
      <w:r w:rsidR="00C56312" w:rsidRPr="0014604E">
        <w:rPr>
          <w:u w:color="FFFFFF"/>
        </w:rPr>
        <w:t>reģ</w:t>
      </w:r>
      <w:proofErr w:type="spellEnd"/>
      <w:r w:rsidR="00C56312" w:rsidRPr="0014604E">
        <w:rPr>
          <w:u w:color="FFFFFF"/>
        </w:rPr>
        <w:t>. nr.</w:t>
      </w:r>
      <w:r w:rsidR="00C56312" w:rsidRPr="0014604E">
        <w:t xml:space="preserve"> 40003268473</w:t>
      </w:r>
      <w:r w:rsidR="00C56312" w:rsidRPr="0014604E">
        <w:rPr>
          <w:u w:color="FFFFFF"/>
        </w:rPr>
        <w:t>, -</w:t>
      </w:r>
      <w:r w:rsidRPr="00667FEC">
        <w:rPr>
          <w:sz w:val="22"/>
          <w:szCs w:val="22"/>
          <w:u w:color="FFFFFF"/>
        </w:rPr>
        <w:t xml:space="preserve"> iesniegtā piedāvājuma noformējums atbilst visām normatīvajos aktos un iepirkuma dokumentācijā noteiktajām prasībām</w:t>
      </w:r>
    </w:p>
    <w:p w:rsidR="00C56312" w:rsidRPr="0011375A" w:rsidRDefault="0011375A" w:rsidP="00C56312">
      <w:pPr>
        <w:jc w:val="both"/>
        <w:rPr>
          <w:u w:color="FFFFFF"/>
        </w:rPr>
      </w:pPr>
      <w:r w:rsidRPr="00667FEC">
        <w:rPr>
          <w:sz w:val="22"/>
          <w:szCs w:val="22"/>
          <w:u w:color="FFFFFF"/>
        </w:rPr>
        <w:t>un tas, Iepirkuma 2.daļā,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r w:rsidR="00C56312">
        <w:t>EUR 198,80 (viens simts deviņdesmit astoņi</w:t>
      </w:r>
      <w:proofErr w:type="gramStart"/>
      <w:r w:rsidR="00C56312">
        <w:t xml:space="preserve">  </w:t>
      </w:r>
      <w:proofErr w:type="gramEnd"/>
      <w:r w:rsidR="00C56312">
        <w:t>eiro,  80</w:t>
      </w:r>
      <w:r w:rsidR="00C56312" w:rsidRPr="00F83ED7">
        <w:t xml:space="preserve"> centi) apmēru bez PVN.</w:t>
      </w:r>
    </w:p>
    <w:p w:rsidR="0011375A" w:rsidRPr="00667FEC" w:rsidRDefault="0011375A" w:rsidP="0011375A">
      <w:pPr>
        <w:jc w:val="both"/>
        <w:rPr>
          <w:sz w:val="22"/>
          <w:szCs w:val="22"/>
          <w:u w:color="FFFFFF"/>
        </w:rPr>
      </w:pPr>
      <w:r>
        <w:t>7</w:t>
      </w:r>
      <w:r w:rsidR="00C56312">
        <w:t>.</w:t>
      </w:r>
      <w:r>
        <w:t>3.</w:t>
      </w:r>
      <w:r w:rsidR="00C56312">
        <w:t>4.</w:t>
      </w:r>
      <w:r w:rsidR="00C56312" w:rsidRPr="0014604E">
        <w:t>UAB „</w:t>
      </w:r>
      <w:proofErr w:type="spellStart"/>
      <w:r w:rsidR="00C56312" w:rsidRPr="0014604E">
        <w:t>Sentios</w:t>
      </w:r>
      <w:proofErr w:type="spellEnd"/>
      <w:r w:rsidR="00C56312" w:rsidRPr="0014604E">
        <w:t>” LT100006425312</w:t>
      </w:r>
      <w:r w:rsidRPr="00667FEC">
        <w:rPr>
          <w:sz w:val="22"/>
          <w:szCs w:val="22"/>
          <w:u w:color="FFFFFF"/>
        </w:rPr>
        <w:t xml:space="preserve">, iesniegtā piedāvājuma noformējums atbilst visām normatīvajos aktos un </w:t>
      </w:r>
      <w:r>
        <w:rPr>
          <w:sz w:val="22"/>
          <w:szCs w:val="22"/>
          <w:u w:color="FFFFFF"/>
        </w:rPr>
        <w:t xml:space="preserve">daļēji atbilst </w:t>
      </w:r>
      <w:r w:rsidRPr="00667FEC">
        <w:rPr>
          <w:sz w:val="22"/>
          <w:szCs w:val="22"/>
          <w:u w:color="FFFFFF"/>
        </w:rPr>
        <w:t>iepirkuma dokumentācijā noteiktajām prasībā</w:t>
      </w:r>
      <w:r>
        <w:rPr>
          <w:sz w:val="22"/>
          <w:szCs w:val="22"/>
          <w:u w:color="FFFFFF"/>
        </w:rPr>
        <w:t>m, bet tas, Iepirkuma 2.daļā un 3. daļā</w:t>
      </w:r>
      <w:proofErr w:type="gramStart"/>
      <w:r>
        <w:rPr>
          <w:sz w:val="22"/>
          <w:szCs w:val="22"/>
          <w:u w:color="FFFFFF"/>
        </w:rPr>
        <w:t xml:space="preserve">  </w:t>
      </w:r>
      <w:proofErr w:type="gramEnd"/>
      <w:r>
        <w:rPr>
          <w:sz w:val="22"/>
          <w:szCs w:val="22"/>
          <w:u w:color="FFFFFF"/>
        </w:rPr>
        <w:t>nav</w:t>
      </w:r>
      <w:r w:rsidRPr="00667FEC">
        <w:rPr>
          <w:sz w:val="22"/>
          <w:szCs w:val="22"/>
          <w:u w:color="FFFFFF"/>
        </w:rPr>
        <w:t xml:space="preserve">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C56312" w:rsidRPr="0011375A" w:rsidRDefault="0011375A" w:rsidP="00C56312">
      <w:pPr>
        <w:jc w:val="both"/>
        <w:rPr>
          <w:u w:color="FFFFFF"/>
        </w:rPr>
      </w:pPr>
      <w:r>
        <w:t xml:space="preserve">Iepirkuma 2.daļā,- </w:t>
      </w:r>
      <w:r w:rsidR="00C56312">
        <w:t>EUR 208,00</w:t>
      </w:r>
      <w:proofErr w:type="gramStart"/>
      <w:r w:rsidR="00C56312">
        <w:t xml:space="preserve">  </w:t>
      </w:r>
      <w:proofErr w:type="gramEnd"/>
      <w:r w:rsidR="00C56312">
        <w:t>(divi simti astoņi  eiro,  00</w:t>
      </w:r>
      <w:r w:rsidR="00C56312" w:rsidRPr="00F83ED7">
        <w:t xml:space="preserve"> centi) apmēru bez PVN.</w:t>
      </w:r>
    </w:p>
    <w:p w:rsidR="00C56312" w:rsidRPr="0011375A" w:rsidRDefault="00C56312" w:rsidP="00C56312">
      <w:pPr>
        <w:jc w:val="both"/>
        <w:rPr>
          <w:u w:color="FFFFFF"/>
        </w:rPr>
      </w:pPr>
      <w:r>
        <w:t xml:space="preserve">Iepirkuma 3.daļā, </w:t>
      </w:r>
      <w:r w:rsidR="0011375A">
        <w:t>-</w:t>
      </w:r>
      <w:r w:rsidR="0011375A">
        <w:rPr>
          <w:u w:color="FFFFFF"/>
        </w:rPr>
        <w:t xml:space="preserve"> </w:t>
      </w:r>
      <w:r>
        <w:t>EUR 323,90 (trīs simti divdesmit trīs eiro,</w:t>
      </w:r>
      <w:proofErr w:type="gramStart"/>
      <w:r>
        <w:t xml:space="preserve">  </w:t>
      </w:r>
      <w:proofErr w:type="gramEnd"/>
      <w:r>
        <w:t>90</w:t>
      </w:r>
      <w:r w:rsidRPr="00F83ED7">
        <w:t xml:space="preserve"> centi) apmēru bez PVN.</w:t>
      </w:r>
    </w:p>
    <w:p w:rsidR="0011375A" w:rsidRPr="00667FEC" w:rsidRDefault="0011375A" w:rsidP="0011375A">
      <w:pPr>
        <w:jc w:val="both"/>
        <w:rPr>
          <w:sz w:val="22"/>
          <w:szCs w:val="22"/>
          <w:u w:color="FFFFFF"/>
        </w:rPr>
      </w:pPr>
      <w:r>
        <w:rPr>
          <w:u w:color="FFFFFF"/>
        </w:rPr>
        <w:t>7</w:t>
      </w:r>
      <w:r w:rsidR="00C56312" w:rsidRPr="0014604E">
        <w:rPr>
          <w:u w:color="FFFFFF"/>
        </w:rPr>
        <w:t>.</w:t>
      </w:r>
      <w:r w:rsidR="00A44C7E">
        <w:rPr>
          <w:u w:color="FFFFFF"/>
        </w:rPr>
        <w:t>3.</w:t>
      </w:r>
      <w:r w:rsidR="00C56312" w:rsidRPr="0014604E">
        <w:rPr>
          <w:u w:color="FFFFFF"/>
        </w:rPr>
        <w:t>5.</w:t>
      </w:r>
      <w:r w:rsidR="00C56312" w:rsidRPr="0014604E">
        <w:rPr>
          <w:b/>
          <w:u w:color="FFFFFF"/>
        </w:rPr>
        <w:t xml:space="preserve"> </w:t>
      </w:r>
      <w:r w:rsidR="00C56312" w:rsidRPr="0014604E">
        <w:t xml:space="preserve">SIA „SAKTA” Tukums” </w:t>
      </w:r>
      <w:proofErr w:type="spellStart"/>
      <w:r w:rsidR="00C56312" w:rsidRPr="0014604E">
        <w:rPr>
          <w:u w:color="FFFFFF"/>
        </w:rPr>
        <w:t>reģ</w:t>
      </w:r>
      <w:proofErr w:type="spellEnd"/>
      <w:r w:rsidR="00C56312" w:rsidRPr="0014604E">
        <w:rPr>
          <w:u w:color="FFFFFF"/>
        </w:rPr>
        <w:t>. nr.</w:t>
      </w:r>
      <w:r>
        <w:t xml:space="preserve"> 49203003060</w:t>
      </w:r>
      <w:r w:rsidRPr="00667FEC">
        <w:rPr>
          <w:sz w:val="22"/>
          <w:szCs w:val="22"/>
          <w:u w:color="FFFFFF"/>
        </w:rPr>
        <w:t>, iesniegtā piedāvājuma noformējums atbilst visām normatīvajos aktos un iepirkuma dokumentācijā noteiktajām prasībām</w:t>
      </w:r>
      <w:r>
        <w:rPr>
          <w:sz w:val="22"/>
          <w:szCs w:val="22"/>
          <w:u w:color="FFFFFF"/>
        </w:rPr>
        <w:t>, bet tas, Iepirkuma 1.daļā, nav</w:t>
      </w:r>
      <w:r w:rsidRPr="00667FEC">
        <w:rPr>
          <w:sz w:val="22"/>
          <w:szCs w:val="22"/>
          <w:u w:color="FFFFFF"/>
        </w:rPr>
        <w:t xml:space="preserve">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C56312" w:rsidRPr="0011375A" w:rsidRDefault="00C56312" w:rsidP="00C56312">
      <w:pPr>
        <w:jc w:val="both"/>
        <w:rPr>
          <w:u w:color="FFFFFF"/>
        </w:rPr>
      </w:pPr>
      <w:r>
        <w:t>Iepir</w:t>
      </w:r>
      <w:r w:rsidR="0011375A">
        <w:t>kuma 1.daļā,-</w:t>
      </w:r>
      <w:r w:rsidR="0011375A">
        <w:rPr>
          <w:u w:color="FFFFFF"/>
        </w:rPr>
        <w:t xml:space="preserve"> </w:t>
      </w:r>
      <w:r>
        <w:t>EUR 136,89</w:t>
      </w:r>
      <w:proofErr w:type="gramStart"/>
      <w:r>
        <w:t xml:space="preserve">  </w:t>
      </w:r>
      <w:proofErr w:type="gramEnd"/>
      <w:r>
        <w:t>(viens simts trīsdesmit seši  eiro,  89</w:t>
      </w:r>
      <w:r w:rsidRPr="00F83ED7">
        <w:t xml:space="preserve"> centi) apmēru bez PVN.</w:t>
      </w:r>
    </w:p>
    <w:p w:rsidR="00BF3775" w:rsidRPr="00F83ED7" w:rsidRDefault="00667FEC" w:rsidP="00581F1E">
      <w:pPr>
        <w:rPr>
          <w:b/>
          <w:u w:val="single"/>
        </w:rPr>
      </w:pPr>
      <w:r w:rsidRPr="00F83ED7">
        <w:rPr>
          <w:b/>
          <w:u w:val="single"/>
        </w:rPr>
        <w:t>8.Pretendenti, kurie</w:t>
      </w:r>
      <w:r w:rsidR="00546FDD" w:rsidRPr="00F83ED7">
        <w:rPr>
          <w:b/>
          <w:u w:val="single"/>
        </w:rPr>
        <w:t>m</w:t>
      </w:r>
      <w:r w:rsidR="00BF3775" w:rsidRPr="00F83ED7">
        <w:rPr>
          <w:b/>
          <w:u w:val="single"/>
        </w:rPr>
        <w:t xml:space="preserve"> piešķirtas līguma slēgšanas tiesības:</w:t>
      </w:r>
    </w:p>
    <w:p w:rsidR="0011375A" w:rsidRPr="008A20B0" w:rsidRDefault="00F83ED7" w:rsidP="0011375A">
      <w:pPr>
        <w:jc w:val="both"/>
        <w:rPr>
          <w:color w:val="000000"/>
          <w:lang w:eastAsia="lv-LV"/>
        </w:rPr>
      </w:pPr>
      <w:r w:rsidRPr="00F83ED7">
        <w:t>8.1. Piešķirt līguma slēgšanas tiesības iepirkuma „</w:t>
      </w:r>
      <w:r w:rsidR="0011375A" w:rsidRPr="00AC0A2B">
        <w:rPr>
          <w:bCs/>
        </w:rPr>
        <w:t>Spectērpu iegāde</w:t>
      </w:r>
      <w:r w:rsidR="0011375A" w:rsidRPr="00AC0A2B">
        <w:rPr>
          <w:color w:val="000000"/>
          <w:lang w:eastAsia="lv-LV"/>
        </w:rPr>
        <w:t xml:space="preserve"> </w:t>
      </w:r>
      <w:r w:rsidR="0011375A" w:rsidRPr="00AC0A2B">
        <w:rPr>
          <w:bCs/>
        </w:rPr>
        <w:t xml:space="preserve">PIKC </w:t>
      </w:r>
      <w:r w:rsidR="0011375A" w:rsidRPr="00AC0A2B">
        <w:t xml:space="preserve">„Kuldīgas </w:t>
      </w:r>
      <w:r w:rsidR="0011375A" w:rsidRPr="00AC0A2B">
        <w:rPr>
          <w:bCs/>
        </w:rPr>
        <w:t>Tehnoloģiju</w:t>
      </w:r>
      <w:r w:rsidR="0011375A" w:rsidRPr="00AC0A2B">
        <w:t xml:space="preserve"> un tūrisma tehnikums” vajadzībām</w:t>
      </w:r>
      <w:r w:rsidR="0011375A" w:rsidRPr="00AC0A2B">
        <w:rPr>
          <w:bCs/>
        </w:rPr>
        <w:t xml:space="preserve"> </w:t>
      </w:r>
      <w:r w:rsidR="0011375A" w:rsidRPr="00AC0A2B">
        <w:t>.</w:t>
      </w:r>
    </w:p>
    <w:p w:rsidR="00F83ED7" w:rsidRPr="00F83ED7" w:rsidRDefault="00F83ED7" w:rsidP="00F83ED7">
      <w:pPr>
        <w:autoSpaceDE w:val="0"/>
        <w:autoSpaceDN w:val="0"/>
        <w:adjustRightInd w:val="0"/>
        <w:rPr>
          <w:bCs/>
        </w:rPr>
      </w:pPr>
      <w:r w:rsidRPr="00F83ED7">
        <w:t xml:space="preserve">iepirkuma identifikācijas Nr. </w:t>
      </w:r>
      <w:r w:rsidRPr="00F83ED7">
        <w:rPr>
          <w:lang w:eastAsia="lv-LV"/>
        </w:rPr>
        <w:t xml:space="preserve">KTTT </w:t>
      </w:r>
      <w:r w:rsidR="00A44C7E">
        <w:rPr>
          <w:bCs/>
        </w:rPr>
        <w:t>2015/4</w:t>
      </w:r>
      <w:r w:rsidRPr="00F83ED7">
        <w:rPr>
          <w:bCs/>
        </w:rPr>
        <w:t>:</w:t>
      </w:r>
    </w:p>
    <w:p w:rsidR="00A44C7E" w:rsidRPr="00A44C7E" w:rsidRDefault="00A44C7E" w:rsidP="00A44C7E">
      <w:pPr>
        <w:autoSpaceDE w:val="0"/>
        <w:autoSpaceDN w:val="0"/>
        <w:adjustRightInd w:val="0"/>
        <w:rPr>
          <w:b/>
          <w:u w:color="FFFFFF"/>
        </w:rPr>
      </w:pPr>
      <w:r>
        <w:rPr>
          <w:bCs/>
        </w:rPr>
        <w:t>8.1.1</w:t>
      </w:r>
      <w:r w:rsidRPr="00F97783">
        <w:rPr>
          <w:bCs/>
        </w:rPr>
        <w:t xml:space="preserve">. </w:t>
      </w:r>
      <w:r w:rsidRPr="00A44C7E">
        <w:rPr>
          <w:b/>
        </w:rPr>
        <w:t>SAS ”SIDVIJA” filiāle ”SIDVIJAS”</w:t>
      </w:r>
      <w:r w:rsidRPr="00A44C7E">
        <w:rPr>
          <w:b/>
          <w:u w:color="FFFFFF"/>
        </w:rPr>
        <w:t xml:space="preserve"> </w:t>
      </w:r>
      <w:proofErr w:type="spellStart"/>
      <w:r w:rsidRPr="00A44C7E">
        <w:rPr>
          <w:b/>
          <w:u w:color="FFFFFF"/>
        </w:rPr>
        <w:t>reģ</w:t>
      </w:r>
      <w:proofErr w:type="spellEnd"/>
      <w:r w:rsidRPr="00A44C7E">
        <w:rPr>
          <w:b/>
          <w:u w:color="FFFFFF"/>
        </w:rPr>
        <w:t>. nr.</w:t>
      </w:r>
      <w:r w:rsidRPr="00A44C7E">
        <w:rPr>
          <w:b/>
        </w:rPr>
        <w:t xml:space="preserve"> 40003593384</w:t>
      </w:r>
      <w:r w:rsidRPr="00A44C7E">
        <w:rPr>
          <w:b/>
          <w:u w:color="FFFFFF"/>
        </w:rPr>
        <w:t>,</w:t>
      </w:r>
    </w:p>
    <w:p w:rsidR="00A44C7E" w:rsidRPr="00F97783" w:rsidRDefault="00A44C7E" w:rsidP="00A44C7E">
      <w:pPr>
        <w:autoSpaceDE w:val="0"/>
        <w:autoSpaceDN w:val="0"/>
        <w:adjustRightInd w:val="0"/>
        <w:rPr>
          <w:bCs/>
        </w:rPr>
      </w:pPr>
      <w:r w:rsidRPr="00A44C7E">
        <w:rPr>
          <w:b/>
        </w:rPr>
        <w:t>Iepirkuma 1.daļā,</w:t>
      </w:r>
      <w:proofErr w:type="gramStart"/>
      <w:r>
        <w:t xml:space="preserve"> </w:t>
      </w:r>
      <w:r w:rsidRPr="00F97783">
        <w:rPr>
          <w:u w:color="FFFFFF"/>
        </w:rPr>
        <w:t xml:space="preserve"> </w:t>
      </w:r>
      <w:proofErr w:type="gramEnd"/>
      <w:r w:rsidRPr="00F97783">
        <w:rPr>
          <w:u w:color="FFFFFF"/>
        </w:rPr>
        <w:t xml:space="preserve">piedāvātā līgumcena sastāda: </w:t>
      </w:r>
    </w:p>
    <w:p w:rsidR="00A44C7E" w:rsidRPr="00F97783" w:rsidRDefault="00A44C7E" w:rsidP="00A44C7E">
      <w:pPr>
        <w:jc w:val="both"/>
      </w:pPr>
      <w:r w:rsidRPr="00F97783">
        <w:t>EUR 123,08</w:t>
      </w:r>
      <w:proofErr w:type="gramStart"/>
      <w:r w:rsidRPr="00F97783">
        <w:t xml:space="preserve">  </w:t>
      </w:r>
      <w:proofErr w:type="gramEnd"/>
      <w:r w:rsidRPr="00F97783">
        <w:t>(viens simts desmit  trīs  eiro,  08 centi) apmēru bez PVN.</w:t>
      </w:r>
    </w:p>
    <w:p w:rsidR="00A44C7E" w:rsidRPr="00F97783" w:rsidRDefault="00A44C7E" w:rsidP="00A44C7E">
      <w:pPr>
        <w:autoSpaceDE w:val="0"/>
        <w:autoSpaceDN w:val="0"/>
        <w:adjustRightInd w:val="0"/>
        <w:rPr>
          <w:bCs/>
        </w:rPr>
      </w:pPr>
      <w:r w:rsidRPr="00A44C7E">
        <w:rPr>
          <w:b/>
        </w:rPr>
        <w:t>Iepirkuma 3.daļā,</w:t>
      </w:r>
      <w:proofErr w:type="gramStart"/>
      <w:r>
        <w:t xml:space="preserve"> </w:t>
      </w:r>
      <w:r w:rsidRPr="00F97783">
        <w:rPr>
          <w:u w:color="FFFFFF"/>
        </w:rPr>
        <w:t xml:space="preserve"> </w:t>
      </w:r>
      <w:proofErr w:type="gramEnd"/>
      <w:r w:rsidRPr="00F97783">
        <w:rPr>
          <w:u w:color="FFFFFF"/>
        </w:rPr>
        <w:t xml:space="preserve">piedāvātā līgumcena sastāda: </w:t>
      </w:r>
    </w:p>
    <w:p w:rsidR="00A44C7E" w:rsidRPr="00F97783" w:rsidRDefault="00A44C7E" w:rsidP="00A44C7E">
      <w:pPr>
        <w:jc w:val="both"/>
      </w:pPr>
      <w:r w:rsidRPr="00F97783">
        <w:t>EUR 13</w:t>
      </w:r>
      <w:r>
        <w:t>0,00</w:t>
      </w:r>
      <w:proofErr w:type="gramStart"/>
      <w:r w:rsidRPr="00F97783">
        <w:t xml:space="preserve">  </w:t>
      </w:r>
      <w:proofErr w:type="gramEnd"/>
      <w:r w:rsidRPr="00F97783">
        <w:t>(</w:t>
      </w:r>
      <w:r>
        <w:t>viens simts trīsdesmit    eiro,  00 centi</w:t>
      </w:r>
      <w:r w:rsidRPr="00F97783">
        <w:t>) apmēru bez PVN.</w:t>
      </w:r>
    </w:p>
    <w:p w:rsidR="00A44C7E" w:rsidRPr="0014604E" w:rsidRDefault="00A44C7E" w:rsidP="00A44C7E">
      <w:pPr>
        <w:pStyle w:val="tv213"/>
        <w:spacing w:before="0" w:beforeAutospacing="0" w:after="0" w:afterAutospacing="0"/>
      </w:pPr>
      <w:r>
        <w:t>8.1.2.</w:t>
      </w:r>
      <w:r w:rsidRPr="00A44C7E">
        <w:rPr>
          <w:b/>
        </w:rPr>
        <w:t>A/S ”</w:t>
      </w:r>
      <w:proofErr w:type="spellStart"/>
      <w:r w:rsidRPr="00A44C7E">
        <w:rPr>
          <w:b/>
        </w:rPr>
        <w:t>Lords&amp;Co</w:t>
      </w:r>
      <w:proofErr w:type="spellEnd"/>
      <w:r w:rsidRPr="00A44C7E">
        <w:rPr>
          <w:b/>
        </w:rPr>
        <w:t>”</w:t>
      </w:r>
      <w:r w:rsidRPr="00A44C7E">
        <w:rPr>
          <w:b/>
          <w:u w:color="FFFFFF"/>
        </w:rPr>
        <w:t xml:space="preserve"> </w:t>
      </w:r>
      <w:proofErr w:type="spellStart"/>
      <w:r w:rsidRPr="00A44C7E">
        <w:rPr>
          <w:b/>
          <w:u w:color="FFFFFF"/>
        </w:rPr>
        <w:t>reģ</w:t>
      </w:r>
      <w:proofErr w:type="spellEnd"/>
      <w:r w:rsidRPr="00A44C7E">
        <w:rPr>
          <w:b/>
          <w:u w:color="FFFFFF"/>
        </w:rPr>
        <w:t>. nr.</w:t>
      </w:r>
      <w:r w:rsidRPr="00A44C7E">
        <w:rPr>
          <w:b/>
        </w:rPr>
        <w:t xml:space="preserve"> 40003268473</w:t>
      </w:r>
      <w:r w:rsidRPr="00A44C7E">
        <w:rPr>
          <w:b/>
          <w:u w:color="FFFFFF"/>
        </w:rPr>
        <w:t>,</w:t>
      </w:r>
      <w:r w:rsidRPr="0014604E">
        <w:rPr>
          <w:u w:color="FFFFFF"/>
        </w:rPr>
        <w:t xml:space="preserve"> - piedāvātā līgumcena sastāda: </w:t>
      </w:r>
    </w:p>
    <w:p w:rsidR="00A44C7E" w:rsidRPr="00F83ED7" w:rsidRDefault="00A44C7E" w:rsidP="00A44C7E">
      <w:pPr>
        <w:jc w:val="both"/>
        <w:rPr>
          <w:u w:color="FFFFFF"/>
        </w:rPr>
      </w:pPr>
      <w:r w:rsidRPr="00A44C7E">
        <w:rPr>
          <w:b/>
        </w:rPr>
        <w:t>Iepirkuma 2.daļā</w:t>
      </w:r>
      <w:r>
        <w:t xml:space="preserve">, </w:t>
      </w:r>
      <w:r w:rsidRPr="00F83ED7">
        <w:t>piedāvātā līgumcena sastāda</w:t>
      </w:r>
      <w:r w:rsidRPr="00F83ED7">
        <w:rPr>
          <w:u w:color="FFFFFF"/>
        </w:rPr>
        <w:t xml:space="preserve">: </w:t>
      </w:r>
    </w:p>
    <w:p w:rsidR="0039650C" w:rsidRPr="00F83ED7" w:rsidRDefault="00A44C7E" w:rsidP="00A44C7E">
      <w:pPr>
        <w:autoSpaceDE w:val="0"/>
        <w:autoSpaceDN w:val="0"/>
        <w:adjustRightInd w:val="0"/>
        <w:rPr>
          <w:u w:color="FFFFFF"/>
        </w:rPr>
      </w:pPr>
      <w:r>
        <w:t>EUR 198,80 (viens simts deviņdesmit astoņi</w:t>
      </w:r>
      <w:proofErr w:type="gramStart"/>
      <w:r>
        <w:t xml:space="preserve">  </w:t>
      </w:r>
      <w:proofErr w:type="gramEnd"/>
      <w:r>
        <w:t>eiro,  80</w:t>
      </w:r>
      <w:r w:rsidRPr="00F83ED7">
        <w:t xml:space="preserve"> centi) apmēru bez PVN</w:t>
      </w:r>
    </w:p>
    <w:p w:rsidR="00667FEC" w:rsidRPr="00F83ED7" w:rsidRDefault="00667FEC" w:rsidP="00667FEC">
      <w:pPr>
        <w:pStyle w:val="tv213"/>
        <w:spacing w:before="0" w:beforeAutospacing="0" w:after="0" w:afterAutospacing="0"/>
        <w:rPr>
          <w:b/>
          <w:u w:color="FFFFFF"/>
        </w:rPr>
      </w:pPr>
    </w:p>
    <w:p w:rsidR="00C44093" w:rsidRPr="00F83ED7" w:rsidRDefault="00C44093" w:rsidP="00C44093">
      <w:pPr>
        <w:pStyle w:val="TextBody"/>
        <w:spacing w:after="0" w:line="240" w:lineRule="auto"/>
        <w:rPr>
          <w:sz w:val="24"/>
          <w:szCs w:val="24"/>
        </w:rPr>
      </w:pPr>
    </w:p>
    <w:p w:rsidR="00DC4CFE" w:rsidRPr="00F83ED7" w:rsidRDefault="00DC4CFE" w:rsidP="00C44093">
      <w:pPr>
        <w:pStyle w:val="TextBody"/>
        <w:spacing w:after="0" w:line="240" w:lineRule="auto"/>
        <w:rPr>
          <w:sz w:val="24"/>
          <w:szCs w:val="24"/>
        </w:rPr>
      </w:pPr>
    </w:p>
    <w:tbl>
      <w:tblPr>
        <w:tblW w:w="0" w:type="auto"/>
        <w:tblBorders>
          <w:insideH w:val="nil"/>
          <w:insideV w:val="nil"/>
        </w:tblBorders>
        <w:tblLook w:val="04A0"/>
      </w:tblPr>
      <w:tblGrid>
        <w:gridCol w:w="6659"/>
        <w:gridCol w:w="2532"/>
      </w:tblGrid>
      <w:tr w:rsidR="00BF3775" w:rsidRPr="00F83ED7" w:rsidTr="00BF3775">
        <w:trPr>
          <w:trHeight w:val="80"/>
        </w:trPr>
        <w:tc>
          <w:tcPr>
            <w:tcW w:w="7170" w:type="dxa"/>
            <w:shd w:val="clear" w:color="auto" w:fill="FFFFFF"/>
            <w:hideMark/>
          </w:tcPr>
          <w:p w:rsidR="00BF3775" w:rsidRPr="00F83ED7" w:rsidRDefault="00BF3775">
            <w:pPr>
              <w:spacing w:line="276" w:lineRule="auto"/>
            </w:pPr>
            <w:r w:rsidRPr="00F83ED7">
              <w:t>Iepirkuma komisijas priekšsēdētājs</w:t>
            </w:r>
          </w:p>
        </w:tc>
        <w:tc>
          <w:tcPr>
            <w:tcW w:w="2683" w:type="dxa"/>
            <w:shd w:val="clear" w:color="auto" w:fill="FFFFFF"/>
            <w:hideMark/>
          </w:tcPr>
          <w:p w:rsidR="00BF3775" w:rsidRPr="00F83ED7" w:rsidRDefault="00BF3775">
            <w:pPr>
              <w:pStyle w:val="TextBody"/>
              <w:rPr>
                <w:sz w:val="24"/>
                <w:szCs w:val="24"/>
                <w:lang w:eastAsia="en-US"/>
              </w:rPr>
            </w:pPr>
            <w:r w:rsidRPr="00F83ED7">
              <w:rPr>
                <w:sz w:val="24"/>
                <w:szCs w:val="24"/>
                <w:lang w:eastAsia="en-US"/>
              </w:rPr>
              <w:t>R.Sakne</w:t>
            </w:r>
          </w:p>
        </w:tc>
      </w:tr>
    </w:tbl>
    <w:p w:rsidR="00BF3775" w:rsidRPr="00F83ED7" w:rsidRDefault="00BF3775" w:rsidP="00BF3775"/>
    <w:p w:rsidR="00BF3775" w:rsidRPr="00F83ED7" w:rsidRDefault="00BF3775" w:rsidP="00BF3775"/>
    <w:p w:rsidR="00BF3775" w:rsidRPr="00F83ED7" w:rsidRDefault="00BF3775" w:rsidP="00BF3775"/>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F83ED7" w:rsidRDefault="00F83ED7" w:rsidP="00546FDD">
      <w:pPr>
        <w:jc w:val="both"/>
      </w:pPr>
    </w:p>
    <w:p w:rsidR="00F83ED7" w:rsidRDefault="00F83ED7" w:rsidP="00546FDD">
      <w:pPr>
        <w:jc w:val="both"/>
      </w:pPr>
    </w:p>
    <w:p w:rsidR="00F83ED7" w:rsidRDefault="00F83ED7" w:rsidP="00546FDD">
      <w:pPr>
        <w:jc w:val="both"/>
      </w:pPr>
    </w:p>
    <w:p w:rsidR="00A44C7E" w:rsidRDefault="00A44C7E" w:rsidP="00546FDD">
      <w:pPr>
        <w:jc w:val="both"/>
      </w:pPr>
    </w:p>
    <w:p w:rsidR="00A44C7E" w:rsidRDefault="00A44C7E" w:rsidP="00546FDD">
      <w:pPr>
        <w:jc w:val="both"/>
      </w:pPr>
    </w:p>
    <w:p w:rsidR="00A44C7E" w:rsidRDefault="00A44C7E" w:rsidP="00546FDD">
      <w:pPr>
        <w:jc w:val="both"/>
      </w:pPr>
    </w:p>
    <w:p w:rsidR="00A97191" w:rsidRDefault="00A97191" w:rsidP="00A97191">
      <w:pPr>
        <w:pStyle w:val="NoSpacing"/>
        <w:jc w:val="center"/>
        <w:outlineLvl w:val="0"/>
        <w:rPr>
          <w:rFonts w:ascii="Times New Roman" w:hAnsi="Times New Roman"/>
          <w:sz w:val="28"/>
          <w:szCs w:val="28"/>
        </w:rPr>
      </w:pPr>
      <w:r>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Pr>
            <w:rFonts w:ascii="Times New Roman" w:hAnsi="Times New Roman"/>
            <w:b/>
            <w:sz w:val="28"/>
            <w:szCs w:val="28"/>
          </w:rPr>
          <w:t>LĪGUMS</w:t>
        </w:r>
      </w:smartTag>
      <w:r>
        <w:rPr>
          <w:rFonts w:ascii="Times New Roman" w:hAnsi="Times New Roman"/>
          <w:b/>
          <w:sz w:val="28"/>
          <w:szCs w:val="28"/>
        </w:rPr>
        <w:t xml:space="preserve"> Nr</w:t>
      </w:r>
      <w:r>
        <w:rPr>
          <w:rFonts w:ascii="Times New Roman" w:hAnsi="Times New Roman"/>
          <w:sz w:val="28"/>
          <w:szCs w:val="28"/>
        </w:rPr>
        <w:t xml:space="preserve">. </w:t>
      </w:r>
      <w:r>
        <w:rPr>
          <w:rFonts w:ascii="Times New Roman" w:hAnsi="Times New Roman"/>
          <w:b/>
          <w:sz w:val="28"/>
          <w:szCs w:val="28"/>
        </w:rPr>
        <w:t>x/2015</w:t>
      </w:r>
      <w:r w:rsidRPr="00585AD2">
        <w:rPr>
          <w:rFonts w:ascii="Times New Roman" w:hAnsi="Times New Roman"/>
          <w:b/>
          <w:sz w:val="28"/>
          <w:szCs w:val="28"/>
        </w:rPr>
        <w:t>/</w:t>
      </w:r>
      <w:r>
        <w:rPr>
          <w:rFonts w:ascii="Times New Roman" w:hAnsi="Times New Roman"/>
          <w:b/>
          <w:sz w:val="28"/>
          <w:szCs w:val="28"/>
        </w:rPr>
        <w:t>SIDVIJAS</w:t>
      </w:r>
    </w:p>
    <w:p w:rsidR="00A97191" w:rsidRDefault="00A97191" w:rsidP="00A97191">
      <w:pPr>
        <w:pStyle w:val="NoSpacing"/>
        <w:jc w:val="center"/>
        <w:outlineLvl w:val="0"/>
        <w:rPr>
          <w:rFonts w:ascii="Times New Roman" w:hAnsi="Times New Roman"/>
          <w:sz w:val="28"/>
          <w:szCs w:val="28"/>
        </w:rPr>
      </w:pPr>
    </w:p>
    <w:p w:rsidR="00A97191" w:rsidRDefault="00A97191" w:rsidP="00A97191">
      <w:pPr>
        <w:pStyle w:val="BodyTextIndent2"/>
      </w:pPr>
      <w:r>
        <w:t>Kuldīgā, 2015.gada 06.februārī</w:t>
      </w:r>
    </w:p>
    <w:p w:rsidR="00A97191" w:rsidRDefault="00A97191" w:rsidP="00A97191">
      <w:pPr>
        <w:autoSpaceDE w:val="0"/>
        <w:autoSpaceDN w:val="0"/>
        <w:adjustRightInd w:val="0"/>
        <w:jc w:val="both"/>
        <w:rPr>
          <w:bCs/>
        </w:rPr>
      </w:pPr>
      <w:r>
        <w:rPr>
          <w:b/>
        </w:rPr>
        <w:t>PIKC „Kuldīgas Tehnoloģiju un tūrisma tehnikums”</w:t>
      </w:r>
      <w:r>
        <w:t xml:space="preserve">, </w:t>
      </w:r>
      <w:proofErr w:type="spellStart"/>
      <w:r>
        <w:t>reģ</w:t>
      </w:r>
      <w:proofErr w:type="spellEnd"/>
      <w:r>
        <w:t>. Nr.90000035711, direktores</w:t>
      </w:r>
      <w:ins w:id="2" w:author="Projekts" w:date="2014-10-03T13:35:00Z">
        <w:r>
          <w:t xml:space="preserve"> </w:t>
        </w:r>
      </w:ins>
      <w:r>
        <w:rPr>
          <w:b/>
          <w:bCs/>
        </w:rPr>
        <w:t xml:space="preserve">Daces </w:t>
      </w:r>
      <w:proofErr w:type="spellStart"/>
      <w:r>
        <w:rPr>
          <w:b/>
          <w:bCs/>
        </w:rPr>
        <w:t>Cines</w:t>
      </w:r>
      <w:proofErr w:type="spellEnd"/>
      <w:ins w:id="3" w:author="Projekts" w:date="2014-10-03T13:36:00Z">
        <w:r>
          <w:rPr>
            <w:b/>
            <w:bCs/>
          </w:rPr>
          <w:t xml:space="preserve"> </w:t>
        </w:r>
      </w:ins>
      <w:r>
        <w:t>personā, kura darbojas</w:t>
      </w:r>
      <w:proofErr w:type="gramStart"/>
      <w:r>
        <w:t xml:space="preserve">  </w:t>
      </w:r>
      <w:proofErr w:type="gramEnd"/>
      <w:r>
        <w:t>uz Nolikuma pamata, turpmāk tekstā „</w:t>
      </w:r>
      <w:r>
        <w:rPr>
          <w:i/>
        </w:rPr>
        <w:t>Pasūtītājs</w:t>
      </w:r>
      <w:r>
        <w:t>”, no vienas puses, un</w:t>
      </w:r>
      <w:r w:rsidRPr="008860E4">
        <w:t xml:space="preserve"> </w:t>
      </w:r>
      <w:r>
        <w:rPr>
          <w:b/>
        </w:rPr>
        <w:t>Slēgtās akciju sabiedrības „SIDVIJA</w:t>
      </w:r>
      <w:r w:rsidRPr="008860E4">
        <w:rPr>
          <w:b/>
        </w:rPr>
        <w:t>”</w:t>
      </w:r>
      <w:r>
        <w:rPr>
          <w:b/>
        </w:rPr>
        <w:t xml:space="preserve"> filiāle „SIDVIJAS”</w:t>
      </w:r>
      <w:r>
        <w:t xml:space="preserve">, </w:t>
      </w:r>
      <w:proofErr w:type="spellStart"/>
      <w:r>
        <w:t>reģ</w:t>
      </w:r>
      <w:proofErr w:type="spellEnd"/>
      <w:r>
        <w:t>. Nr.</w:t>
      </w:r>
      <w:r w:rsidRPr="00585AD2">
        <w:t xml:space="preserve"> </w:t>
      </w:r>
      <w:r>
        <w:t>40003593384 turpmāk tekstā „</w:t>
      </w:r>
      <w:ins w:id="4" w:author="Projekts" w:date="2014-10-03T19:55:00Z">
        <w:r>
          <w:rPr>
            <w:i/>
            <w:iCs/>
          </w:rPr>
          <w:t>Pieg</w:t>
        </w:r>
      </w:ins>
      <w:ins w:id="5" w:author="Projekts" w:date="2014-10-03T19:56:00Z">
        <w:r>
          <w:rPr>
            <w:i/>
            <w:iCs/>
          </w:rPr>
          <w:t>ādātāj</w:t>
        </w:r>
      </w:ins>
      <w:r>
        <w:rPr>
          <w:i/>
          <w:iCs/>
        </w:rPr>
        <w:t>s</w:t>
      </w:r>
      <w:r>
        <w:t>”, kuru saskaņā ar statūtiem pārstāv</w:t>
      </w:r>
      <w:proofErr w:type="gramStart"/>
      <w:r>
        <w:t xml:space="preserve">  </w:t>
      </w:r>
      <w:proofErr w:type="spellStart"/>
      <w:proofErr w:type="gramEnd"/>
      <w:r>
        <w:rPr>
          <w:b/>
        </w:rPr>
        <w:t>Rolandas</w:t>
      </w:r>
      <w:proofErr w:type="spellEnd"/>
      <w:r>
        <w:rPr>
          <w:b/>
        </w:rPr>
        <w:t xml:space="preserve"> </w:t>
      </w:r>
      <w:proofErr w:type="spellStart"/>
      <w:r>
        <w:rPr>
          <w:b/>
        </w:rPr>
        <w:t>Rumbinas</w:t>
      </w:r>
      <w:proofErr w:type="spellEnd"/>
      <w:r>
        <w:t xml:space="preserve">  no otras puses, abi kopā un katrs atsevišķi turpmāk saukti „Puses”, pamatojoties uz iepirkumu</w:t>
      </w:r>
      <w:ins w:id="6" w:author="Projekts" w:date="2014-10-03T13:35:00Z">
        <w:r>
          <w:t xml:space="preserve"> </w:t>
        </w:r>
      </w:ins>
      <w:ins w:id="7" w:author="Normunds Venžega" w:date="2014-10-03T10:18:00Z">
        <w:r>
          <w:rPr>
            <w:bCs/>
          </w:rPr>
          <w:t>„</w:t>
        </w:r>
      </w:ins>
      <w:r>
        <w:rPr>
          <w:bCs/>
        </w:rPr>
        <w:t xml:space="preserve">Spectērpu </w:t>
      </w:r>
      <w:ins w:id="8" w:author="Normunds Venžega" w:date="2014-10-03T10:18:00Z">
        <w:r>
          <w:rPr>
            <w:bCs/>
          </w:rPr>
          <w:t>iegāde PIKC „Kuldīgas Tehnoloģiju un tūrisma tehnikums”</w:t>
        </w:r>
      </w:ins>
      <w:r>
        <w:rPr>
          <w:bCs/>
        </w:rPr>
        <w:t xml:space="preserve"> vajadzībām</w:t>
      </w:r>
      <w:ins w:id="9" w:author="Normunds Venžega" w:date="2014-10-03T10:18:00Z">
        <w:r>
          <w:rPr>
            <w:bCs/>
          </w:rPr>
          <w:t>”</w:t>
        </w:r>
      </w:ins>
      <w:r>
        <w:t>, ID Nr. KTTT 2015/4, rezultātiem, Iepirkuma 1.daļā – „Mācību darba apģērbs” nu Iepirkuma 3.daļā – „Biroja formas”,  noslēdz šāda satura līgumu, turpmāk tekstā „Līgums”:</w:t>
      </w:r>
    </w:p>
    <w:p w:rsidR="00A97191" w:rsidRDefault="00A97191" w:rsidP="00A97191">
      <w:pPr>
        <w:numPr>
          <w:ilvl w:val="0"/>
          <w:numId w:val="1"/>
        </w:numPr>
        <w:autoSpaceDE w:val="0"/>
        <w:autoSpaceDN w:val="0"/>
        <w:adjustRightInd w:val="0"/>
        <w:spacing w:before="120" w:after="120"/>
        <w:jc w:val="both"/>
        <w:rPr>
          <w:b/>
        </w:rPr>
      </w:pPr>
      <w:r>
        <w:rPr>
          <w:b/>
        </w:rPr>
        <w:t>LĪGUMA PRIEKŠMETS</w:t>
      </w:r>
    </w:p>
    <w:p w:rsidR="00A97191" w:rsidRDefault="00A97191" w:rsidP="00A97191">
      <w:pPr>
        <w:numPr>
          <w:ilvl w:val="1"/>
          <w:numId w:val="1"/>
        </w:numPr>
        <w:tabs>
          <w:tab w:val="left" w:pos="8789"/>
        </w:tabs>
        <w:autoSpaceDE w:val="0"/>
        <w:autoSpaceDN w:val="0"/>
        <w:adjustRightInd w:val="0"/>
        <w:ind w:right="44"/>
        <w:jc w:val="both"/>
      </w:pPr>
      <w:ins w:id="10" w:author="Projekts" w:date="2014-10-03T19:55:00Z">
        <w:r>
          <w:rPr>
            <w:i/>
            <w:iCs/>
          </w:rPr>
          <w:t>Pieg</w:t>
        </w:r>
      </w:ins>
      <w:ins w:id="11" w:author="Projekts" w:date="2014-10-03T19:56:00Z">
        <w:r>
          <w:rPr>
            <w:i/>
            <w:iCs/>
          </w:rPr>
          <w:t>ādātāj</w:t>
        </w:r>
      </w:ins>
      <w:r>
        <w:rPr>
          <w:i/>
          <w:iCs/>
        </w:rPr>
        <w:t>s</w:t>
      </w:r>
      <w:r>
        <w:t xml:space="preserve"> pārdod un </w:t>
      </w:r>
      <w:r>
        <w:rPr>
          <w:i/>
        </w:rPr>
        <w:t>Pasūtītājs</w:t>
      </w:r>
      <w:r>
        <w:t xml:space="preserve"> pērk</w:t>
      </w:r>
      <w:r>
        <w:rPr>
          <w:bCs/>
        </w:rPr>
        <w:t xml:space="preserve"> Mācību darba apģērbu</w:t>
      </w:r>
      <w:r>
        <w:t xml:space="preserve">, kuri tiek piegādāti pēc iepriekšēja pasūtījuma, turpmāk līgumā – </w:t>
      </w:r>
      <w:r>
        <w:rPr>
          <w:bCs/>
        </w:rPr>
        <w:t>„Prece”</w:t>
      </w:r>
      <w:r>
        <w:t>,</w:t>
      </w:r>
      <w:ins w:id="12" w:author="Projekts" w:date="2014-10-03T13:36:00Z">
        <w:r>
          <w:t xml:space="preserve"> </w:t>
        </w:r>
      </w:ins>
      <w:r>
        <w:rPr>
          <w:bCs/>
        </w:rPr>
        <w:t xml:space="preserve">skolas apmācības procesa vajadzībām, </w:t>
      </w:r>
      <w:r>
        <w:t>un samaksā par Preci saskaņā ar šī Līguma nosacījumiem.</w:t>
      </w:r>
    </w:p>
    <w:p w:rsidR="00A97191" w:rsidRDefault="00A97191" w:rsidP="00A97191">
      <w:pPr>
        <w:numPr>
          <w:ilvl w:val="0"/>
          <w:numId w:val="1"/>
        </w:numPr>
        <w:autoSpaceDE w:val="0"/>
        <w:autoSpaceDN w:val="0"/>
        <w:adjustRightInd w:val="0"/>
        <w:spacing w:before="120"/>
        <w:jc w:val="both"/>
        <w:rPr>
          <w:b/>
        </w:rPr>
      </w:pPr>
      <w:r>
        <w:rPr>
          <w:b/>
        </w:rPr>
        <w:t>PREČU KVALITĀTE</w:t>
      </w:r>
    </w:p>
    <w:p w:rsidR="00A97191" w:rsidRDefault="00A97191" w:rsidP="00A97191">
      <w:pPr>
        <w:numPr>
          <w:ilvl w:val="1"/>
          <w:numId w:val="1"/>
        </w:numPr>
        <w:autoSpaceDE w:val="0"/>
        <w:autoSpaceDN w:val="0"/>
        <w:adjustRightInd w:val="0"/>
        <w:jc w:val="both"/>
      </w:pPr>
      <w:bookmarkStart w:id="13" w:name="OLE_LINK2"/>
      <w:bookmarkStart w:id="14" w:name="OLE_LINK1"/>
      <w:r>
        <w:t xml:space="preserve">Preces kvalitātei jāatbilst Latvijas Republikas un Eiropas Savienības spēkā esošajos normatīvajos aktos noteiktajām kvalitātes prasībām. </w:t>
      </w:r>
    </w:p>
    <w:bookmarkEnd w:id="13"/>
    <w:bookmarkEnd w:id="14"/>
    <w:p w:rsidR="00A97191" w:rsidRDefault="00A97191" w:rsidP="00A97191">
      <w:pPr>
        <w:numPr>
          <w:ilvl w:val="0"/>
          <w:numId w:val="1"/>
        </w:numPr>
        <w:autoSpaceDE w:val="0"/>
        <w:autoSpaceDN w:val="0"/>
        <w:adjustRightInd w:val="0"/>
        <w:spacing w:before="120" w:after="120"/>
        <w:ind w:left="284" w:hanging="284"/>
        <w:jc w:val="both"/>
        <w:rPr>
          <w:b/>
        </w:rPr>
      </w:pPr>
      <w:r>
        <w:rPr>
          <w:b/>
        </w:rPr>
        <w:t>CENAS UN NORĒĶINU KĀRTĪBA</w:t>
      </w:r>
    </w:p>
    <w:p w:rsidR="00A97191" w:rsidRDefault="00A97191" w:rsidP="00A97191">
      <w:pPr>
        <w:numPr>
          <w:ilvl w:val="1"/>
          <w:numId w:val="1"/>
        </w:numPr>
        <w:autoSpaceDE w:val="0"/>
        <w:autoSpaceDN w:val="0"/>
        <w:adjustRightInd w:val="0"/>
        <w:jc w:val="both"/>
      </w:pPr>
      <w:r>
        <w:t>Preču cenas ir noteiktas iepirkuma tehniskajā – finanšu piedāvājumā</w:t>
      </w:r>
    </w:p>
    <w:p w:rsidR="00A97191" w:rsidRDefault="00A97191" w:rsidP="00A97191">
      <w:pPr>
        <w:numPr>
          <w:ilvl w:val="1"/>
          <w:numId w:val="1"/>
        </w:numPr>
        <w:autoSpaceDE w:val="0"/>
        <w:autoSpaceDN w:val="0"/>
        <w:adjustRightInd w:val="0"/>
        <w:jc w:val="both"/>
      </w:pPr>
      <w:r>
        <w:t>Cenas ir noteiktas saskaņā ar</w:t>
      </w:r>
      <w:proofErr w:type="gramStart"/>
      <w:r>
        <w:t xml:space="preserve">  </w:t>
      </w:r>
      <w:proofErr w:type="gramEnd"/>
      <w:ins w:id="15" w:author="Projekts" w:date="2014-10-03T19:55:00Z">
        <w:r>
          <w:rPr>
            <w:i/>
            <w:iCs/>
          </w:rPr>
          <w:t>Pieg</w:t>
        </w:r>
      </w:ins>
      <w:ins w:id="16" w:author="Projekts" w:date="2014-10-03T19:56:00Z">
        <w:r>
          <w:rPr>
            <w:i/>
            <w:iCs/>
          </w:rPr>
          <w:t>ādātāja</w:t>
        </w:r>
      </w:ins>
      <w:r>
        <w:t xml:space="preserve"> veikala preču cenrādi.</w:t>
      </w:r>
    </w:p>
    <w:p w:rsidR="00A97191" w:rsidRDefault="00A97191" w:rsidP="00A97191">
      <w:pPr>
        <w:numPr>
          <w:ilvl w:val="1"/>
          <w:numId w:val="1"/>
        </w:numPr>
        <w:autoSpaceDE w:val="0"/>
        <w:autoSpaceDN w:val="0"/>
        <w:adjustRightInd w:val="0"/>
        <w:jc w:val="both"/>
      </w:pPr>
      <w:r>
        <w:t>Līguma kopējā summa EUR 9000.00 (</w:t>
      </w:r>
      <w:r>
        <w:rPr>
          <w:i/>
        </w:rPr>
        <w:t>deviņi tūkstoši eiro 00 centu</w:t>
      </w:r>
      <w:r>
        <w:t>) apmēru bez PVN un EUR 10890.00 (</w:t>
      </w:r>
      <w:r>
        <w:rPr>
          <w:i/>
        </w:rPr>
        <w:t>desmit</w:t>
      </w:r>
      <w:r w:rsidRPr="00C04525">
        <w:rPr>
          <w:i/>
        </w:rPr>
        <w:t xml:space="preserve"> </w:t>
      </w:r>
      <w:r>
        <w:rPr>
          <w:i/>
        </w:rPr>
        <w:t>tūkstoši astoņi simti deviņdesmit eiro 00 centu</w:t>
      </w:r>
      <w:r>
        <w:t>) apmēru ar PVN, pievienotās vērtības nodoklis, tajā skaitā sastāda EUR 1890.00 (</w:t>
      </w:r>
      <w:r>
        <w:rPr>
          <w:i/>
        </w:rPr>
        <w:t>viens</w:t>
      </w:r>
      <w:r w:rsidRPr="00C04525">
        <w:rPr>
          <w:i/>
        </w:rPr>
        <w:t xml:space="preserve"> </w:t>
      </w:r>
      <w:r>
        <w:rPr>
          <w:i/>
        </w:rPr>
        <w:t>tūkstotis astoņi simti deviņdesmit eiro 00 centu</w:t>
      </w:r>
      <w:r>
        <w:t>) apmēru.</w:t>
      </w:r>
    </w:p>
    <w:p w:rsidR="00A97191" w:rsidRDefault="00A97191" w:rsidP="00A97191">
      <w:pPr>
        <w:numPr>
          <w:ilvl w:val="1"/>
          <w:numId w:val="1"/>
        </w:numPr>
        <w:autoSpaceDE w:val="0"/>
        <w:autoSpaceDN w:val="0"/>
        <w:adjustRightInd w:val="0"/>
        <w:jc w:val="both"/>
      </w:pPr>
      <w:r>
        <w:t xml:space="preserve">Samaksu par iegādātajām precēm </w:t>
      </w:r>
      <w:r>
        <w:rPr>
          <w:i/>
        </w:rPr>
        <w:t xml:space="preserve">Pasūtītājs </w:t>
      </w:r>
      <w:r>
        <w:t xml:space="preserve">veic ne vēlāk kā 15 (piecpadsmit) dienu laikā pēc pavadzīmes saņemšanas no </w:t>
      </w:r>
      <w:ins w:id="17" w:author="Projekts" w:date="2014-10-03T19:55:00Z">
        <w:r>
          <w:rPr>
            <w:i/>
            <w:iCs/>
          </w:rPr>
          <w:t>Pieg</w:t>
        </w:r>
      </w:ins>
      <w:ins w:id="18" w:author="Projekts" w:date="2014-10-03T19:56:00Z">
        <w:r>
          <w:rPr>
            <w:i/>
            <w:iCs/>
          </w:rPr>
          <w:t>ādātāja</w:t>
        </w:r>
      </w:ins>
      <w:r>
        <w:t>.</w:t>
      </w:r>
    </w:p>
    <w:p w:rsidR="00A97191" w:rsidRDefault="00A97191" w:rsidP="00A97191">
      <w:pPr>
        <w:numPr>
          <w:ilvl w:val="1"/>
          <w:numId w:val="1"/>
        </w:numPr>
        <w:autoSpaceDE w:val="0"/>
        <w:autoSpaceDN w:val="0"/>
        <w:adjustRightInd w:val="0"/>
        <w:jc w:val="both"/>
      </w:pPr>
      <w:r>
        <w:t xml:space="preserve">Norēķini par saņemtajām precēm tiek veikti EUR bezskaidras naudas pārskaitījuma veidā uz </w:t>
      </w:r>
      <w:ins w:id="19" w:author="Projekts" w:date="2014-10-03T19:55:00Z">
        <w:r>
          <w:rPr>
            <w:i/>
            <w:iCs/>
          </w:rPr>
          <w:t>Pieg</w:t>
        </w:r>
      </w:ins>
      <w:ins w:id="20" w:author="Projekts" w:date="2014-10-03T19:56:00Z">
        <w:r>
          <w:rPr>
            <w:i/>
            <w:iCs/>
          </w:rPr>
          <w:t>ādātāja</w:t>
        </w:r>
      </w:ins>
      <w:r>
        <w:t xml:space="preserve"> bankas kontu, kas norādīts Līgumā un izsniegtajā rēķinā.</w:t>
      </w:r>
    </w:p>
    <w:p w:rsidR="00A97191" w:rsidRDefault="00A97191" w:rsidP="00A97191">
      <w:pPr>
        <w:numPr>
          <w:ilvl w:val="1"/>
          <w:numId w:val="1"/>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A97191" w:rsidRDefault="00A97191" w:rsidP="00A97191">
      <w:pPr>
        <w:pStyle w:val="BodyText"/>
        <w:widowControl/>
        <w:numPr>
          <w:ilvl w:val="1"/>
          <w:numId w:val="1"/>
        </w:numPr>
      </w:pPr>
      <w:r>
        <w:t xml:space="preserve">Pavadzīmē </w:t>
      </w:r>
      <w:ins w:id="21" w:author="Projekts" w:date="2014-10-03T19:55:00Z">
        <w:r>
          <w:rPr>
            <w:i/>
            <w:iCs/>
          </w:rPr>
          <w:t>Pieg</w:t>
        </w:r>
      </w:ins>
      <w:ins w:id="22" w:author="Projekts" w:date="2014-10-03T19:56:00Z">
        <w:r>
          <w:rPr>
            <w:i/>
            <w:iCs/>
          </w:rPr>
          <w:t>ādātāj</w:t>
        </w:r>
      </w:ins>
      <w:r>
        <w:rPr>
          <w:i/>
          <w:iCs/>
        </w:rPr>
        <w:t>s</w:t>
      </w:r>
      <w:r>
        <w:t xml:space="preserve"> norāda apmaksas datumu saskaņā ar šī līguma 3.4. punktu, līguma datumu un numuru, kā arī citus nepieciešamos rekvizītus un datus.</w:t>
      </w:r>
    </w:p>
    <w:p w:rsidR="00A97191" w:rsidRDefault="00A97191" w:rsidP="00A97191">
      <w:pPr>
        <w:numPr>
          <w:ilvl w:val="1"/>
          <w:numId w:val="1"/>
        </w:numPr>
        <w:autoSpaceDE w:val="0"/>
        <w:autoSpaceDN w:val="0"/>
        <w:adjustRightInd w:val="0"/>
        <w:jc w:val="both"/>
      </w:pPr>
      <w:r>
        <w:t xml:space="preserve">Līguma izpildes laikā Preču cenas netiek mainītas. </w:t>
      </w:r>
    </w:p>
    <w:p w:rsidR="00A97191" w:rsidRDefault="00A97191" w:rsidP="00A97191">
      <w:pPr>
        <w:autoSpaceDE w:val="0"/>
        <w:autoSpaceDN w:val="0"/>
        <w:adjustRightInd w:val="0"/>
        <w:jc w:val="both"/>
      </w:pPr>
    </w:p>
    <w:p w:rsidR="00A97191" w:rsidRPr="0087054A" w:rsidRDefault="00A97191" w:rsidP="00A97191">
      <w:pPr>
        <w:numPr>
          <w:ilvl w:val="0"/>
          <w:numId w:val="1"/>
        </w:numPr>
        <w:autoSpaceDE w:val="0"/>
        <w:autoSpaceDN w:val="0"/>
        <w:adjustRightInd w:val="0"/>
        <w:spacing w:before="120"/>
        <w:jc w:val="both"/>
        <w:rPr>
          <w:b/>
          <w:i/>
        </w:rPr>
      </w:pPr>
      <w:r>
        <w:rPr>
          <w:b/>
        </w:rPr>
        <w:t>PREČU IEGĀDES KĀRTĪBA</w:t>
      </w:r>
    </w:p>
    <w:p w:rsidR="00A97191" w:rsidRDefault="00A97191" w:rsidP="00A97191">
      <w:pPr>
        <w:numPr>
          <w:ilvl w:val="1"/>
          <w:numId w:val="1"/>
        </w:numPr>
        <w:autoSpaceDE w:val="0"/>
        <w:autoSpaceDN w:val="0"/>
        <w:adjustRightInd w:val="0"/>
        <w:jc w:val="both"/>
      </w:pPr>
      <w:r>
        <w:t xml:space="preserve"> </w:t>
      </w:r>
      <w:r>
        <w:rPr>
          <w:i/>
        </w:rPr>
        <w:t xml:space="preserve">Pasūtītājs </w:t>
      </w:r>
      <w:r>
        <w:t>vienojas ar</w:t>
      </w:r>
      <w:ins w:id="23" w:author="Projekts" w:date="2014-10-03T13:36:00Z">
        <w:r>
          <w:t xml:space="preserve"> </w:t>
        </w:r>
      </w:ins>
      <w:ins w:id="24" w:author="Projekts" w:date="2014-10-03T19:55:00Z">
        <w:r>
          <w:rPr>
            <w:i/>
            <w:iCs/>
          </w:rPr>
          <w:t>Pieg</w:t>
        </w:r>
      </w:ins>
      <w:ins w:id="25" w:author="Projekts" w:date="2014-10-03T19:56:00Z">
        <w:r>
          <w:rPr>
            <w:i/>
            <w:iCs/>
          </w:rPr>
          <w:t>ādātāj</w:t>
        </w:r>
      </w:ins>
      <w:r>
        <w:rPr>
          <w:i/>
          <w:iCs/>
        </w:rPr>
        <w:t>u</w:t>
      </w:r>
      <w:r>
        <w:t xml:space="preserve"> par</w:t>
      </w:r>
      <w:ins w:id="26" w:author="Projekts" w:date="2014-10-03T13:36:00Z">
        <w:r>
          <w:t xml:space="preserve"> </w:t>
        </w:r>
      </w:ins>
      <w:r>
        <w:t>katra</w:t>
      </w:r>
      <w:proofErr w:type="gramStart"/>
      <w:r>
        <w:t xml:space="preserve">  </w:t>
      </w:r>
      <w:proofErr w:type="gramEnd"/>
      <w:r>
        <w:t xml:space="preserve">pasūtījuma apjomu un Preču piegādes datumu. </w:t>
      </w:r>
      <w:r>
        <w:rPr>
          <w:i/>
        </w:rPr>
        <w:t>Pasūtītājs</w:t>
      </w:r>
      <w:r>
        <w:t xml:space="preserve"> var veikt pasūtījumu pa faksu: </w:t>
      </w:r>
      <w:proofErr w:type="spellStart"/>
      <w:r>
        <w:t>xvai</w:t>
      </w:r>
      <w:proofErr w:type="spellEnd"/>
      <w:r>
        <w:t xml:space="preserve"> e-pastu: x, paziņojot par to </w:t>
      </w:r>
      <w:ins w:id="27" w:author="Projekts" w:date="2014-10-03T19:55:00Z">
        <w:r>
          <w:rPr>
            <w:i/>
            <w:iCs/>
          </w:rPr>
          <w:t>Pieg</w:t>
        </w:r>
      </w:ins>
      <w:ins w:id="28" w:author="Projekts" w:date="2014-10-03T19:56:00Z">
        <w:r>
          <w:rPr>
            <w:i/>
            <w:iCs/>
          </w:rPr>
          <w:t>ādātāja</w:t>
        </w:r>
      </w:ins>
      <w:r>
        <w:t xml:space="preserve"> pilnvarotai personai pa tālr. x.</w:t>
      </w:r>
    </w:p>
    <w:p w:rsidR="00A97191" w:rsidRDefault="00A97191" w:rsidP="00A97191">
      <w:pPr>
        <w:numPr>
          <w:ilvl w:val="1"/>
          <w:numId w:val="1"/>
        </w:numPr>
        <w:autoSpaceDE w:val="0"/>
        <w:autoSpaceDN w:val="0"/>
        <w:adjustRightInd w:val="0"/>
        <w:jc w:val="both"/>
      </w:pPr>
      <w:ins w:id="29" w:author="Projekts" w:date="2014-10-03T19:55:00Z">
        <w:r>
          <w:rPr>
            <w:i/>
            <w:iCs/>
          </w:rPr>
          <w:t>Pieg</w:t>
        </w:r>
      </w:ins>
      <w:ins w:id="30" w:author="Projekts" w:date="2014-10-03T19:56:00Z">
        <w:r>
          <w:rPr>
            <w:i/>
            <w:iCs/>
          </w:rPr>
          <w:t>ādātāj</w:t>
        </w:r>
      </w:ins>
      <w:r>
        <w:rPr>
          <w:i/>
          <w:iCs/>
        </w:rPr>
        <w:t>s</w:t>
      </w:r>
      <w:r>
        <w:t xml:space="preserve"> garantē</w:t>
      </w:r>
      <w:r>
        <w:rPr>
          <w:b/>
          <w:i/>
        </w:rPr>
        <w:t xml:space="preserve"> </w:t>
      </w:r>
      <w:r>
        <w:rPr>
          <w:i/>
        </w:rPr>
        <w:t>Pasūtītājam</w:t>
      </w:r>
      <w:r>
        <w:rPr>
          <w:b/>
          <w:i/>
        </w:rPr>
        <w:t xml:space="preserve"> , </w:t>
      </w:r>
      <w:r>
        <w:t>ka</w:t>
      </w:r>
      <w:ins w:id="31" w:author="Projekts" w:date="2014-10-03T13:36:00Z">
        <w:r>
          <w:t xml:space="preserve"> </w:t>
        </w:r>
      </w:ins>
      <w:r>
        <w:t>preces ir pieejamas visā Līguma izpildes laikā , un tiks piegādātas 7 (septiņu) kalendāro dienu laikā pēc</w:t>
      </w:r>
      <w:r>
        <w:rPr>
          <w:i/>
        </w:rPr>
        <w:t xml:space="preserve"> Pasūtītāja</w:t>
      </w:r>
      <w:proofErr w:type="gramStart"/>
      <w:r>
        <w:t xml:space="preserve">  </w:t>
      </w:r>
      <w:proofErr w:type="gramEnd"/>
      <w:r>
        <w:t xml:space="preserve">izdarītā pasūtījuma.  </w:t>
      </w:r>
    </w:p>
    <w:p w:rsidR="00A97191" w:rsidRDefault="00A97191" w:rsidP="00A97191">
      <w:pPr>
        <w:numPr>
          <w:ilvl w:val="1"/>
          <w:numId w:val="1"/>
        </w:numPr>
        <w:autoSpaceDE w:val="0"/>
        <w:autoSpaceDN w:val="0"/>
        <w:adjustRightInd w:val="0"/>
        <w:jc w:val="both"/>
      </w:pPr>
      <w:r>
        <w:rPr>
          <w:i/>
        </w:rPr>
        <w:t>Pasūtītājs</w:t>
      </w:r>
      <w:r>
        <w:t xml:space="preserve"> iegādājas preces, ņemot vērā konkrēto preču nepieciešamību un finansiālās iespējas.</w:t>
      </w:r>
    </w:p>
    <w:p w:rsidR="00A97191" w:rsidRDefault="00A97191" w:rsidP="00A97191">
      <w:pPr>
        <w:numPr>
          <w:ilvl w:val="1"/>
          <w:numId w:val="1"/>
        </w:numPr>
        <w:autoSpaceDE w:val="0"/>
        <w:autoSpaceDN w:val="0"/>
        <w:adjustRightInd w:val="0"/>
        <w:jc w:val="both"/>
      </w:pPr>
      <w:r>
        <w:t xml:space="preserve">Preces tiek iegādātas pa daļām vai ar vienreizēju pasūtījumu visā Līguma darbības laikā. </w:t>
      </w:r>
    </w:p>
    <w:p w:rsidR="00A97191" w:rsidRDefault="00A97191" w:rsidP="00A97191">
      <w:pPr>
        <w:numPr>
          <w:ilvl w:val="1"/>
          <w:numId w:val="1"/>
        </w:numPr>
        <w:autoSpaceDE w:val="0"/>
        <w:autoSpaceDN w:val="0"/>
        <w:adjustRightInd w:val="0"/>
        <w:jc w:val="both"/>
      </w:pPr>
      <w:r>
        <w:t xml:space="preserve">Līguma darbības laikā </w:t>
      </w:r>
      <w:r>
        <w:rPr>
          <w:i/>
        </w:rPr>
        <w:t>Pasūtītājam</w:t>
      </w:r>
      <w:r>
        <w:t xml:space="preserve"> ir tiesības samazināt plānotos preču iegādes apjomus, kā arī no dažām pozīcijām atteikties pilnībā. </w:t>
      </w:r>
    </w:p>
    <w:p w:rsidR="00A97191" w:rsidRDefault="00A97191" w:rsidP="00A97191">
      <w:pPr>
        <w:numPr>
          <w:ilvl w:val="1"/>
          <w:numId w:val="1"/>
        </w:numPr>
        <w:autoSpaceDE w:val="0"/>
        <w:autoSpaceDN w:val="0"/>
        <w:adjustRightInd w:val="0"/>
        <w:jc w:val="both"/>
      </w:pPr>
      <w:r>
        <w:t>Par preču iegādes dienu tiek uzskatīta diena, kad</w:t>
      </w:r>
      <w:r>
        <w:rPr>
          <w:b/>
          <w:i/>
        </w:rPr>
        <w:t xml:space="preserve"> </w:t>
      </w:r>
      <w:r>
        <w:rPr>
          <w:i/>
        </w:rPr>
        <w:t>Pasūtītāja</w:t>
      </w:r>
      <w:r>
        <w:t xml:space="preserve"> pilnvarotā amatpersona pašrocīgi parakstījusi preču pavadzīmi-rēķinu. Ar šo brīdi</w:t>
      </w:r>
      <w:r>
        <w:rPr>
          <w:b/>
          <w:i/>
        </w:rPr>
        <w:t xml:space="preserve"> </w:t>
      </w:r>
      <w:r>
        <w:rPr>
          <w:i/>
        </w:rPr>
        <w:t>Pasūtītājam</w:t>
      </w:r>
      <w:r>
        <w:t xml:space="preserve"> pāriet valdījuma tiesības un preču nejaušas bojāejas vai bojāšanās risks. Preču īpašuma tiesības </w:t>
      </w:r>
      <w:r>
        <w:rPr>
          <w:i/>
        </w:rPr>
        <w:t>Pasūtītājs</w:t>
      </w:r>
      <w:r>
        <w:t xml:space="preserve"> iegūst tikai ar brīdi, kad pilnībā norēķinājies par iegādātajām precēm.</w:t>
      </w:r>
    </w:p>
    <w:p w:rsidR="00A97191" w:rsidRDefault="00A97191" w:rsidP="00A97191">
      <w:pPr>
        <w:numPr>
          <w:ilvl w:val="1"/>
          <w:numId w:val="1"/>
        </w:numPr>
        <w:autoSpaceDE w:val="0"/>
        <w:autoSpaceDN w:val="0"/>
        <w:adjustRightInd w:val="0"/>
        <w:jc w:val="both"/>
      </w:pPr>
      <w:r>
        <w:t xml:space="preserve">Pretenzijas par saņemto preču kvalitāti un citu Līguma saistību nepildīšanu </w:t>
      </w:r>
      <w:r>
        <w:rPr>
          <w:i/>
        </w:rPr>
        <w:t>Pasūtītājs</w:t>
      </w:r>
      <w:r>
        <w:t xml:space="preserve"> iesniedz </w:t>
      </w:r>
      <w:ins w:id="32" w:author="Projekts" w:date="2014-10-03T19:55:00Z">
        <w:r>
          <w:rPr>
            <w:i/>
            <w:iCs/>
          </w:rPr>
          <w:t>Pieg</w:t>
        </w:r>
      </w:ins>
      <w:ins w:id="33" w:author="Projekts" w:date="2014-10-03T19:56:00Z">
        <w:r>
          <w:rPr>
            <w:i/>
            <w:iCs/>
          </w:rPr>
          <w:t>ādātāja</w:t>
        </w:r>
      </w:ins>
      <w:r>
        <w:rPr>
          <w:i/>
        </w:rPr>
        <w:t>m</w:t>
      </w:r>
      <w:r>
        <w:t xml:space="preserve"> nevēlāk kā 3 (trīs) dienu laikā no preču pavadzīmes saņemšanas brīža, nosūtot to pa </w:t>
      </w:r>
      <w:proofErr w:type="spellStart"/>
      <w:r>
        <w:t>faksu.x</w:t>
      </w:r>
      <w:proofErr w:type="spellEnd"/>
      <w:r>
        <w:t>.</w:t>
      </w:r>
    </w:p>
    <w:p w:rsidR="00A97191" w:rsidRDefault="00A97191" w:rsidP="00A97191">
      <w:pPr>
        <w:numPr>
          <w:ilvl w:val="0"/>
          <w:numId w:val="1"/>
        </w:numPr>
        <w:autoSpaceDE w:val="0"/>
        <w:autoSpaceDN w:val="0"/>
        <w:adjustRightInd w:val="0"/>
        <w:spacing w:before="120" w:after="120"/>
        <w:ind w:left="284" w:hanging="284"/>
        <w:jc w:val="both"/>
        <w:rPr>
          <w:b/>
        </w:rPr>
      </w:pPr>
      <w:r>
        <w:rPr>
          <w:b/>
        </w:rPr>
        <w:t>PUŠU ATBILDĪBA</w:t>
      </w:r>
    </w:p>
    <w:p w:rsidR="00A97191" w:rsidRDefault="00A97191" w:rsidP="00A97191">
      <w:pPr>
        <w:numPr>
          <w:ilvl w:val="1"/>
          <w:numId w:val="1"/>
        </w:numPr>
        <w:autoSpaceDE w:val="0"/>
        <w:autoSpaceDN w:val="0"/>
        <w:adjustRightInd w:val="0"/>
        <w:jc w:val="both"/>
      </w:pPr>
      <w:r>
        <w:t xml:space="preserve">Par maksājuma termiņa nokavējumu, </w:t>
      </w:r>
      <w:r>
        <w:rPr>
          <w:i/>
        </w:rPr>
        <w:t>Pasūtītājs</w:t>
      </w:r>
      <w:r>
        <w:t xml:space="preserve"> maksā </w:t>
      </w:r>
      <w:ins w:id="34" w:author="Projekts" w:date="2014-10-03T19:55:00Z">
        <w:r>
          <w:rPr>
            <w:i/>
            <w:iCs/>
          </w:rPr>
          <w:t>Pieg</w:t>
        </w:r>
      </w:ins>
      <w:ins w:id="35" w:author="Projekts" w:date="2014-10-03T19:56:00Z">
        <w:r>
          <w:rPr>
            <w:i/>
            <w:iCs/>
          </w:rPr>
          <w:t>ādātāja</w:t>
        </w:r>
      </w:ins>
      <w:r>
        <w:rPr>
          <w:i/>
          <w:iCs/>
        </w:rPr>
        <w:t>m</w:t>
      </w:r>
      <w:r>
        <w:t xml:space="preserve"> līgumsodu 0,1% apmērā no apmaksājamās summas par katru nokavēto dienu.</w:t>
      </w:r>
    </w:p>
    <w:p w:rsidR="00A97191" w:rsidRDefault="00A97191" w:rsidP="00A97191">
      <w:pPr>
        <w:numPr>
          <w:ilvl w:val="1"/>
          <w:numId w:val="1"/>
        </w:numPr>
        <w:autoSpaceDE w:val="0"/>
        <w:autoSpaceDN w:val="0"/>
        <w:adjustRightInd w:val="0"/>
        <w:jc w:val="both"/>
      </w:pPr>
      <w:r>
        <w:t xml:space="preserve">Par preču piegādes nokavējumu noteiktajā termiņā šī līguma 4.2 punktā noteiktos gadījumos, </w:t>
      </w:r>
      <w:ins w:id="36" w:author="Projekts" w:date="2014-10-03T19:55:00Z">
        <w:r>
          <w:rPr>
            <w:i/>
            <w:iCs/>
          </w:rPr>
          <w:t>Pieg</w:t>
        </w:r>
      </w:ins>
      <w:ins w:id="37" w:author="Projekts" w:date="2014-10-03T19:56:00Z">
        <w:r>
          <w:rPr>
            <w:i/>
            <w:iCs/>
          </w:rPr>
          <w:t>ādātāj</w:t>
        </w:r>
      </w:ins>
      <w:r>
        <w:rPr>
          <w:i/>
          <w:iCs/>
        </w:rPr>
        <w:t>s</w:t>
      </w:r>
      <w:r>
        <w:t xml:space="preserve"> maksā </w:t>
      </w:r>
      <w:r>
        <w:rPr>
          <w:i/>
        </w:rPr>
        <w:t>Pasūtītājam</w:t>
      </w:r>
      <w:r>
        <w:t xml:space="preserve"> līgumsodu 0,1% apmērā no pasūtījuma summas par katru nokavēto dienu.</w:t>
      </w:r>
    </w:p>
    <w:p w:rsidR="00A97191" w:rsidRDefault="00A97191" w:rsidP="00A97191">
      <w:pPr>
        <w:numPr>
          <w:ilvl w:val="1"/>
          <w:numId w:val="1"/>
        </w:numPr>
        <w:autoSpaceDE w:val="0"/>
        <w:autoSpaceDN w:val="0"/>
        <w:adjustRightInd w:val="0"/>
        <w:jc w:val="both"/>
      </w:pPr>
      <w:r>
        <w:t>Līgumsoda samaksa neatbrīvo no saistību izpildes.</w:t>
      </w:r>
    </w:p>
    <w:p w:rsidR="00A97191" w:rsidRDefault="00A97191" w:rsidP="00A97191">
      <w:pPr>
        <w:numPr>
          <w:ilvl w:val="0"/>
          <w:numId w:val="1"/>
        </w:numPr>
        <w:autoSpaceDE w:val="0"/>
        <w:autoSpaceDN w:val="0"/>
        <w:adjustRightInd w:val="0"/>
        <w:spacing w:before="120" w:after="120"/>
        <w:ind w:left="284" w:hanging="284"/>
        <w:jc w:val="both"/>
        <w:rPr>
          <w:b/>
        </w:rPr>
      </w:pPr>
      <w:r>
        <w:rPr>
          <w:b/>
        </w:rPr>
        <w:t>NEPĀRVARAMA VARA</w:t>
      </w:r>
    </w:p>
    <w:p w:rsidR="00A97191" w:rsidRDefault="00A97191" w:rsidP="00A97191">
      <w:pPr>
        <w:pStyle w:val="BodyTextIndent"/>
        <w:ind w:left="567" w:hanging="567"/>
        <w:jc w:val="both"/>
      </w:pPr>
      <w:r>
        <w:t>6.1</w:t>
      </w:r>
      <w:proofErr w:type="gramStart"/>
      <w:r>
        <w:t xml:space="preserve">  </w:t>
      </w:r>
      <w:proofErr w:type="gramEnd"/>
      <w:r>
        <w:t>Puses atbrīvotas no atbildības par daļēju vai pilnīgu saistību neizpildi, kas radusies nepārvaramas varas rezultātā. Šādos gadījumos Pušu attiecības risināmas saskaņā ar LR Civillikuma normām.</w:t>
      </w:r>
    </w:p>
    <w:p w:rsidR="00A97191" w:rsidRDefault="00A97191" w:rsidP="00A97191">
      <w:pPr>
        <w:numPr>
          <w:ilvl w:val="0"/>
          <w:numId w:val="1"/>
        </w:numPr>
        <w:autoSpaceDE w:val="0"/>
        <w:autoSpaceDN w:val="0"/>
        <w:adjustRightInd w:val="0"/>
        <w:spacing w:before="120" w:after="120"/>
        <w:ind w:left="284" w:hanging="284"/>
        <w:jc w:val="both"/>
        <w:rPr>
          <w:b/>
        </w:rPr>
      </w:pPr>
      <w:r>
        <w:rPr>
          <w:b/>
        </w:rPr>
        <w:t>LĪGUMA SPĒKĀ STĀŠANĀS, GROZĪŠANA, IZBEIGŠANA, STRĪDU IZSKATĪŠANA</w:t>
      </w:r>
    </w:p>
    <w:p w:rsidR="00A97191" w:rsidRDefault="00A97191" w:rsidP="00A97191">
      <w:pPr>
        <w:numPr>
          <w:ilvl w:val="1"/>
          <w:numId w:val="1"/>
        </w:numPr>
        <w:autoSpaceDE w:val="0"/>
        <w:autoSpaceDN w:val="0"/>
        <w:adjustRightInd w:val="0"/>
        <w:jc w:val="both"/>
      </w:pPr>
      <w:r>
        <w:t>Līgums stājas spēkā ar tā parakstīšanas brīdi un ir spēkā līdz 2015.gada 31.decembrim.</w:t>
      </w:r>
    </w:p>
    <w:p w:rsidR="00A97191" w:rsidRDefault="00A97191" w:rsidP="00A97191">
      <w:pPr>
        <w:numPr>
          <w:ilvl w:val="1"/>
          <w:numId w:val="1"/>
        </w:numPr>
        <w:autoSpaceDE w:val="0"/>
        <w:autoSpaceDN w:val="0"/>
        <w:adjustRightInd w:val="0"/>
        <w:jc w:val="both"/>
      </w:pPr>
      <w:r>
        <w:t xml:space="preserve">Līgumu var grozīt vai izbeigt, Pusēm vienojoties, kā arī tiesas ceļā LR normatīvajos aktos paredzētajā kārtībā. </w:t>
      </w:r>
    </w:p>
    <w:p w:rsidR="00A97191" w:rsidRDefault="00A97191" w:rsidP="00A97191">
      <w:pPr>
        <w:numPr>
          <w:ilvl w:val="1"/>
          <w:numId w:val="1"/>
        </w:numPr>
        <w:autoSpaceDE w:val="0"/>
        <w:autoSpaceDN w:val="0"/>
        <w:adjustRightInd w:val="0"/>
        <w:jc w:val="both"/>
      </w:pPr>
      <w:r>
        <w:t>Visi Līguma grozījumi noformējami rakstveidā un pēc parakstīšanas tie kļūst par Līguma neatņemamu sastāvdaļu.</w:t>
      </w:r>
    </w:p>
    <w:p w:rsidR="00A97191" w:rsidRDefault="00A97191" w:rsidP="00A97191">
      <w:pPr>
        <w:numPr>
          <w:ilvl w:val="1"/>
          <w:numId w:val="1"/>
        </w:numPr>
        <w:autoSpaceDE w:val="0"/>
        <w:autoSpaceDN w:val="0"/>
        <w:adjustRightInd w:val="0"/>
        <w:jc w:val="both"/>
      </w:pPr>
      <w:r>
        <w:rPr>
          <w:i/>
        </w:rPr>
        <w:t>Pasūtītājs</w:t>
      </w:r>
      <w:r>
        <w:t xml:space="preserve"> ir tiesīgs lauzt līgumu vienpusēji, ja:</w:t>
      </w:r>
    </w:p>
    <w:p w:rsidR="00A97191" w:rsidRDefault="00A97191" w:rsidP="00A97191">
      <w:pPr>
        <w:autoSpaceDE w:val="0"/>
        <w:autoSpaceDN w:val="0"/>
        <w:adjustRightInd w:val="0"/>
        <w:ind w:left="567" w:hanging="567"/>
        <w:jc w:val="both"/>
      </w:pPr>
      <w:r>
        <w:t xml:space="preserve">7.4.1 </w:t>
      </w:r>
      <w:ins w:id="38" w:author="Projekts" w:date="2014-10-03T19:55:00Z">
        <w:r>
          <w:rPr>
            <w:i/>
            <w:iCs/>
          </w:rPr>
          <w:t>Pieg</w:t>
        </w:r>
      </w:ins>
      <w:ins w:id="39" w:author="Projekts" w:date="2014-10-03T19:56:00Z">
        <w:r>
          <w:rPr>
            <w:i/>
            <w:iCs/>
          </w:rPr>
          <w:t>ādātāj</w:t>
        </w:r>
      </w:ins>
      <w:r>
        <w:rPr>
          <w:i/>
          <w:iCs/>
        </w:rPr>
        <w:t>s</w:t>
      </w:r>
      <w:r>
        <w:t xml:space="preserve"> līguma darbības laikā pēc </w:t>
      </w:r>
      <w:r>
        <w:rPr>
          <w:i/>
        </w:rPr>
        <w:t>Pasūtītāja</w:t>
      </w:r>
      <w:r>
        <w:t xml:space="preserve"> rakstiska brīdinājuma nepilda šī Līguma nosacījumus.</w:t>
      </w:r>
    </w:p>
    <w:p w:rsidR="00A97191" w:rsidRDefault="00A97191" w:rsidP="00A97191">
      <w:pPr>
        <w:autoSpaceDE w:val="0"/>
        <w:autoSpaceDN w:val="0"/>
        <w:adjustRightInd w:val="0"/>
        <w:ind w:left="567" w:hanging="567"/>
        <w:jc w:val="both"/>
      </w:pPr>
      <w:r>
        <w:t xml:space="preserve">7.4.2. Ja šajā Līgumā ietverto </w:t>
      </w:r>
      <w:r>
        <w:rPr>
          <w:i/>
        </w:rPr>
        <w:t>Pasūtītāja</w:t>
      </w:r>
      <w:r>
        <w:t xml:space="preserve"> saistību izpilde ir neiespējama vai apgrūtināta sakarā ar būtisku </w:t>
      </w:r>
      <w:r>
        <w:rPr>
          <w:i/>
        </w:rPr>
        <w:t>Pasūtītāja</w:t>
      </w:r>
      <w:r>
        <w:t xml:space="preserve"> finansējuma samazinājumu, kā arī sakarā ar </w:t>
      </w:r>
      <w:r>
        <w:rPr>
          <w:i/>
        </w:rPr>
        <w:t>Pasūtītāja</w:t>
      </w:r>
      <w:r>
        <w:t xml:space="preserve"> reorganizāciju vai likvidāciju, ja tās rezultātā</w:t>
      </w:r>
      <w:proofErr w:type="gramStart"/>
      <w:r>
        <w:t xml:space="preserve">  </w:t>
      </w:r>
      <w:proofErr w:type="gramEnd"/>
      <w:r>
        <w:rPr>
          <w:i/>
        </w:rPr>
        <w:t>Pasūtītāja</w:t>
      </w:r>
      <w:r>
        <w:t xml:space="preserve"> saistību pārņēmējs neturpina veikt funkciju vai uzdevumus, kuru nodrošināšanai noslēgts šis Līgums, vai arī veic šo funkciju vai uzdevumus samazinātā apjomā.</w:t>
      </w:r>
    </w:p>
    <w:p w:rsidR="00A97191" w:rsidRDefault="00A97191" w:rsidP="00A97191">
      <w:pPr>
        <w:numPr>
          <w:ilvl w:val="1"/>
          <w:numId w:val="1"/>
        </w:numPr>
        <w:tabs>
          <w:tab w:val="clear" w:pos="540"/>
          <w:tab w:val="num" w:pos="567"/>
        </w:tabs>
        <w:autoSpaceDE w:val="0"/>
        <w:autoSpaceDN w:val="0"/>
        <w:adjustRightInd w:val="0"/>
        <w:ind w:left="567" w:hanging="567"/>
        <w:jc w:val="both"/>
      </w:pPr>
      <w: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A97191" w:rsidRDefault="00A97191" w:rsidP="00A97191">
      <w:pPr>
        <w:numPr>
          <w:ilvl w:val="0"/>
          <w:numId w:val="1"/>
        </w:numPr>
        <w:autoSpaceDE w:val="0"/>
        <w:autoSpaceDN w:val="0"/>
        <w:adjustRightInd w:val="0"/>
        <w:spacing w:before="120" w:after="120"/>
        <w:ind w:left="567" w:hanging="567"/>
        <w:jc w:val="both"/>
        <w:rPr>
          <w:b/>
        </w:rPr>
      </w:pPr>
      <w:r>
        <w:rPr>
          <w:b/>
        </w:rPr>
        <w:t>CITI NOTEIKUMI</w:t>
      </w:r>
    </w:p>
    <w:p w:rsidR="00A97191" w:rsidRDefault="00A97191" w:rsidP="00A97191">
      <w:pPr>
        <w:numPr>
          <w:ilvl w:val="1"/>
          <w:numId w:val="1"/>
        </w:numPr>
        <w:autoSpaceDE w:val="0"/>
        <w:autoSpaceDN w:val="0"/>
        <w:adjustRightInd w:val="0"/>
        <w:ind w:left="567" w:hanging="567"/>
        <w:jc w:val="both"/>
      </w:pPr>
      <w:r>
        <w:rPr>
          <w:i/>
        </w:rPr>
        <w:t>Pasūtītāja</w:t>
      </w:r>
      <w:r>
        <w:t xml:space="preserve"> pilnvarotā persona par preču iegādi ir x, kurai ir tiesības parakstīt preču pavadzīmi-rēķinu. </w:t>
      </w:r>
    </w:p>
    <w:p w:rsidR="00A97191" w:rsidRDefault="00A97191" w:rsidP="00A97191">
      <w:pPr>
        <w:numPr>
          <w:ilvl w:val="1"/>
          <w:numId w:val="1"/>
        </w:numPr>
        <w:autoSpaceDE w:val="0"/>
        <w:autoSpaceDN w:val="0"/>
        <w:adjustRightInd w:val="0"/>
        <w:ind w:left="567" w:hanging="567"/>
        <w:jc w:val="both"/>
      </w:pPr>
      <w:ins w:id="40" w:author="Projekts" w:date="2014-10-03T19:55:00Z">
        <w:r w:rsidRPr="00385C4E">
          <w:rPr>
            <w:i/>
            <w:iCs/>
          </w:rPr>
          <w:t>Pieg</w:t>
        </w:r>
      </w:ins>
      <w:ins w:id="41" w:author="Projekts" w:date="2014-10-03T19:56:00Z">
        <w:r w:rsidRPr="00385C4E">
          <w:rPr>
            <w:i/>
            <w:iCs/>
          </w:rPr>
          <w:t>ādātāja</w:t>
        </w:r>
        <w:r w:rsidRPr="00385C4E">
          <w:rPr>
            <w:b/>
            <w:i/>
            <w:iCs/>
          </w:rPr>
          <w:t xml:space="preserve"> </w:t>
        </w:r>
      </w:ins>
      <w:r w:rsidRPr="00385C4E">
        <w:rPr>
          <w:iCs/>
        </w:rPr>
        <w:t>kontaktpersona:</w:t>
      </w:r>
      <w:r>
        <w:rPr>
          <w:iCs/>
        </w:rPr>
        <w:t xml:space="preserve"> </w:t>
      </w:r>
      <w:r>
        <w:t>x</w:t>
      </w:r>
      <w:r w:rsidRPr="00385C4E">
        <w:rPr>
          <w:iCs/>
        </w:rPr>
        <w:t>, tālr.:, fakss:</w:t>
      </w:r>
      <w:r>
        <w:t xml:space="preserve"> x</w:t>
      </w:r>
      <w:r w:rsidRPr="00385C4E">
        <w:rPr>
          <w:iCs/>
        </w:rPr>
        <w:t>, e-pasts:</w:t>
      </w:r>
      <w:r>
        <w:rPr>
          <w:iCs/>
        </w:rPr>
        <w:t xml:space="preserve"> </w:t>
      </w:r>
      <w:r>
        <w:t>x.</w:t>
      </w:r>
    </w:p>
    <w:p w:rsidR="00A97191" w:rsidRDefault="00A97191" w:rsidP="00A97191">
      <w:pPr>
        <w:numPr>
          <w:ilvl w:val="1"/>
          <w:numId w:val="1"/>
        </w:numPr>
        <w:autoSpaceDE w:val="0"/>
        <w:autoSpaceDN w:val="0"/>
        <w:adjustRightInd w:val="0"/>
        <w:ind w:left="567" w:hanging="567"/>
        <w:jc w:val="both"/>
      </w:pPr>
      <w:r>
        <w:t>Katrai Pusei ir nekavējoties jāziņo otrai Pusei par savas juridiskās adreses vai norēķinu rekvizītu maiņu.</w:t>
      </w:r>
    </w:p>
    <w:p w:rsidR="00A97191" w:rsidRDefault="00A97191" w:rsidP="00A97191">
      <w:pPr>
        <w:numPr>
          <w:ilvl w:val="1"/>
          <w:numId w:val="1"/>
        </w:numPr>
        <w:autoSpaceDE w:val="0"/>
        <w:autoSpaceDN w:val="0"/>
        <w:adjustRightInd w:val="0"/>
        <w:jc w:val="both"/>
      </w:pPr>
      <w:r>
        <w:t>Gadījumos, kas nav paredzēti šajā Līgumā, Puses rīkojas saskaņā ar LR normatīvajiem aktiem.</w:t>
      </w:r>
    </w:p>
    <w:p w:rsidR="00A97191" w:rsidRDefault="00A97191" w:rsidP="00A97191">
      <w:pPr>
        <w:numPr>
          <w:ilvl w:val="1"/>
          <w:numId w:val="1"/>
        </w:numPr>
        <w:autoSpaceDE w:val="0"/>
        <w:autoSpaceDN w:val="0"/>
        <w:adjustRightInd w:val="0"/>
        <w:ind w:left="567" w:hanging="567"/>
        <w:jc w:val="both"/>
      </w:pPr>
      <w:r>
        <w:t>Līgums sastādīts latviešu valodā uz 3(trim) lapām divos eksemplāros ar vienādu juridisko spēku – pa vienam eksemplāram katrai Pusei.</w:t>
      </w:r>
    </w:p>
    <w:p w:rsidR="00A97191" w:rsidRDefault="00A97191" w:rsidP="00A97191">
      <w:pPr>
        <w:autoSpaceDE w:val="0"/>
        <w:autoSpaceDN w:val="0"/>
        <w:adjustRightInd w:val="0"/>
        <w:ind w:left="567"/>
        <w:jc w:val="both"/>
      </w:pPr>
    </w:p>
    <w:p w:rsidR="00A97191" w:rsidRDefault="00A97191" w:rsidP="00A97191">
      <w:pPr>
        <w:numPr>
          <w:ilvl w:val="0"/>
          <w:numId w:val="1"/>
        </w:numPr>
        <w:autoSpaceDE w:val="0"/>
        <w:autoSpaceDN w:val="0"/>
        <w:adjustRightInd w:val="0"/>
        <w:spacing w:before="120"/>
        <w:ind w:left="567" w:hanging="567"/>
        <w:jc w:val="both"/>
        <w:rPr>
          <w:b/>
        </w:rPr>
      </w:pPr>
      <w:r>
        <w:rPr>
          <w:b/>
        </w:rPr>
        <w:t>PUŠU JURIDISKĀS ADRESES UN REKVIZĪTI</w:t>
      </w:r>
    </w:p>
    <w:p w:rsidR="00A97191" w:rsidRDefault="00A97191" w:rsidP="00A97191">
      <w:pPr>
        <w:autoSpaceDE w:val="0"/>
        <w:autoSpaceDN w:val="0"/>
        <w:adjustRightInd w:val="0"/>
        <w:spacing w:before="120"/>
        <w:jc w:val="both"/>
        <w:outlineLvl w:val="0"/>
        <w:rPr>
          <w:b/>
        </w:rPr>
      </w:pPr>
      <w:ins w:id="42" w:author="Sakne" w:date="2014-10-04T14:23:00Z">
        <w:r>
          <w:rPr>
            <w:b/>
            <w:i/>
          </w:rPr>
          <w:t>Pas</w:t>
        </w:r>
      </w:ins>
      <w:ins w:id="43" w:author="Sakne" w:date="2014-10-04T14:24:00Z">
        <w:r>
          <w:rPr>
            <w:b/>
            <w:i/>
          </w:rPr>
          <w:t>ūtītājs</w:t>
        </w:r>
      </w:ins>
      <w:r>
        <w:rPr>
          <w:b/>
        </w:rPr>
        <w:t>:</w:t>
      </w:r>
      <w:r>
        <w:rPr>
          <w:b/>
        </w:rPr>
        <w:tab/>
      </w:r>
      <w:r>
        <w:rPr>
          <w:b/>
        </w:rPr>
        <w:tab/>
      </w:r>
      <w:r>
        <w:rPr>
          <w:b/>
        </w:rPr>
        <w:tab/>
      </w:r>
      <w:proofErr w:type="gramStart"/>
      <w:r>
        <w:rPr>
          <w:b/>
        </w:rPr>
        <w:t xml:space="preserve">                        </w:t>
      </w:r>
      <w:ins w:id="44" w:author="Sakne" w:date="2014-10-04T14:28:00Z">
        <w:r>
          <w:rPr>
            <w:b/>
          </w:rPr>
          <w:t xml:space="preserve">  </w:t>
        </w:r>
      </w:ins>
      <w:r>
        <w:rPr>
          <w:b/>
        </w:rPr>
        <w:t xml:space="preserve">    </w:t>
      </w:r>
      <w:proofErr w:type="gramEnd"/>
      <w:r>
        <w:rPr>
          <w:b/>
          <w:i/>
        </w:rPr>
        <w:t>Piegādātājs</w:t>
      </w:r>
      <w:r>
        <w:rPr>
          <w:b/>
        </w:rPr>
        <w:t>:</w:t>
      </w:r>
    </w:p>
    <w:tbl>
      <w:tblPr>
        <w:tblW w:w="9294" w:type="dxa"/>
        <w:tblLook w:val="01E0"/>
      </w:tblPr>
      <w:tblGrid>
        <w:gridCol w:w="4673"/>
        <w:gridCol w:w="4621"/>
      </w:tblGrid>
      <w:tr w:rsidR="00A97191" w:rsidTr="007D2C51">
        <w:trPr>
          <w:trHeight w:val="659"/>
        </w:trPr>
        <w:tc>
          <w:tcPr>
            <w:tcW w:w="4673" w:type="dxa"/>
            <w:hideMark/>
          </w:tcPr>
          <w:p w:rsidR="00A97191" w:rsidRDefault="00A97191" w:rsidP="007D2C51">
            <w:pPr>
              <w:spacing w:line="276" w:lineRule="auto"/>
              <w:jc w:val="both"/>
            </w:pPr>
            <w:r>
              <w:t>PIKC „ Kuldīgas Tehnoloģiju un</w:t>
            </w:r>
          </w:p>
          <w:p w:rsidR="00A97191" w:rsidRDefault="00A97191" w:rsidP="007D2C51">
            <w:pPr>
              <w:spacing w:line="276" w:lineRule="auto"/>
              <w:jc w:val="both"/>
            </w:pPr>
            <w:r>
              <w:t xml:space="preserve"> tūrisma tehnikums”</w:t>
            </w:r>
          </w:p>
          <w:p w:rsidR="00A97191" w:rsidRDefault="00A97191" w:rsidP="007D2C51">
            <w:pPr>
              <w:spacing w:line="276" w:lineRule="auto"/>
              <w:jc w:val="both"/>
            </w:pPr>
            <w:r>
              <w:t>Juridiskā adrese: Liepājas iela 31,</w:t>
            </w:r>
          </w:p>
          <w:p w:rsidR="00A97191" w:rsidRDefault="00A97191" w:rsidP="007D2C51">
            <w:pPr>
              <w:spacing w:line="276" w:lineRule="auto"/>
              <w:jc w:val="both"/>
            </w:pPr>
            <w:r>
              <w:t xml:space="preserve"> Kuldīga, LV - 3301</w:t>
            </w:r>
          </w:p>
          <w:p w:rsidR="00A97191" w:rsidRDefault="00A97191" w:rsidP="007D2C51">
            <w:pPr>
              <w:spacing w:line="276" w:lineRule="auto"/>
              <w:jc w:val="both"/>
            </w:pPr>
            <w:r>
              <w:t>Reģistrācijas Nr. 90000035711</w:t>
            </w:r>
          </w:p>
          <w:p w:rsidR="00A97191" w:rsidRDefault="00A97191" w:rsidP="007D2C51">
            <w:pPr>
              <w:spacing w:line="276" w:lineRule="auto"/>
              <w:jc w:val="both"/>
            </w:pPr>
            <w:r>
              <w:t>Banka: Valsts kase</w:t>
            </w:r>
          </w:p>
          <w:p w:rsidR="00A97191" w:rsidRDefault="00A97191" w:rsidP="007D2C51">
            <w:pPr>
              <w:spacing w:line="276" w:lineRule="auto"/>
              <w:jc w:val="both"/>
            </w:pPr>
            <w:r>
              <w:t>Bankas kods: TREL LV22</w:t>
            </w:r>
          </w:p>
          <w:p w:rsidR="00A97191" w:rsidRDefault="00A97191" w:rsidP="007D2C51">
            <w:pPr>
              <w:spacing w:line="276" w:lineRule="auto"/>
            </w:pPr>
            <w:r>
              <w:t>Konts Nr.: LV60TREL215026202400B</w:t>
            </w:r>
          </w:p>
          <w:p w:rsidR="00A97191" w:rsidRDefault="00A97191" w:rsidP="007D2C51">
            <w:pPr>
              <w:spacing w:line="276" w:lineRule="auto"/>
              <w:rPr>
                <w:color w:val="FF0000"/>
              </w:rPr>
            </w:pPr>
            <w:r>
              <w:t>Projekta Nr. 7.2.1 JG2</w:t>
            </w:r>
          </w:p>
          <w:p w:rsidR="00A97191" w:rsidRDefault="00A97191" w:rsidP="007D2C51">
            <w:pPr>
              <w:spacing w:line="276" w:lineRule="auto"/>
              <w:jc w:val="both"/>
            </w:pPr>
            <w:r>
              <w:t>Tālrunis, fakss 63324082</w:t>
            </w:r>
          </w:p>
          <w:p w:rsidR="00A97191" w:rsidRDefault="00A97191" w:rsidP="007D2C51">
            <w:pPr>
              <w:spacing w:line="276" w:lineRule="auto"/>
              <w:jc w:val="both"/>
            </w:pPr>
            <w:r>
              <w:t>e-pasts: velta@pcabc.lv</w:t>
            </w:r>
          </w:p>
          <w:p w:rsidR="00A97191" w:rsidRDefault="00A97191" w:rsidP="007D2C51">
            <w:pPr>
              <w:tabs>
                <w:tab w:val="left" w:pos="5040"/>
              </w:tabs>
              <w:spacing w:line="276" w:lineRule="auto"/>
              <w:jc w:val="both"/>
            </w:pPr>
          </w:p>
          <w:p w:rsidR="00A97191" w:rsidRDefault="00A97191" w:rsidP="007D2C51">
            <w:pPr>
              <w:tabs>
                <w:tab w:val="left" w:pos="5040"/>
              </w:tabs>
              <w:spacing w:line="276" w:lineRule="auto"/>
              <w:jc w:val="both"/>
            </w:pPr>
            <w:r>
              <w:t>______________________________</w:t>
            </w:r>
          </w:p>
          <w:p w:rsidR="00A97191" w:rsidRPr="004226BB" w:rsidRDefault="00A97191" w:rsidP="007D2C51">
            <w:pPr>
              <w:tabs>
                <w:tab w:val="left" w:pos="5040"/>
              </w:tabs>
            </w:pPr>
            <w:r w:rsidRPr="00F43A95">
              <w:rPr>
                <w:sz w:val="20"/>
                <w:szCs w:val="20"/>
              </w:rPr>
              <w:t xml:space="preserve">Direktores pienākumu </w:t>
            </w:r>
            <w:proofErr w:type="spellStart"/>
            <w:r w:rsidRPr="00F43A95">
              <w:rPr>
                <w:sz w:val="20"/>
                <w:szCs w:val="20"/>
              </w:rPr>
              <w:t>izpildītāja________________</w:t>
            </w:r>
            <w:r>
              <w:t>Inese</w:t>
            </w:r>
            <w:proofErr w:type="spellEnd"/>
            <w:r>
              <w:t xml:space="preserve"> Kļaviņa</w:t>
            </w:r>
          </w:p>
          <w:p w:rsidR="00A97191" w:rsidRDefault="00A97191" w:rsidP="007D2C51">
            <w:pPr>
              <w:tabs>
                <w:tab w:val="left" w:pos="5040"/>
              </w:tabs>
              <w:spacing w:line="276" w:lineRule="auto"/>
              <w:jc w:val="both"/>
              <w:rPr>
                <w:sz w:val="18"/>
                <w:szCs w:val="18"/>
              </w:rPr>
            </w:pPr>
          </w:p>
          <w:p w:rsidR="00A97191" w:rsidRDefault="00A97191" w:rsidP="007D2C51">
            <w:pPr>
              <w:spacing w:line="276" w:lineRule="auto"/>
              <w:jc w:val="both"/>
            </w:pPr>
            <w:r>
              <w:t>z.v.</w:t>
            </w:r>
          </w:p>
        </w:tc>
        <w:tc>
          <w:tcPr>
            <w:tcW w:w="4621" w:type="dxa"/>
            <w:hideMark/>
          </w:tcPr>
          <w:p w:rsidR="00A97191" w:rsidRDefault="00A97191" w:rsidP="007D2C51">
            <w:pPr>
              <w:tabs>
                <w:tab w:val="left" w:pos="5040"/>
              </w:tabs>
              <w:spacing w:line="276" w:lineRule="auto"/>
              <w:jc w:val="both"/>
            </w:pPr>
            <w:r>
              <w:t>SAS „SIDVIJA” filiāle „SIDVIJAS”</w:t>
            </w:r>
          </w:p>
          <w:p w:rsidR="00A97191" w:rsidRDefault="00A97191" w:rsidP="007D2C51">
            <w:pPr>
              <w:tabs>
                <w:tab w:val="left" w:pos="5040"/>
              </w:tabs>
              <w:spacing w:line="276" w:lineRule="auto"/>
              <w:jc w:val="both"/>
            </w:pPr>
          </w:p>
          <w:p w:rsidR="00A97191" w:rsidRDefault="00A97191" w:rsidP="007D2C51">
            <w:pPr>
              <w:tabs>
                <w:tab w:val="left" w:pos="5040"/>
              </w:tabs>
              <w:spacing w:line="276" w:lineRule="auto"/>
              <w:jc w:val="both"/>
            </w:pPr>
            <w:r>
              <w:t xml:space="preserve">Juridiskā adrese: Nometņu iela 57B-2, </w:t>
            </w:r>
          </w:p>
          <w:p w:rsidR="00A97191" w:rsidRDefault="00A97191" w:rsidP="007D2C51">
            <w:pPr>
              <w:tabs>
                <w:tab w:val="left" w:pos="5040"/>
              </w:tabs>
              <w:spacing w:line="276" w:lineRule="auto"/>
              <w:jc w:val="both"/>
            </w:pPr>
            <w:r>
              <w:t>Rīga, LV -1002</w:t>
            </w:r>
          </w:p>
          <w:p w:rsidR="00A97191" w:rsidRDefault="00A97191" w:rsidP="007D2C51">
            <w:pPr>
              <w:tabs>
                <w:tab w:val="left" w:pos="5040"/>
              </w:tabs>
              <w:spacing w:line="276" w:lineRule="auto"/>
              <w:jc w:val="both"/>
            </w:pPr>
            <w:r>
              <w:t>Reģistrācijas Nr.40003593384</w:t>
            </w:r>
          </w:p>
          <w:p w:rsidR="00A97191" w:rsidRDefault="00A97191" w:rsidP="007D2C51">
            <w:pPr>
              <w:tabs>
                <w:tab w:val="left" w:pos="5040"/>
              </w:tabs>
              <w:spacing w:line="276" w:lineRule="auto"/>
              <w:jc w:val="both"/>
            </w:pPr>
            <w:r>
              <w:t>Banka: x</w:t>
            </w:r>
          </w:p>
          <w:p w:rsidR="00A97191" w:rsidRDefault="00A97191" w:rsidP="007D2C51">
            <w:pPr>
              <w:tabs>
                <w:tab w:val="left" w:pos="5040"/>
              </w:tabs>
              <w:spacing w:line="276" w:lineRule="auto"/>
              <w:jc w:val="both"/>
            </w:pPr>
            <w:r>
              <w:t>Bankas kods: x</w:t>
            </w:r>
          </w:p>
          <w:p w:rsidR="00A97191" w:rsidRDefault="00A97191" w:rsidP="007D2C51">
            <w:pPr>
              <w:tabs>
                <w:tab w:val="left" w:pos="5040"/>
              </w:tabs>
              <w:spacing w:line="276" w:lineRule="auto"/>
              <w:jc w:val="both"/>
            </w:pPr>
            <w:r>
              <w:t xml:space="preserve">Konta </w:t>
            </w:r>
            <w:proofErr w:type="spellStart"/>
            <w:r>
              <w:t>Nr.LV</w:t>
            </w:r>
            <w:proofErr w:type="spellEnd"/>
          </w:p>
          <w:p w:rsidR="00A97191" w:rsidRDefault="00A97191" w:rsidP="007D2C51">
            <w:pPr>
              <w:tabs>
                <w:tab w:val="left" w:pos="5040"/>
              </w:tabs>
              <w:spacing w:line="276" w:lineRule="auto"/>
              <w:jc w:val="both"/>
            </w:pPr>
            <w:r>
              <w:t>Tālrunis : x,</w:t>
            </w:r>
          </w:p>
          <w:p w:rsidR="00A97191" w:rsidRDefault="00A97191" w:rsidP="007D2C51">
            <w:pPr>
              <w:tabs>
                <w:tab w:val="left" w:pos="5040"/>
              </w:tabs>
              <w:spacing w:line="276" w:lineRule="auto"/>
              <w:jc w:val="both"/>
            </w:pPr>
            <w:r>
              <w:t>Fakss: x</w:t>
            </w:r>
          </w:p>
          <w:p w:rsidR="00A97191" w:rsidRDefault="00A97191" w:rsidP="007D2C51">
            <w:pPr>
              <w:tabs>
                <w:tab w:val="left" w:pos="5040"/>
              </w:tabs>
              <w:spacing w:line="276" w:lineRule="auto"/>
              <w:jc w:val="both"/>
            </w:pPr>
            <w:r>
              <w:t>e-pasts: x</w:t>
            </w:r>
          </w:p>
          <w:p w:rsidR="00A97191" w:rsidRDefault="00A97191" w:rsidP="007D2C51">
            <w:pPr>
              <w:tabs>
                <w:tab w:val="left" w:pos="5040"/>
              </w:tabs>
              <w:spacing w:line="276" w:lineRule="auto"/>
              <w:jc w:val="both"/>
            </w:pPr>
          </w:p>
          <w:p w:rsidR="00A97191" w:rsidRDefault="00A97191" w:rsidP="007D2C51">
            <w:pPr>
              <w:tabs>
                <w:tab w:val="left" w:pos="5040"/>
              </w:tabs>
              <w:spacing w:line="276" w:lineRule="auto"/>
              <w:jc w:val="both"/>
            </w:pPr>
            <w:r>
              <w:t>____________________________</w:t>
            </w:r>
          </w:p>
          <w:p w:rsidR="00A97191" w:rsidRDefault="00A97191" w:rsidP="007D2C51">
            <w:pPr>
              <w:tabs>
                <w:tab w:val="left" w:pos="5040"/>
              </w:tabs>
              <w:spacing w:line="276" w:lineRule="auto"/>
              <w:jc w:val="both"/>
              <w:rPr>
                <w:sz w:val="18"/>
                <w:szCs w:val="18"/>
              </w:rPr>
            </w:pPr>
            <w:r>
              <w:rPr>
                <w:sz w:val="18"/>
                <w:szCs w:val="18"/>
              </w:rPr>
              <w:t>(amats, paraksts, paraksta atšifrējums)</w:t>
            </w:r>
          </w:p>
          <w:p w:rsidR="00A97191" w:rsidRDefault="00A97191" w:rsidP="007D2C51">
            <w:pPr>
              <w:tabs>
                <w:tab w:val="left" w:pos="5040"/>
              </w:tabs>
              <w:spacing w:line="276" w:lineRule="auto"/>
              <w:jc w:val="both"/>
            </w:pPr>
            <w:r>
              <w:t>z.v.</w:t>
            </w:r>
          </w:p>
        </w:tc>
      </w:tr>
    </w:tbl>
    <w:p w:rsidR="00A97191" w:rsidRDefault="00A97191" w:rsidP="00A97191">
      <w:pPr>
        <w:jc w:val="both"/>
      </w:pPr>
    </w:p>
    <w:p w:rsidR="00DC4CFE" w:rsidRDefault="00DC4CFE" w:rsidP="00546FDD">
      <w:pPr>
        <w:jc w:val="both"/>
      </w:pPr>
    </w:p>
    <w:p w:rsidR="00633AF5" w:rsidRDefault="00633AF5" w:rsidP="00546FDD">
      <w:pPr>
        <w:jc w:val="both"/>
      </w:pPr>
    </w:p>
    <w:p w:rsidR="00A97191" w:rsidRDefault="00A97191" w:rsidP="00A97191">
      <w:pPr>
        <w:pStyle w:val="NoSpacing"/>
        <w:jc w:val="center"/>
        <w:outlineLvl w:val="0"/>
        <w:rPr>
          <w:rFonts w:ascii="Times New Roman" w:hAnsi="Times New Roman"/>
          <w:sz w:val="28"/>
          <w:szCs w:val="28"/>
        </w:rPr>
      </w:pPr>
      <w:r>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Pr>
            <w:rFonts w:ascii="Times New Roman" w:hAnsi="Times New Roman"/>
            <w:b/>
            <w:sz w:val="28"/>
            <w:szCs w:val="28"/>
          </w:rPr>
          <w:t>LĪGUMS</w:t>
        </w:r>
      </w:smartTag>
      <w:r>
        <w:rPr>
          <w:rFonts w:ascii="Times New Roman" w:hAnsi="Times New Roman"/>
          <w:b/>
          <w:sz w:val="28"/>
          <w:szCs w:val="28"/>
        </w:rPr>
        <w:t xml:space="preserve"> Nr</w:t>
      </w:r>
      <w:r>
        <w:rPr>
          <w:rFonts w:ascii="Times New Roman" w:hAnsi="Times New Roman"/>
          <w:sz w:val="28"/>
          <w:szCs w:val="28"/>
        </w:rPr>
        <w:t xml:space="preserve">. </w:t>
      </w:r>
      <w:r>
        <w:rPr>
          <w:rFonts w:ascii="Times New Roman" w:hAnsi="Times New Roman"/>
          <w:b/>
          <w:sz w:val="28"/>
          <w:szCs w:val="28"/>
        </w:rPr>
        <w:t>x/2015</w:t>
      </w:r>
      <w:r w:rsidRPr="00585AD2">
        <w:rPr>
          <w:rFonts w:ascii="Times New Roman" w:hAnsi="Times New Roman"/>
          <w:b/>
          <w:sz w:val="28"/>
          <w:szCs w:val="28"/>
        </w:rPr>
        <w:t>/</w:t>
      </w:r>
      <w:r>
        <w:rPr>
          <w:rFonts w:ascii="Times New Roman" w:hAnsi="Times New Roman"/>
          <w:b/>
          <w:sz w:val="28"/>
          <w:szCs w:val="28"/>
        </w:rPr>
        <w:t>LORDS&amp;CO</w:t>
      </w:r>
    </w:p>
    <w:p w:rsidR="00A97191" w:rsidRDefault="00A97191" w:rsidP="00A97191">
      <w:pPr>
        <w:pStyle w:val="NoSpacing"/>
        <w:jc w:val="center"/>
        <w:outlineLvl w:val="0"/>
        <w:rPr>
          <w:rFonts w:ascii="Times New Roman" w:hAnsi="Times New Roman"/>
          <w:sz w:val="28"/>
          <w:szCs w:val="28"/>
        </w:rPr>
      </w:pPr>
    </w:p>
    <w:p w:rsidR="00A97191" w:rsidRDefault="00A97191" w:rsidP="00A97191">
      <w:pPr>
        <w:pStyle w:val="BodyTextIndent2"/>
      </w:pPr>
      <w:r>
        <w:t>Kuldīgā, 2015.gada 06.februārī</w:t>
      </w:r>
    </w:p>
    <w:p w:rsidR="00A97191" w:rsidRDefault="00A97191" w:rsidP="00A97191">
      <w:pPr>
        <w:autoSpaceDE w:val="0"/>
        <w:autoSpaceDN w:val="0"/>
        <w:adjustRightInd w:val="0"/>
        <w:jc w:val="both"/>
        <w:rPr>
          <w:bCs/>
        </w:rPr>
      </w:pPr>
      <w:r>
        <w:rPr>
          <w:b/>
        </w:rPr>
        <w:t>PIKC „Kuldīgas Tehnoloģiju un tūrisma tehnikums”</w:t>
      </w:r>
      <w:r>
        <w:t xml:space="preserve">, </w:t>
      </w:r>
      <w:proofErr w:type="spellStart"/>
      <w:r>
        <w:t>reģ</w:t>
      </w:r>
      <w:proofErr w:type="spellEnd"/>
      <w:r>
        <w:t>. Nr.90000035711, direktores</w:t>
      </w:r>
      <w:ins w:id="45" w:author="Projekts" w:date="2014-10-03T13:35:00Z">
        <w:r>
          <w:t xml:space="preserve"> </w:t>
        </w:r>
      </w:ins>
      <w:r>
        <w:rPr>
          <w:b/>
          <w:bCs/>
        </w:rPr>
        <w:t xml:space="preserve">Daces </w:t>
      </w:r>
      <w:proofErr w:type="spellStart"/>
      <w:r>
        <w:rPr>
          <w:b/>
          <w:bCs/>
        </w:rPr>
        <w:t>Cines</w:t>
      </w:r>
      <w:proofErr w:type="spellEnd"/>
      <w:ins w:id="46" w:author="Projekts" w:date="2014-10-03T13:36:00Z">
        <w:r>
          <w:rPr>
            <w:b/>
            <w:bCs/>
          </w:rPr>
          <w:t xml:space="preserve"> </w:t>
        </w:r>
      </w:ins>
      <w:r>
        <w:t>personā, kura darbojas</w:t>
      </w:r>
      <w:proofErr w:type="gramStart"/>
      <w:r>
        <w:t xml:space="preserve">  </w:t>
      </w:r>
      <w:proofErr w:type="gramEnd"/>
      <w:r>
        <w:t>uz Nolikuma pamata, turpmāk tekstā „</w:t>
      </w:r>
      <w:r>
        <w:rPr>
          <w:i/>
        </w:rPr>
        <w:t>Pasūtītājs</w:t>
      </w:r>
      <w:r>
        <w:t>”, no vienas puses, un</w:t>
      </w:r>
      <w:r>
        <w:rPr>
          <w:b/>
        </w:rPr>
        <w:t xml:space="preserve"> Akciju sabiedrība</w:t>
      </w:r>
      <w:r w:rsidRPr="00512C4E">
        <w:rPr>
          <w:b/>
        </w:rPr>
        <w:t xml:space="preserve"> „LORDS&amp;CO”</w:t>
      </w:r>
      <w:r w:rsidRPr="00512C4E">
        <w:t>,</w:t>
      </w:r>
      <w:r>
        <w:t xml:space="preserve"> </w:t>
      </w:r>
      <w:proofErr w:type="spellStart"/>
      <w:r>
        <w:t>reģ</w:t>
      </w:r>
      <w:proofErr w:type="spellEnd"/>
      <w:r>
        <w:t>. Nr.</w:t>
      </w:r>
      <w:r w:rsidRPr="00585AD2">
        <w:t xml:space="preserve"> </w:t>
      </w:r>
      <w:r>
        <w:t>40003268473 turpmāk tekstā „</w:t>
      </w:r>
      <w:ins w:id="47" w:author="Projekts" w:date="2014-10-03T19:55:00Z">
        <w:r>
          <w:rPr>
            <w:i/>
            <w:iCs/>
          </w:rPr>
          <w:t>Pieg</w:t>
        </w:r>
      </w:ins>
      <w:ins w:id="48" w:author="Projekts" w:date="2014-10-03T19:56:00Z">
        <w:r>
          <w:rPr>
            <w:i/>
            <w:iCs/>
          </w:rPr>
          <w:t>ādātāj</w:t>
        </w:r>
      </w:ins>
      <w:r>
        <w:rPr>
          <w:i/>
          <w:iCs/>
        </w:rPr>
        <w:t>s</w:t>
      </w:r>
      <w:r>
        <w:t xml:space="preserve">”, kuru saskaņā ar statūtiem pārstāv valdes loceklis </w:t>
      </w:r>
      <w:r>
        <w:rPr>
          <w:b/>
        </w:rPr>
        <w:t xml:space="preserve">Valdis </w:t>
      </w:r>
      <w:proofErr w:type="spellStart"/>
      <w:r>
        <w:rPr>
          <w:b/>
        </w:rPr>
        <w:t>Vēveris</w:t>
      </w:r>
      <w:proofErr w:type="spellEnd"/>
      <w:proofErr w:type="gramStart"/>
      <w:r>
        <w:t xml:space="preserve">  </w:t>
      </w:r>
      <w:proofErr w:type="gramEnd"/>
      <w:r>
        <w:t>no otras puses, abi kopā un katrs atsevišķi turpmāk saukti „Puses”, pamatojoties uz iepirkumu</w:t>
      </w:r>
      <w:ins w:id="49" w:author="Projekts" w:date="2014-10-03T13:35:00Z">
        <w:r>
          <w:t xml:space="preserve"> </w:t>
        </w:r>
      </w:ins>
      <w:ins w:id="50" w:author="Normunds Venžega" w:date="2014-10-03T10:18:00Z">
        <w:r>
          <w:rPr>
            <w:bCs/>
          </w:rPr>
          <w:t>„</w:t>
        </w:r>
      </w:ins>
      <w:r>
        <w:rPr>
          <w:bCs/>
        </w:rPr>
        <w:t xml:space="preserve">Spectērpu </w:t>
      </w:r>
      <w:ins w:id="51" w:author="Normunds Venžega" w:date="2014-10-03T10:18:00Z">
        <w:r>
          <w:rPr>
            <w:bCs/>
          </w:rPr>
          <w:t>iegāde PIKC „Kuldīgas Tehnoloģiju un tūrisma tehnikums”</w:t>
        </w:r>
      </w:ins>
      <w:r>
        <w:rPr>
          <w:bCs/>
        </w:rPr>
        <w:t xml:space="preserve"> vajadzībām</w:t>
      </w:r>
      <w:ins w:id="52" w:author="Normunds Venžega" w:date="2014-10-03T10:18:00Z">
        <w:r>
          <w:rPr>
            <w:bCs/>
          </w:rPr>
          <w:t>”</w:t>
        </w:r>
      </w:ins>
      <w:r>
        <w:t>, ID Nr. KTTT 2015/4, rezultātiem, Iepirkuma 2.daļā – „Mācību formas apģērbs”,  noslēdz šāda satura līgumu, turpmāk tekstā „Līgums”:</w:t>
      </w:r>
    </w:p>
    <w:p w:rsidR="00A97191" w:rsidRDefault="00A97191" w:rsidP="00A97191">
      <w:pPr>
        <w:numPr>
          <w:ilvl w:val="0"/>
          <w:numId w:val="1"/>
        </w:numPr>
        <w:autoSpaceDE w:val="0"/>
        <w:autoSpaceDN w:val="0"/>
        <w:adjustRightInd w:val="0"/>
        <w:spacing w:before="120" w:after="120"/>
        <w:jc w:val="both"/>
        <w:rPr>
          <w:b/>
        </w:rPr>
      </w:pPr>
      <w:r>
        <w:rPr>
          <w:b/>
        </w:rPr>
        <w:t>LĪGUMA PRIEKŠMETS</w:t>
      </w:r>
    </w:p>
    <w:p w:rsidR="00A97191" w:rsidRDefault="00A97191" w:rsidP="00A97191">
      <w:pPr>
        <w:numPr>
          <w:ilvl w:val="1"/>
          <w:numId w:val="1"/>
        </w:numPr>
        <w:tabs>
          <w:tab w:val="left" w:pos="8789"/>
        </w:tabs>
        <w:autoSpaceDE w:val="0"/>
        <w:autoSpaceDN w:val="0"/>
        <w:adjustRightInd w:val="0"/>
        <w:ind w:right="44"/>
        <w:jc w:val="both"/>
      </w:pPr>
      <w:ins w:id="53" w:author="Projekts" w:date="2014-10-03T19:55:00Z">
        <w:r>
          <w:rPr>
            <w:i/>
            <w:iCs/>
          </w:rPr>
          <w:t>Pieg</w:t>
        </w:r>
      </w:ins>
      <w:ins w:id="54" w:author="Projekts" w:date="2014-10-03T19:56:00Z">
        <w:r>
          <w:rPr>
            <w:i/>
            <w:iCs/>
          </w:rPr>
          <w:t>ādātāj</w:t>
        </w:r>
      </w:ins>
      <w:r>
        <w:rPr>
          <w:i/>
          <w:iCs/>
        </w:rPr>
        <w:t>s</w:t>
      </w:r>
      <w:r>
        <w:t xml:space="preserve"> pārdod un </w:t>
      </w:r>
      <w:r>
        <w:rPr>
          <w:i/>
        </w:rPr>
        <w:t>Pasūtītājs</w:t>
      </w:r>
      <w:r>
        <w:t xml:space="preserve"> pērk</w:t>
      </w:r>
      <w:r>
        <w:rPr>
          <w:bCs/>
        </w:rPr>
        <w:t xml:space="preserve"> Mācību formas apģērbu</w:t>
      </w:r>
      <w:r>
        <w:t xml:space="preserve">, kuri tiek piegādāti pēc iepriekšēja pasūtījuma, turpmāk līgumā – </w:t>
      </w:r>
      <w:r>
        <w:rPr>
          <w:bCs/>
        </w:rPr>
        <w:t>„Prece”</w:t>
      </w:r>
      <w:r>
        <w:t>,</w:t>
      </w:r>
      <w:ins w:id="55" w:author="Projekts" w:date="2014-10-03T13:36:00Z">
        <w:r>
          <w:t xml:space="preserve"> </w:t>
        </w:r>
      </w:ins>
      <w:r>
        <w:rPr>
          <w:bCs/>
        </w:rPr>
        <w:t xml:space="preserve">skolas apmācības procesa vajadzībām, </w:t>
      </w:r>
      <w:r>
        <w:t>un samaksā par Preci saskaņā ar šī Līguma nosacījumiem.</w:t>
      </w:r>
    </w:p>
    <w:p w:rsidR="00A97191" w:rsidRDefault="00A97191" w:rsidP="00A97191">
      <w:pPr>
        <w:numPr>
          <w:ilvl w:val="0"/>
          <w:numId w:val="1"/>
        </w:numPr>
        <w:autoSpaceDE w:val="0"/>
        <w:autoSpaceDN w:val="0"/>
        <w:adjustRightInd w:val="0"/>
        <w:spacing w:before="120"/>
        <w:jc w:val="both"/>
        <w:rPr>
          <w:b/>
        </w:rPr>
      </w:pPr>
      <w:r>
        <w:rPr>
          <w:b/>
        </w:rPr>
        <w:t>PREČU KVALITĀTE</w:t>
      </w:r>
    </w:p>
    <w:p w:rsidR="00A97191" w:rsidRDefault="00A97191" w:rsidP="00A97191">
      <w:pPr>
        <w:numPr>
          <w:ilvl w:val="1"/>
          <w:numId w:val="1"/>
        </w:numPr>
        <w:autoSpaceDE w:val="0"/>
        <w:autoSpaceDN w:val="0"/>
        <w:adjustRightInd w:val="0"/>
        <w:jc w:val="both"/>
      </w:pPr>
      <w:r>
        <w:t xml:space="preserve">Preces kvalitātei jāatbilst Latvijas Republikas un Eiropas Savienības spēkā esošajos normatīvajos aktos noteiktajām kvalitātes prasībām. </w:t>
      </w:r>
    </w:p>
    <w:p w:rsidR="00A97191" w:rsidRDefault="00A97191" w:rsidP="00A97191">
      <w:pPr>
        <w:numPr>
          <w:ilvl w:val="0"/>
          <w:numId w:val="1"/>
        </w:numPr>
        <w:autoSpaceDE w:val="0"/>
        <w:autoSpaceDN w:val="0"/>
        <w:adjustRightInd w:val="0"/>
        <w:spacing w:before="120" w:after="120"/>
        <w:ind w:left="284" w:hanging="284"/>
        <w:jc w:val="both"/>
        <w:rPr>
          <w:b/>
        </w:rPr>
      </w:pPr>
      <w:r>
        <w:rPr>
          <w:b/>
        </w:rPr>
        <w:t>CENAS UN NORĒĶINU KĀRTĪBA</w:t>
      </w:r>
    </w:p>
    <w:p w:rsidR="00A97191" w:rsidRDefault="00A97191" w:rsidP="00A97191">
      <w:pPr>
        <w:numPr>
          <w:ilvl w:val="1"/>
          <w:numId w:val="1"/>
        </w:numPr>
        <w:autoSpaceDE w:val="0"/>
        <w:autoSpaceDN w:val="0"/>
        <w:adjustRightInd w:val="0"/>
        <w:jc w:val="both"/>
      </w:pPr>
      <w:r>
        <w:t>Preču cenas ir noteiktas iepirkuma tehniskajā – finanšu piedāvājumā</w:t>
      </w:r>
    </w:p>
    <w:p w:rsidR="00A97191" w:rsidRDefault="00A97191" w:rsidP="00A97191">
      <w:pPr>
        <w:numPr>
          <w:ilvl w:val="1"/>
          <w:numId w:val="1"/>
        </w:numPr>
        <w:autoSpaceDE w:val="0"/>
        <w:autoSpaceDN w:val="0"/>
        <w:adjustRightInd w:val="0"/>
        <w:jc w:val="both"/>
      </w:pPr>
      <w:r>
        <w:t>Cenas ir noteiktas saskaņā ar</w:t>
      </w:r>
      <w:proofErr w:type="gramStart"/>
      <w:r>
        <w:t xml:space="preserve">  </w:t>
      </w:r>
      <w:proofErr w:type="gramEnd"/>
      <w:ins w:id="56" w:author="Projekts" w:date="2014-10-03T19:55:00Z">
        <w:r>
          <w:rPr>
            <w:i/>
            <w:iCs/>
          </w:rPr>
          <w:t>Pieg</w:t>
        </w:r>
      </w:ins>
      <w:ins w:id="57" w:author="Projekts" w:date="2014-10-03T19:56:00Z">
        <w:r>
          <w:rPr>
            <w:i/>
            <w:iCs/>
          </w:rPr>
          <w:t>ādātāja</w:t>
        </w:r>
      </w:ins>
      <w:r>
        <w:t xml:space="preserve"> veikala preču cenrādi.</w:t>
      </w:r>
    </w:p>
    <w:p w:rsidR="00A97191" w:rsidRDefault="00A97191" w:rsidP="00A97191">
      <w:pPr>
        <w:numPr>
          <w:ilvl w:val="1"/>
          <w:numId w:val="1"/>
        </w:numPr>
        <w:autoSpaceDE w:val="0"/>
        <w:autoSpaceDN w:val="0"/>
        <w:adjustRightInd w:val="0"/>
        <w:jc w:val="both"/>
      </w:pPr>
      <w:r>
        <w:t>Līguma kopējā summa EUR 5000.00 (</w:t>
      </w:r>
      <w:r>
        <w:rPr>
          <w:i/>
        </w:rPr>
        <w:t>pieci tūkstoši eiro 00 centu</w:t>
      </w:r>
      <w:r>
        <w:t>) apmēru bez PVN un EUR 6050.00 (</w:t>
      </w:r>
      <w:r>
        <w:rPr>
          <w:i/>
        </w:rPr>
        <w:t>seši</w:t>
      </w:r>
      <w:r w:rsidRPr="00C04525">
        <w:rPr>
          <w:i/>
        </w:rPr>
        <w:t xml:space="preserve"> </w:t>
      </w:r>
      <w:r>
        <w:rPr>
          <w:i/>
        </w:rPr>
        <w:t>tūkstoši piecdesmit eiro 00 centu</w:t>
      </w:r>
      <w:r>
        <w:t>) apmēru ar PVN, pievienotās vērtības nodoklis, tajā skaitā sastāda EUR 1050.00 (</w:t>
      </w:r>
      <w:r>
        <w:rPr>
          <w:i/>
        </w:rPr>
        <w:t>viens</w:t>
      </w:r>
      <w:r w:rsidRPr="00C04525">
        <w:rPr>
          <w:i/>
        </w:rPr>
        <w:t xml:space="preserve"> </w:t>
      </w:r>
      <w:r>
        <w:rPr>
          <w:i/>
        </w:rPr>
        <w:t>tūkstotis piecdesmit eiro 00 centu</w:t>
      </w:r>
      <w:r>
        <w:t>) apmēru.</w:t>
      </w:r>
    </w:p>
    <w:p w:rsidR="00A97191" w:rsidRDefault="00A97191" w:rsidP="00A97191">
      <w:pPr>
        <w:numPr>
          <w:ilvl w:val="1"/>
          <w:numId w:val="1"/>
        </w:numPr>
        <w:autoSpaceDE w:val="0"/>
        <w:autoSpaceDN w:val="0"/>
        <w:adjustRightInd w:val="0"/>
        <w:jc w:val="both"/>
      </w:pPr>
      <w:r>
        <w:t xml:space="preserve">Samaksu par iegādātajām precēm </w:t>
      </w:r>
      <w:r>
        <w:rPr>
          <w:i/>
        </w:rPr>
        <w:t xml:space="preserve">Pasūtītājs </w:t>
      </w:r>
      <w:r>
        <w:t xml:space="preserve">veic ne vēlāk kā 15 (piecpadsmit) dienu laikā pēc pavadzīmes saņemšanas no </w:t>
      </w:r>
      <w:ins w:id="58" w:author="Projekts" w:date="2014-10-03T19:55:00Z">
        <w:r>
          <w:rPr>
            <w:i/>
            <w:iCs/>
          </w:rPr>
          <w:t>Pieg</w:t>
        </w:r>
      </w:ins>
      <w:ins w:id="59" w:author="Projekts" w:date="2014-10-03T19:56:00Z">
        <w:r>
          <w:rPr>
            <w:i/>
            <w:iCs/>
          </w:rPr>
          <w:t>ādātāja</w:t>
        </w:r>
      </w:ins>
      <w:r>
        <w:t>.</w:t>
      </w:r>
    </w:p>
    <w:p w:rsidR="00A97191" w:rsidRDefault="00A97191" w:rsidP="00A97191">
      <w:pPr>
        <w:numPr>
          <w:ilvl w:val="1"/>
          <w:numId w:val="1"/>
        </w:numPr>
        <w:autoSpaceDE w:val="0"/>
        <w:autoSpaceDN w:val="0"/>
        <w:adjustRightInd w:val="0"/>
        <w:jc w:val="both"/>
      </w:pPr>
      <w:r>
        <w:t xml:space="preserve">Norēķini par saņemtajām precēm tiek veikti EUR bezskaidras naudas pārskaitījuma veidā uz </w:t>
      </w:r>
      <w:ins w:id="60" w:author="Projekts" w:date="2014-10-03T19:55:00Z">
        <w:r>
          <w:rPr>
            <w:i/>
            <w:iCs/>
          </w:rPr>
          <w:t>Pieg</w:t>
        </w:r>
      </w:ins>
      <w:ins w:id="61" w:author="Projekts" w:date="2014-10-03T19:56:00Z">
        <w:r>
          <w:rPr>
            <w:i/>
            <w:iCs/>
          </w:rPr>
          <w:t>ādātāja</w:t>
        </w:r>
      </w:ins>
      <w:r>
        <w:t xml:space="preserve"> bankas kontu, kas norādīts Līgumā un izsniegtajā rēķinā.</w:t>
      </w:r>
    </w:p>
    <w:p w:rsidR="00A97191" w:rsidRDefault="00A97191" w:rsidP="00A97191">
      <w:pPr>
        <w:numPr>
          <w:ilvl w:val="1"/>
          <w:numId w:val="1"/>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A97191" w:rsidRDefault="00A97191" w:rsidP="00A97191">
      <w:pPr>
        <w:pStyle w:val="BodyText"/>
        <w:widowControl/>
        <w:numPr>
          <w:ilvl w:val="1"/>
          <w:numId w:val="1"/>
        </w:numPr>
      </w:pPr>
      <w:r>
        <w:t xml:space="preserve">Pavadzīmē </w:t>
      </w:r>
      <w:ins w:id="62" w:author="Projekts" w:date="2014-10-03T19:55:00Z">
        <w:r>
          <w:rPr>
            <w:i/>
            <w:iCs/>
          </w:rPr>
          <w:t>Pieg</w:t>
        </w:r>
      </w:ins>
      <w:ins w:id="63" w:author="Projekts" w:date="2014-10-03T19:56:00Z">
        <w:r>
          <w:rPr>
            <w:i/>
            <w:iCs/>
          </w:rPr>
          <w:t>ādātāj</w:t>
        </w:r>
      </w:ins>
      <w:r>
        <w:rPr>
          <w:i/>
          <w:iCs/>
        </w:rPr>
        <w:t>s</w:t>
      </w:r>
      <w:r>
        <w:t xml:space="preserve"> norāda apmaksas datumu saskaņā ar šī līguma 3.4. punktu, līguma datumu un numuru, kā arī citus nepieciešamos rekvizītus un datus.</w:t>
      </w:r>
    </w:p>
    <w:p w:rsidR="00A97191" w:rsidRDefault="00A97191" w:rsidP="00A97191">
      <w:pPr>
        <w:numPr>
          <w:ilvl w:val="1"/>
          <w:numId w:val="1"/>
        </w:numPr>
        <w:autoSpaceDE w:val="0"/>
        <w:autoSpaceDN w:val="0"/>
        <w:adjustRightInd w:val="0"/>
        <w:jc w:val="both"/>
      </w:pPr>
      <w:r>
        <w:t xml:space="preserve">Līguma izpildes laikā Preču cenas netiek mainītas. </w:t>
      </w:r>
    </w:p>
    <w:p w:rsidR="00A97191" w:rsidRDefault="00A97191" w:rsidP="00A97191">
      <w:pPr>
        <w:autoSpaceDE w:val="0"/>
        <w:autoSpaceDN w:val="0"/>
        <w:adjustRightInd w:val="0"/>
        <w:jc w:val="both"/>
      </w:pPr>
    </w:p>
    <w:p w:rsidR="00A97191" w:rsidRPr="0087054A" w:rsidRDefault="00A97191" w:rsidP="00A97191">
      <w:pPr>
        <w:numPr>
          <w:ilvl w:val="0"/>
          <w:numId w:val="1"/>
        </w:numPr>
        <w:autoSpaceDE w:val="0"/>
        <w:autoSpaceDN w:val="0"/>
        <w:adjustRightInd w:val="0"/>
        <w:spacing w:before="120"/>
        <w:jc w:val="both"/>
        <w:rPr>
          <w:b/>
          <w:i/>
        </w:rPr>
      </w:pPr>
      <w:r>
        <w:rPr>
          <w:b/>
        </w:rPr>
        <w:t>PREČU IEGĀDES KĀRTĪBA</w:t>
      </w:r>
    </w:p>
    <w:p w:rsidR="00A97191" w:rsidRDefault="00A97191" w:rsidP="00A97191">
      <w:pPr>
        <w:numPr>
          <w:ilvl w:val="1"/>
          <w:numId w:val="1"/>
        </w:numPr>
        <w:autoSpaceDE w:val="0"/>
        <w:autoSpaceDN w:val="0"/>
        <w:adjustRightInd w:val="0"/>
        <w:jc w:val="both"/>
      </w:pPr>
      <w:r>
        <w:t xml:space="preserve"> </w:t>
      </w:r>
      <w:r>
        <w:rPr>
          <w:i/>
        </w:rPr>
        <w:t xml:space="preserve">Pasūtītājs </w:t>
      </w:r>
      <w:r>
        <w:t>vienojas ar</w:t>
      </w:r>
      <w:ins w:id="64" w:author="Projekts" w:date="2014-10-03T13:36:00Z">
        <w:r>
          <w:t xml:space="preserve"> </w:t>
        </w:r>
      </w:ins>
      <w:ins w:id="65" w:author="Projekts" w:date="2014-10-03T19:55:00Z">
        <w:r>
          <w:rPr>
            <w:i/>
            <w:iCs/>
          </w:rPr>
          <w:t>Pieg</w:t>
        </w:r>
      </w:ins>
      <w:ins w:id="66" w:author="Projekts" w:date="2014-10-03T19:56:00Z">
        <w:r>
          <w:rPr>
            <w:i/>
            <w:iCs/>
          </w:rPr>
          <w:t>ādātāj</w:t>
        </w:r>
      </w:ins>
      <w:r>
        <w:rPr>
          <w:i/>
          <w:iCs/>
        </w:rPr>
        <w:t>u</w:t>
      </w:r>
      <w:r>
        <w:t xml:space="preserve"> par</w:t>
      </w:r>
      <w:ins w:id="67" w:author="Projekts" w:date="2014-10-03T13:36:00Z">
        <w:r>
          <w:t xml:space="preserve"> </w:t>
        </w:r>
      </w:ins>
      <w:r>
        <w:t>katra</w:t>
      </w:r>
      <w:proofErr w:type="gramStart"/>
      <w:r>
        <w:t xml:space="preserve">  </w:t>
      </w:r>
      <w:proofErr w:type="gramEnd"/>
      <w:r>
        <w:t xml:space="preserve">pasūtījuma apjomu un Preču piegādes datumu. </w:t>
      </w:r>
      <w:r>
        <w:rPr>
          <w:i/>
        </w:rPr>
        <w:t>Pasūtītājs</w:t>
      </w:r>
      <w:r>
        <w:t xml:space="preserve"> var veikt pasūtījumu pa faksu: </w:t>
      </w:r>
      <w:r w:rsidR="00CB0D22">
        <w:t xml:space="preserve">x </w:t>
      </w:r>
      <w:r>
        <w:t>vai e-pastu:</w:t>
      </w:r>
      <w:r w:rsidR="00CB0D22">
        <w:t xml:space="preserve"> x</w:t>
      </w:r>
      <w:r>
        <w:t xml:space="preserve">, paziņojot par to </w:t>
      </w:r>
      <w:ins w:id="68" w:author="Projekts" w:date="2014-10-03T19:55:00Z">
        <w:r>
          <w:rPr>
            <w:i/>
            <w:iCs/>
          </w:rPr>
          <w:t>Pieg</w:t>
        </w:r>
      </w:ins>
      <w:ins w:id="69" w:author="Projekts" w:date="2014-10-03T19:56:00Z">
        <w:r>
          <w:rPr>
            <w:i/>
            <w:iCs/>
          </w:rPr>
          <w:t>ādātāja</w:t>
        </w:r>
      </w:ins>
      <w:r>
        <w:t xml:space="preserve"> pilnvarotai personai pa tālr. </w:t>
      </w:r>
      <w:r w:rsidR="00CB0D22">
        <w:t>x</w:t>
      </w:r>
    </w:p>
    <w:p w:rsidR="00A97191" w:rsidRDefault="00A97191" w:rsidP="00A97191">
      <w:pPr>
        <w:numPr>
          <w:ilvl w:val="1"/>
          <w:numId w:val="1"/>
        </w:numPr>
        <w:autoSpaceDE w:val="0"/>
        <w:autoSpaceDN w:val="0"/>
        <w:adjustRightInd w:val="0"/>
        <w:jc w:val="both"/>
      </w:pPr>
      <w:ins w:id="70" w:author="Projekts" w:date="2014-10-03T19:55:00Z">
        <w:r>
          <w:rPr>
            <w:i/>
            <w:iCs/>
          </w:rPr>
          <w:t>Pieg</w:t>
        </w:r>
      </w:ins>
      <w:ins w:id="71" w:author="Projekts" w:date="2014-10-03T19:56:00Z">
        <w:r>
          <w:rPr>
            <w:i/>
            <w:iCs/>
          </w:rPr>
          <w:t>ādātāj</w:t>
        </w:r>
      </w:ins>
      <w:r>
        <w:rPr>
          <w:i/>
          <w:iCs/>
        </w:rPr>
        <w:t>s</w:t>
      </w:r>
      <w:r>
        <w:t xml:space="preserve"> garantē</w:t>
      </w:r>
      <w:r>
        <w:rPr>
          <w:b/>
          <w:i/>
        </w:rPr>
        <w:t xml:space="preserve"> </w:t>
      </w:r>
      <w:r>
        <w:rPr>
          <w:i/>
        </w:rPr>
        <w:t>Pasūtītājam</w:t>
      </w:r>
      <w:r>
        <w:rPr>
          <w:b/>
          <w:i/>
        </w:rPr>
        <w:t xml:space="preserve"> , </w:t>
      </w:r>
      <w:r>
        <w:t>ka</w:t>
      </w:r>
      <w:ins w:id="72" w:author="Projekts" w:date="2014-10-03T13:36:00Z">
        <w:r>
          <w:t xml:space="preserve"> </w:t>
        </w:r>
      </w:ins>
      <w:r>
        <w:t>preces ir pieejamas visā Līguma izpildes laikā , un tiks piegādātas 7 (septiņu) kalendāro dienu laikā pēc</w:t>
      </w:r>
      <w:r>
        <w:rPr>
          <w:i/>
        </w:rPr>
        <w:t xml:space="preserve"> Pasūtītāja</w:t>
      </w:r>
      <w:proofErr w:type="gramStart"/>
      <w:r>
        <w:t xml:space="preserve">  </w:t>
      </w:r>
      <w:proofErr w:type="gramEnd"/>
      <w:r>
        <w:t xml:space="preserve">izdarītā pasūtījuma.  </w:t>
      </w:r>
    </w:p>
    <w:p w:rsidR="00A97191" w:rsidRDefault="00A97191" w:rsidP="00A97191">
      <w:pPr>
        <w:numPr>
          <w:ilvl w:val="1"/>
          <w:numId w:val="1"/>
        </w:numPr>
        <w:autoSpaceDE w:val="0"/>
        <w:autoSpaceDN w:val="0"/>
        <w:adjustRightInd w:val="0"/>
        <w:jc w:val="both"/>
      </w:pPr>
      <w:r>
        <w:rPr>
          <w:i/>
        </w:rPr>
        <w:t>Pasūtītājs</w:t>
      </w:r>
      <w:r>
        <w:t xml:space="preserve"> iegādājas preces, ņemot vērā konkrēto preču nepieciešamību un finansiālās iespējas.</w:t>
      </w:r>
    </w:p>
    <w:p w:rsidR="00A97191" w:rsidRDefault="00A97191" w:rsidP="00A97191">
      <w:pPr>
        <w:numPr>
          <w:ilvl w:val="1"/>
          <w:numId w:val="1"/>
        </w:numPr>
        <w:autoSpaceDE w:val="0"/>
        <w:autoSpaceDN w:val="0"/>
        <w:adjustRightInd w:val="0"/>
        <w:jc w:val="both"/>
      </w:pPr>
      <w:r>
        <w:t xml:space="preserve">Preces tiek iegādātas pa daļām vai ar vienreizēju pasūtījumu visā Līguma darbības laikā. </w:t>
      </w:r>
    </w:p>
    <w:p w:rsidR="00A97191" w:rsidRDefault="00A97191" w:rsidP="00A97191">
      <w:pPr>
        <w:numPr>
          <w:ilvl w:val="1"/>
          <w:numId w:val="1"/>
        </w:numPr>
        <w:autoSpaceDE w:val="0"/>
        <w:autoSpaceDN w:val="0"/>
        <w:adjustRightInd w:val="0"/>
        <w:jc w:val="both"/>
      </w:pPr>
      <w:r>
        <w:t xml:space="preserve">Līguma darbības laikā </w:t>
      </w:r>
      <w:r>
        <w:rPr>
          <w:i/>
        </w:rPr>
        <w:t>Pasūtītājam</w:t>
      </w:r>
      <w:r>
        <w:t xml:space="preserve"> ir tiesības samazināt plānotos preču iegādes apjomus, kā arī no dažām pozīcijām atteikties pilnībā. </w:t>
      </w:r>
    </w:p>
    <w:p w:rsidR="00A97191" w:rsidRDefault="00A97191" w:rsidP="00A97191">
      <w:pPr>
        <w:numPr>
          <w:ilvl w:val="1"/>
          <w:numId w:val="1"/>
        </w:numPr>
        <w:autoSpaceDE w:val="0"/>
        <w:autoSpaceDN w:val="0"/>
        <w:adjustRightInd w:val="0"/>
        <w:jc w:val="both"/>
      </w:pPr>
      <w:r>
        <w:t>Par preču iegādes dienu tiek uzskatīta diena, kad</w:t>
      </w:r>
      <w:r>
        <w:rPr>
          <w:b/>
          <w:i/>
        </w:rPr>
        <w:t xml:space="preserve"> </w:t>
      </w:r>
      <w:r>
        <w:rPr>
          <w:i/>
        </w:rPr>
        <w:t>Pasūtītāja</w:t>
      </w:r>
      <w:r>
        <w:t xml:space="preserve"> pilnvarotā amatpersona pašrocīgi parakstījusi preču pavadzīmi-rēķinu. Ar šo brīdi</w:t>
      </w:r>
      <w:r>
        <w:rPr>
          <w:b/>
          <w:i/>
        </w:rPr>
        <w:t xml:space="preserve"> </w:t>
      </w:r>
      <w:r>
        <w:rPr>
          <w:i/>
        </w:rPr>
        <w:t>Pasūtītājam</w:t>
      </w:r>
      <w:r>
        <w:t xml:space="preserve"> pāriet valdījuma tiesības un preču nejaušas bojāejas vai bojāšanās risks. Preču īpašuma tiesības </w:t>
      </w:r>
      <w:r>
        <w:rPr>
          <w:i/>
        </w:rPr>
        <w:t>Pasūtītājs</w:t>
      </w:r>
      <w:r>
        <w:t xml:space="preserve"> iegūst tikai ar brīdi, kad pilnībā norēķinājies par iegādātajām precēm.</w:t>
      </w:r>
    </w:p>
    <w:p w:rsidR="00A97191" w:rsidRDefault="00A97191" w:rsidP="00A97191">
      <w:pPr>
        <w:numPr>
          <w:ilvl w:val="1"/>
          <w:numId w:val="1"/>
        </w:numPr>
        <w:autoSpaceDE w:val="0"/>
        <w:autoSpaceDN w:val="0"/>
        <w:adjustRightInd w:val="0"/>
        <w:jc w:val="both"/>
      </w:pPr>
      <w:r>
        <w:t xml:space="preserve">Pretenzijas par saņemto preču kvalitāti un citu Līguma saistību nepildīšanu </w:t>
      </w:r>
      <w:r>
        <w:rPr>
          <w:i/>
        </w:rPr>
        <w:t>Pasūtītājs</w:t>
      </w:r>
      <w:r>
        <w:t xml:space="preserve"> iesniedz </w:t>
      </w:r>
      <w:ins w:id="73" w:author="Projekts" w:date="2014-10-03T19:55:00Z">
        <w:r>
          <w:rPr>
            <w:i/>
            <w:iCs/>
          </w:rPr>
          <w:t>Pieg</w:t>
        </w:r>
      </w:ins>
      <w:ins w:id="74" w:author="Projekts" w:date="2014-10-03T19:56:00Z">
        <w:r>
          <w:rPr>
            <w:i/>
            <w:iCs/>
          </w:rPr>
          <w:t>ādātāja</w:t>
        </w:r>
      </w:ins>
      <w:r>
        <w:rPr>
          <w:i/>
        </w:rPr>
        <w:t>m</w:t>
      </w:r>
      <w:r>
        <w:t xml:space="preserve"> nevēlāk kā 3 (trīs) dienu laikā no preču pavadzīmes saņemšanas brīža, nosūtot to pa faksu</w:t>
      </w:r>
      <w:proofErr w:type="gramStart"/>
      <w:r>
        <w:t xml:space="preserve">  </w:t>
      </w:r>
      <w:proofErr w:type="gramEnd"/>
      <w:r>
        <w:t>x</w:t>
      </w:r>
    </w:p>
    <w:p w:rsidR="00A97191" w:rsidRDefault="00A97191" w:rsidP="00A97191">
      <w:pPr>
        <w:numPr>
          <w:ilvl w:val="0"/>
          <w:numId w:val="1"/>
        </w:numPr>
        <w:autoSpaceDE w:val="0"/>
        <w:autoSpaceDN w:val="0"/>
        <w:adjustRightInd w:val="0"/>
        <w:spacing w:before="120" w:after="120"/>
        <w:ind w:left="284" w:hanging="284"/>
        <w:jc w:val="both"/>
        <w:rPr>
          <w:b/>
        </w:rPr>
      </w:pPr>
      <w:r>
        <w:rPr>
          <w:b/>
        </w:rPr>
        <w:t>PUŠU ATBILDĪBA</w:t>
      </w:r>
    </w:p>
    <w:p w:rsidR="00A97191" w:rsidRDefault="00A97191" w:rsidP="00A97191">
      <w:pPr>
        <w:numPr>
          <w:ilvl w:val="1"/>
          <w:numId w:val="1"/>
        </w:numPr>
        <w:autoSpaceDE w:val="0"/>
        <w:autoSpaceDN w:val="0"/>
        <w:adjustRightInd w:val="0"/>
        <w:jc w:val="both"/>
      </w:pPr>
      <w:r>
        <w:t xml:space="preserve">Par maksājuma termiņa nokavējumu, </w:t>
      </w:r>
      <w:r>
        <w:rPr>
          <w:i/>
        </w:rPr>
        <w:t>Pasūtītājs</w:t>
      </w:r>
      <w:r>
        <w:t xml:space="preserve"> maksā </w:t>
      </w:r>
      <w:ins w:id="75" w:author="Projekts" w:date="2014-10-03T19:55:00Z">
        <w:r>
          <w:rPr>
            <w:i/>
            <w:iCs/>
          </w:rPr>
          <w:t>Pieg</w:t>
        </w:r>
      </w:ins>
      <w:ins w:id="76" w:author="Projekts" w:date="2014-10-03T19:56:00Z">
        <w:r>
          <w:rPr>
            <w:i/>
            <w:iCs/>
          </w:rPr>
          <w:t>ādātāja</w:t>
        </w:r>
      </w:ins>
      <w:r>
        <w:rPr>
          <w:i/>
          <w:iCs/>
        </w:rPr>
        <w:t>m</w:t>
      </w:r>
      <w:r>
        <w:t xml:space="preserve"> līgumsodu 0,1% apmērā no apmaksājamās summas par katru nokavēto dienu.</w:t>
      </w:r>
    </w:p>
    <w:p w:rsidR="00A97191" w:rsidRDefault="00A97191" w:rsidP="00A97191">
      <w:pPr>
        <w:numPr>
          <w:ilvl w:val="1"/>
          <w:numId w:val="1"/>
        </w:numPr>
        <w:autoSpaceDE w:val="0"/>
        <w:autoSpaceDN w:val="0"/>
        <w:adjustRightInd w:val="0"/>
        <w:jc w:val="both"/>
      </w:pPr>
      <w:r>
        <w:t xml:space="preserve">Par preču piegādes nokavējumu noteiktajā termiņā šī līguma 4.2 punktā noteiktos gadījumos, </w:t>
      </w:r>
      <w:ins w:id="77" w:author="Projekts" w:date="2014-10-03T19:55:00Z">
        <w:r>
          <w:rPr>
            <w:i/>
            <w:iCs/>
          </w:rPr>
          <w:t>Pieg</w:t>
        </w:r>
      </w:ins>
      <w:ins w:id="78" w:author="Projekts" w:date="2014-10-03T19:56:00Z">
        <w:r>
          <w:rPr>
            <w:i/>
            <w:iCs/>
          </w:rPr>
          <w:t>ādātāj</w:t>
        </w:r>
      </w:ins>
      <w:r>
        <w:rPr>
          <w:i/>
          <w:iCs/>
        </w:rPr>
        <w:t>s</w:t>
      </w:r>
      <w:r>
        <w:t xml:space="preserve"> maksā </w:t>
      </w:r>
      <w:r>
        <w:rPr>
          <w:i/>
        </w:rPr>
        <w:t>Pasūtītājam</w:t>
      </w:r>
      <w:r>
        <w:t xml:space="preserve"> līgumsodu 0,1% apmērā no pasūtījuma summas par katru nokavēto dienu.</w:t>
      </w:r>
    </w:p>
    <w:p w:rsidR="00A97191" w:rsidRDefault="00A97191" w:rsidP="00A97191">
      <w:pPr>
        <w:numPr>
          <w:ilvl w:val="1"/>
          <w:numId w:val="1"/>
        </w:numPr>
        <w:autoSpaceDE w:val="0"/>
        <w:autoSpaceDN w:val="0"/>
        <w:adjustRightInd w:val="0"/>
        <w:jc w:val="both"/>
      </w:pPr>
      <w:r>
        <w:t>Līgumsoda samaksa neatbrīvo no saistību izpildes.</w:t>
      </w:r>
    </w:p>
    <w:p w:rsidR="00A97191" w:rsidRDefault="00A97191" w:rsidP="00A97191">
      <w:pPr>
        <w:numPr>
          <w:ilvl w:val="0"/>
          <w:numId w:val="1"/>
        </w:numPr>
        <w:autoSpaceDE w:val="0"/>
        <w:autoSpaceDN w:val="0"/>
        <w:adjustRightInd w:val="0"/>
        <w:spacing w:before="120" w:after="120"/>
        <w:ind w:left="284" w:hanging="284"/>
        <w:jc w:val="both"/>
        <w:rPr>
          <w:b/>
        </w:rPr>
      </w:pPr>
      <w:r>
        <w:rPr>
          <w:b/>
        </w:rPr>
        <w:t>NEPĀRVARAMA VARA</w:t>
      </w:r>
    </w:p>
    <w:p w:rsidR="00A97191" w:rsidRDefault="00A97191" w:rsidP="00A97191">
      <w:pPr>
        <w:pStyle w:val="BodyTextIndent"/>
        <w:ind w:left="567" w:hanging="567"/>
        <w:jc w:val="both"/>
      </w:pPr>
      <w:r>
        <w:t>6.1</w:t>
      </w:r>
      <w:proofErr w:type="gramStart"/>
      <w:r>
        <w:t xml:space="preserve">  </w:t>
      </w:r>
      <w:proofErr w:type="gramEnd"/>
      <w:r>
        <w:t>Puses atbrīvotas no atbildības par daļēju vai pilnīgu saistību neizpildi, kas radusies nepārvaramas varas rezultātā. Šādos gadījumos Pušu attiecības risināmas saskaņā ar LR Civillikuma normām.</w:t>
      </w:r>
    </w:p>
    <w:p w:rsidR="00A97191" w:rsidRDefault="00A97191" w:rsidP="00A97191">
      <w:pPr>
        <w:numPr>
          <w:ilvl w:val="0"/>
          <w:numId w:val="1"/>
        </w:numPr>
        <w:autoSpaceDE w:val="0"/>
        <w:autoSpaceDN w:val="0"/>
        <w:adjustRightInd w:val="0"/>
        <w:spacing w:before="120" w:after="120"/>
        <w:ind w:left="284" w:hanging="284"/>
        <w:jc w:val="both"/>
        <w:rPr>
          <w:b/>
        </w:rPr>
      </w:pPr>
      <w:r>
        <w:rPr>
          <w:b/>
        </w:rPr>
        <w:t>LĪGUMA SPĒKĀ STĀŠANĀS, GROZĪŠANA, IZBEIGŠANA, STRĪDU IZSKATĪŠANA</w:t>
      </w:r>
    </w:p>
    <w:p w:rsidR="00A97191" w:rsidRDefault="00A97191" w:rsidP="00A97191">
      <w:pPr>
        <w:numPr>
          <w:ilvl w:val="1"/>
          <w:numId w:val="1"/>
        </w:numPr>
        <w:autoSpaceDE w:val="0"/>
        <w:autoSpaceDN w:val="0"/>
        <w:adjustRightInd w:val="0"/>
        <w:jc w:val="both"/>
      </w:pPr>
      <w:r>
        <w:t>Līgums stājas spēkā ar tā parakstīšanas brīdi un ir spēkā līdz 2015.gada 31.decembrim.</w:t>
      </w:r>
    </w:p>
    <w:p w:rsidR="00A97191" w:rsidRDefault="00A97191" w:rsidP="00A97191">
      <w:pPr>
        <w:numPr>
          <w:ilvl w:val="1"/>
          <w:numId w:val="1"/>
        </w:numPr>
        <w:autoSpaceDE w:val="0"/>
        <w:autoSpaceDN w:val="0"/>
        <w:adjustRightInd w:val="0"/>
        <w:jc w:val="both"/>
      </w:pPr>
      <w:r>
        <w:t xml:space="preserve">Līgumu var grozīt vai izbeigt, Pusēm vienojoties, kā arī tiesas ceļā LR normatīvajos aktos paredzētajā kārtībā. </w:t>
      </w:r>
    </w:p>
    <w:p w:rsidR="00A97191" w:rsidRDefault="00A97191" w:rsidP="00A97191">
      <w:pPr>
        <w:numPr>
          <w:ilvl w:val="1"/>
          <w:numId w:val="1"/>
        </w:numPr>
        <w:autoSpaceDE w:val="0"/>
        <w:autoSpaceDN w:val="0"/>
        <w:adjustRightInd w:val="0"/>
        <w:jc w:val="both"/>
      </w:pPr>
      <w:r>
        <w:t>Visi Līguma grozījumi noformējami rakstveidā un pēc parakstīšanas tie kļūst par Līguma neatņemamu sastāvdaļu.</w:t>
      </w:r>
    </w:p>
    <w:p w:rsidR="00A97191" w:rsidRDefault="00A97191" w:rsidP="00A97191">
      <w:pPr>
        <w:numPr>
          <w:ilvl w:val="1"/>
          <w:numId w:val="1"/>
        </w:numPr>
        <w:autoSpaceDE w:val="0"/>
        <w:autoSpaceDN w:val="0"/>
        <w:adjustRightInd w:val="0"/>
        <w:jc w:val="both"/>
      </w:pPr>
      <w:r>
        <w:rPr>
          <w:i/>
        </w:rPr>
        <w:t>Pasūtītājs</w:t>
      </w:r>
      <w:r>
        <w:t xml:space="preserve"> ir tiesīgs lauzt līgumu vienpusēji, ja:</w:t>
      </w:r>
    </w:p>
    <w:p w:rsidR="00A97191" w:rsidRDefault="00A97191" w:rsidP="00A97191">
      <w:pPr>
        <w:autoSpaceDE w:val="0"/>
        <w:autoSpaceDN w:val="0"/>
        <w:adjustRightInd w:val="0"/>
        <w:ind w:left="567" w:hanging="567"/>
        <w:jc w:val="both"/>
      </w:pPr>
      <w:r>
        <w:t xml:space="preserve">7.4.1 </w:t>
      </w:r>
      <w:ins w:id="79" w:author="Projekts" w:date="2014-10-03T19:55:00Z">
        <w:r>
          <w:rPr>
            <w:i/>
            <w:iCs/>
          </w:rPr>
          <w:t>Pieg</w:t>
        </w:r>
      </w:ins>
      <w:ins w:id="80" w:author="Projekts" w:date="2014-10-03T19:56:00Z">
        <w:r>
          <w:rPr>
            <w:i/>
            <w:iCs/>
          </w:rPr>
          <w:t>ādātāj</w:t>
        </w:r>
      </w:ins>
      <w:r>
        <w:rPr>
          <w:i/>
          <w:iCs/>
        </w:rPr>
        <w:t>s</w:t>
      </w:r>
      <w:r>
        <w:t xml:space="preserve"> līguma darbības laikā pēc </w:t>
      </w:r>
      <w:r>
        <w:rPr>
          <w:i/>
        </w:rPr>
        <w:t>Pasūtītāja</w:t>
      </w:r>
      <w:r>
        <w:t xml:space="preserve"> rakstiska brīdinājuma nepilda šī Līguma nosacījumus.</w:t>
      </w:r>
    </w:p>
    <w:p w:rsidR="00A97191" w:rsidRDefault="00A97191" w:rsidP="00A97191">
      <w:pPr>
        <w:autoSpaceDE w:val="0"/>
        <w:autoSpaceDN w:val="0"/>
        <w:adjustRightInd w:val="0"/>
        <w:ind w:left="567" w:hanging="567"/>
        <w:jc w:val="both"/>
      </w:pPr>
      <w:r>
        <w:t xml:space="preserve">7.4.2. Ja šajā Līgumā ietverto </w:t>
      </w:r>
      <w:r>
        <w:rPr>
          <w:i/>
        </w:rPr>
        <w:t>Pasūtītāja</w:t>
      </w:r>
      <w:r>
        <w:t xml:space="preserve"> saistību izpilde ir neiespējama vai apgrūtināta sakarā ar būtisku </w:t>
      </w:r>
      <w:r>
        <w:rPr>
          <w:i/>
        </w:rPr>
        <w:t>Pasūtītāja</w:t>
      </w:r>
      <w:r>
        <w:t xml:space="preserve"> finansējuma samazinājumu, kā arī sakarā ar </w:t>
      </w:r>
      <w:r>
        <w:rPr>
          <w:i/>
        </w:rPr>
        <w:t>Pasūtītāja</w:t>
      </w:r>
      <w:r>
        <w:t xml:space="preserve"> reorganizāciju vai likvidāciju, ja tās rezultātā  </w:t>
      </w:r>
      <w:r>
        <w:rPr>
          <w:i/>
        </w:rPr>
        <w:t>Pasūtītāja</w:t>
      </w:r>
      <w:r>
        <w:t xml:space="preserve"> saistību pārņēmējs neturpina veikt funkciju vai uzdevumus, kuru nodrošināšanai noslēgts šis Līgums, vai arī veic šo funkciju vai uzdevumus samazinātā apjomā.</w:t>
      </w:r>
    </w:p>
    <w:p w:rsidR="00A97191" w:rsidRDefault="00A97191" w:rsidP="00A97191">
      <w:pPr>
        <w:numPr>
          <w:ilvl w:val="1"/>
          <w:numId w:val="1"/>
        </w:numPr>
        <w:tabs>
          <w:tab w:val="clear" w:pos="540"/>
          <w:tab w:val="num" w:pos="567"/>
        </w:tabs>
        <w:autoSpaceDE w:val="0"/>
        <w:autoSpaceDN w:val="0"/>
        <w:adjustRightInd w:val="0"/>
        <w:ind w:left="567" w:hanging="567"/>
        <w:jc w:val="both"/>
      </w:pPr>
      <w: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A97191" w:rsidRDefault="00A97191" w:rsidP="00A97191">
      <w:pPr>
        <w:numPr>
          <w:ilvl w:val="0"/>
          <w:numId w:val="1"/>
        </w:numPr>
        <w:autoSpaceDE w:val="0"/>
        <w:autoSpaceDN w:val="0"/>
        <w:adjustRightInd w:val="0"/>
        <w:spacing w:before="120" w:after="120"/>
        <w:ind w:left="567" w:hanging="567"/>
        <w:jc w:val="both"/>
        <w:rPr>
          <w:b/>
        </w:rPr>
      </w:pPr>
      <w:r>
        <w:rPr>
          <w:b/>
        </w:rPr>
        <w:t>CITI NOTEIKUMI</w:t>
      </w:r>
    </w:p>
    <w:p w:rsidR="00A97191" w:rsidRDefault="00A97191" w:rsidP="00A97191">
      <w:pPr>
        <w:numPr>
          <w:ilvl w:val="1"/>
          <w:numId w:val="1"/>
        </w:numPr>
        <w:autoSpaceDE w:val="0"/>
        <w:autoSpaceDN w:val="0"/>
        <w:adjustRightInd w:val="0"/>
        <w:ind w:left="567" w:hanging="567"/>
        <w:jc w:val="both"/>
      </w:pPr>
      <w:r>
        <w:rPr>
          <w:i/>
        </w:rPr>
        <w:t>Pasūtītāja</w:t>
      </w:r>
      <w:r>
        <w:t xml:space="preserve"> pilnvarotā persona par preču iegādi ir x, kurai ir tiesības parakstīt preču pavadzīmi-rēķinu. </w:t>
      </w:r>
    </w:p>
    <w:p w:rsidR="00A97191" w:rsidRDefault="00A97191" w:rsidP="00A97191">
      <w:pPr>
        <w:numPr>
          <w:ilvl w:val="1"/>
          <w:numId w:val="1"/>
        </w:numPr>
        <w:autoSpaceDE w:val="0"/>
        <w:autoSpaceDN w:val="0"/>
        <w:adjustRightInd w:val="0"/>
        <w:ind w:left="567" w:hanging="567"/>
        <w:jc w:val="both"/>
      </w:pPr>
      <w:ins w:id="81" w:author="Projekts" w:date="2014-10-03T19:55:00Z">
        <w:r w:rsidRPr="00385C4E">
          <w:rPr>
            <w:i/>
            <w:iCs/>
          </w:rPr>
          <w:t>Pieg</w:t>
        </w:r>
      </w:ins>
      <w:ins w:id="82" w:author="Projekts" w:date="2014-10-03T19:56:00Z">
        <w:r w:rsidRPr="00385C4E">
          <w:rPr>
            <w:i/>
            <w:iCs/>
          </w:rPr>
          <w:t>ādātāja</w:t>
        </w:r>
        <w:r w:rsidRPr="00385C4E">
          <w:rPr>
            <w:b/>
            <w:i/>
            <w:iCs/>
          </w:rPr>
          <w:t xml:space="preserve"> </w:t>
        </w:r>
      </w:ins>
      <w:r w:rsidRPr="00385C4E">
        <w:rPr>
          <w:iCs/>
        </w:rPr>
        <w:t>kontaktpersona:</w:t>
      </w:r>
      <w:r>
        <w:t xml:space="preserve"> x </w:t>
      </w:r>
      <w:r w:rsidRPr="00385C4E">
        <w:rPr>
          <w:iCs/>
        </w:rPr>
        <w:t>tālr.:, fakss:</w:t>
      </w:r>
      <w:r>
        <w:t xml:space="preserve"> x</w:t>
      </w:r>
      <w:r w:rsidRPr="00385C4E">
        <w:rPr>
          <w:iCs/>
        </w:rPr>
        <w:t>, e-pasts:</w:t>
      </w:r>
      <w:r w:rsidRPr="00BC4666">
        <w:t xml:space="preserve"> </w:t>
      </w:r>
      <w:r>
        <w:t>x.</w:t>
      </w:r>
    </w:p>
    <w:p w:rsidR="00A97191" w:rsidRDefault="00A97191" w:rsidP="00A97191">
      <w:pPr>
        <w:numPr>
          <w:ilvl w:val="1"/>
          <w:numId w:val="1"/>
        </w:numPr>
        <w:autoSpaceDE w:val="0"/>
        <w:autoSpaceDN w:val="0"/>
        <w:adjustRightInd w:val="0"/>
        <w:ind w:left="567" w:hanging="567"/>
        <w:jc w:val="both"/>
      </w:pPr>
      <w:r>
        <w:t>Katrai Pusei ir nekavējoties jāziņo otrai Pusei par savas juridiskās adreses vai norēķinu rekvizītu maiņu.</w:t>
      </w:r>
    </w:p>
    <w:p w:rsidR="00A97191" w:rsidRDefault="00A97191" w:rsidP="00A97191">
      <w:pPr>
        <w:numPr>
          <w:ilvl w:val="1"/>
          <w:numId w:val="1"/>
        </w:numPr>
        <w:autoSpaceDE w:val="0"/>
        <w:autoSpaceDN w:val="0"/>
        <w:adjustRightInd w:val="0"/>
        <w:jc w:val="both"/>
      </w:pPr>
      <w:r>
        <w:t>Gadījumos, kas nav paredzēti šajā Līgumā, Puses rīkojas saskaņā ar LR normatīvajiem aktiem.</w:t>
      </w:r>
    </w:p>
    <w:p w:rsidR="00A97191" w:rsidRDefault="00A97191" w:rsidP="00A97191">
      <w:pPr>
        <w:numPr>
          <w:ilvl w:val="1"/>
          <w:numId w:val="1"/>
        </w:numPr>
        <w:autoSpaceDE w:val="0"/>
        <w:autoSpaceDN w:val="0"/>
        <w:adjustRightInd w:val="0"/>
        <w:ind w:left="567" w:hanging="567"/>
        <w:jc w:val="both"/>
      </w:pPr>
      <w:r>
        <w:t>Līgums sastādīts latviešu valodā uz 3(trim) lapām divos eksemplāros ar vienādu juridisko spēku – pa vienam eksemplāram katrai Pusei.</w:t>
      </w:r>
    </w:p>
    <w:p w:rsidR="00A97191" w:rsidRDefault="00A97191" w:rsidP="00A97191">
      <w:pPr>
        <w:autoSpaceDE w:val="0"/>
        <w:autoSpaceDN w:val="0"/>
        <w:adjustRightInd w:val="0"/>
        <w:ind w:left="567"/>
        <w:jc w:val="both"/>
      </w:pPr>
    </w:p>
    <w:p w:rsidR="00A97191" w:rsidRDefault="00A97191" w:rsidP="00A97191">
      <w:pPr>
        <w:numPr>
          <w:ilvl w:val="0"/>
          <w:numId w:val="1"/>
        </w:numPr>
        <w:autoSpaceDE w:val="0"/>
        <w:autoSpaceDN w:val="0"/>
        <w:adjustRightInd w:val="0"/>
        <w:spacing w:before="120"/>
        <w:ind w:left="567" w:hanging="567"/>
        <w:jc w:val="both"/>
        <w:rPr>
          <w:b/>
        </w:rPr>
      </w:pPr>
      <w:r>
        <w:rPr>
          <w:b/>
        </w:rPr>
        <w:t>PUŠU JURIDISKĀS ADRESES UN REKVIZĪTI</w:t>
      </w:r>
    </w:p>
    <w:p w:rsidR="00A97191" w:rsidRDefault="00A97191" w:rsidP="00A97191">
      <w:pPr>
        <w:autoSpaceDE w:val="0"/>
        <w:autoSpaceDN w:val="0"/>
        <w:adjustRightInd w:val="0"/>
        <w:spacing w:before="120"/>
        <w:jc w:val="both"/>
        <w:outlineLvl w:val="0"/>
        <w:rPr>
          <w:b/>
        </w:rPr>
      </w:pPr>
      <w:ins w:id="83" w:author="Sakne" w:date="2014-10-04T14:23:00Z">
        <w:r>
          <w:rPr>
            <w:b/>
            <w:i/>
          </w:rPr>
          <w:t>Pas</w:t>
        </w:r>
      </w:ins>
      <w:ins w:id="84" w:author="Sakne" w:date="2014-10-04T14:24:00Z">
        <w:r>
          <w:rPr>
            <w:b/>
            <w:i/>
          </w:rPr>
          <w:t>ūtītājs</w:t>
        </w:r>
      </w:ins>
      <w:r>
        <w:rPr>
          <w:b/>
        </w:rPr>
        <w:t>:</w:t>
      </w:r>
      <w:r>
        <w:rPr>
          <w:b/>
        </w:rPr>
        <w:tab/>
      </w:r>
      <w:r>
        <w:rPr>
          <w:b/>
        </w:rPr>
        <w:tab/>
      </w:r>
      <w:r>
        <w:rPr>
          <w:b/>
        </w:rPr>
        <w:tab/>
      </w:r>
      <w:proofErr w:type="gramStart"/>
      <w:r>
        <w:rPr>
          <w:b/>
        </w:rPr>
        <w:t xml:space="preserve">                        </w:t>
      </w:r>
      <w:ins w:id="85" w:author="Sakne" w:date="2014-10-04T14:28:00Z">
        <w:r>
          <w:rPr>
            <w:b/>
          </w:rPr>
          <w:t xml:space="preserve">  </w:t>
        </w:r>
      </w:ins>
      <w:r>
        <w:rPr>
          <w:b/>
        </w:rPr>
        <w:t xml:space="preserve">    </w:t>
      </w:r>
      <w:proofErr w:type="gramEnd"/>
      <w:r>
        <w:rPr>
          <w:b/>
          <w:i/>
        </w:rPr>
        <w:t>Piegādātājs</w:t>
      </w:r>
      <w:r>
        <w:rPr>
          <w:b/>
        </w:rPr>
        <w:t>:</w:t>
      </w:r>
    </w:p>
    <w:tbl>
      <w:tblPr>
        <w:tblW w:w="9294" w:type="dxa"/>
        <w:tblLook w:val="01E0"/>
      </w:tblPr>
      <w:tblGrid>
        <w:gridCol w:w="4673"/>
        <w:gridCol w:w="4621"/>
      </w:tblGrid>
      <w:tr w:rsidR="00A97191" w:rsidTr="007D2C51">
        <w:trPr>
          <w:trHeight w:val="659"/>
        </w:trPr>
        <w:tc>
          <w:tcPr>
            <w:tcW w:w="4673" w:type="dxa"/>
            <w:hideMark/>
          </w:tcPr>
          <w:p w:rsidR="00A97191" w:rsidRPr="003C6162" w:rsidRDefault="00A97191" w:rsidP="007D2C51">
            <w:pPr>
              <w:spacing w:line="276" w:lineRule="auto"/>
              <w:jc w:val="both"/>
            </w:pPr>
            <w:r w:rsidRPr="003C6162">
              <w:t>PIKC „ Kuldīgas Tehnoloģiju un</w:t>
            </w:r>
          </w:p>
          <w:p w:rsidR="00A97191" w:rsidRPr="003C6162" w:rsidRDefault="00A97191" w:rsidP="007D2C51">
            <w:pPr>
              <w:spacing w:line="276" w:lineRule="auto"/>
              <w:jc w:val="both"/>
            </w:pPr>
            <w:r w:rsidRPr="003C6162">
              <w:t xml:space="preserve"> tūrisma tehnikums”</w:t>
            </w:r>
          </w:p>
          <w:p w:rsidR="00A97191" w:rsidRPr="003C6162" w:rsidRDefault="00A97191" w:rsidP="007D2C51">
            <w:pPr>
              <w:spacing w:line="276" w:lineRule="auto"/>
              <w:jc w:val="both"/>
            </w:pPr>
            <w:r w:rsidRPr="003C6162">
              <w:t>Juridiskā adrese: Liepājas iela 31,</w:t>
            </w:r>
          </w:p>
          <w:p w:rsidR="00A97191" w:rsidRPr="003C6162" w:rsidRDefault="00A97191" w:rsidP="007D2C51">
            <w:pPr>
              <w:spacing w:line="276" w:lineRule="auto"/>
              <w:jc w:val="both"/>
            </w:pPr>
            <w:r w:rsidRPr="003C6162">
              <w:t xml:space="preserve"> Kuldīga, LV - 3301</w:t>
            </w:r>
          </w:p>
          <w:p w:rsidR="00A97191" w:rsidRPr="003C6162" w:rsidRDefault="00A97191" w:rsidP="007D2C51">
            <w:pPr>
              <w:spacing w:line="276" w:lineRule="auto"/>
              <w:jc w:val="both"/>
            </w:pPr>
            <w:r w:rsidRPr="003C6162">
              <w:t>Reģistrācijas Nr. 90000035711</w:t>
            </w:r>
          </w:p>
          <w:p w:rsidR="00A97191" w:rsidRPr="003C6162" w:rsidRDefault="00A97191" w:rsidP="007D2C51">
            <w:pPr>
              <w:spacing w:line="276" w:lineRule="auto"/>
              <w:jc w:val="both"/>
            </w:pPr>
            <w:r w:rsidRPr="003C6162">
              <w:t>Banka: Valsts kase</w:t>
            </w:r>
          </w:p>
          <w:p w:rsidR="00A97191" w:rsidRPr="003C6162" w:rsidRDefault="00A97191" w:rsidP="007D2C51">
            <w:pPr>
              <w:spacing w:line="276" w:lineRule="auto"/>
              <w:jc w:val="both"/>
            </w:pPr>
            <w:r w:rsidRPr="003C6162">
              <w:t>Bankas kods: TREL LV22</w:t>
            </w:r>
          </w:p>
          <w:p w:rsidR="00A97191" w:rsidRPr="003C6162" w:rsidRDefault="00A97191" w:rsidP="007D2C51">
            <w:pPr>
              <w:spacing w:line="276" w:lineRule="auto"/>
            </w:pPr>
            <w:r w:rsidRPr="003C6162">
              <w:t>Konts Nr.: LV60TREL215026202400B</w:t>
            </w:r>
          </w:p>
          <w:p w:rsidR="00A97191" w:rsidRPr="003C6162" w:rsidRDefault="00A97191" w:rsidP="007D2C51">
            <w:pPr>
              <w:spacing w:line="276" w:lineRule="auto"/>
              <w:rPr>
                <w:color w:val="FF0000"/>
              </w:rPr>
            </w:pPr>
            <w:r w:rsidRPr="003C6162">
              <w:t>Projekta Nr. 7.2.1 JG2</w:t>
            </w:r>
          </w:p>
          <w:p w:rsidR="00A97191" w:rsidRPr="003C6162" w:rsidRDefault="00A97191" w:rsidP="007D2C51">
            <w:pPr>
              <w:spacing w:line="276" w:lineRule="auto"/>
              <w:jc w:val="both"/>
            </w:pPr>
            <w:r w:rsidRPr="003C6162">
              <w:t>Tālrunis, fakss 63324082</w:t>
            </w:r>
          </w:p>
          <w:p w:rsidR="00A97191" w:rsidRPr="003C6162" w:rsidRDefault="00A97191" w:rsidP="00CB0D22">
            <w:pPr>
              <w:spacing w:line="276" w:lineRule="auto"/>
              <w:jc w:val="both"/>
            </w:pPr>
            <w:r w:rsidRPr="003C6162">
              <w:t>e-pasts: velta@pcabc.lv</w:t>
            </w:r>
          </w:p>
          <w:p w:rsidR="00A97191" w:rsidRPr="003C6162" w:rsidRDefault="00A97191" w:rsidP="007D2C51">
            <w:pPr>
              <w:tabs>
                <w:tab w:val="left" w:pos="5040"/>
              </w:tabs>
              <w:spacing w:line="276" w:lineRule="auto"/>
              <w:jc w:val="both"/>
            </w:pPr>
            <w:r w:rsidRPr="003C6162">
              <w:t>______________________________</w:t>
            </w:r>
          </w:p>
          <w:p w:rsidR="00A97191" w:rsidRPr="003C6162" w:rsidRDefault="00A97191" w:rsidP="00CB0D22">
            <w:pPr>
              <w:tabs>
                <w:tab w:val="left" w:pos="5040"/>
              </w:tabs>
            </w:pPr>
            <w:r w:rsidRPr="003C6162">
              <w:rPr>
                <w:sz w:val="20"/>
                <w:szCs w:val="20"/>
              </w:rPr>
              <w:t xml:space="preserve">Direktores pienākumu </w:t>
            </w:r>
            <w:proofErr w:type="spellStart"/>
            <w:r w:rsidRPr="003C6162">
              <w:rPr>
                <w:sz w:val="20"/>
                <w:szCs w:val="20"/>
              </w:rPr>
              <w:t>izpildītāja________________</w:t>
            </w:r>
            <w:r w:rsidRPr="003C6162">
              <w:t>Inese</w:t>
            </w:r>
            <w:proofErr w:type="spellEnd"/>
            <w:r w:rsidRPr="003C6162">
              <w:t xml:space="preserve"> Kļaviņa</w:t>
            </w:r>
          </w:p>
        </w:tc>
        <w:tc>
          <w:tcPr>
            <w:tcW w:w="4621" w:type="dxa"/>
            <w:hideMark/>
          </w:tcPr>
          <w:p w:rsidR="00A97191" w:rsidRPr="003C6162" w:rsidRDefault="00A97191" w:rsidP="007D2C51">
            <w:pPr>
              <w:tabs>
                <w:tab w:val="left" w:pos="5040"/>
              </w:tabs>
              <w:spacing w:line="276" w:lineRule="auto"/>
              <w:jc w:val="both"/>
            </w:pPr>
            <w:r w:rsidRPr="003C6162">
              <w:t>A/S „LORDS&amp;CO”</w:t>
            </w:r>
          </w:p>
          <w:p w:rsidR="00A97191" w:rsidRPr="003C6162" w:rsidRDefault="00A97191" w:rsidP="007D2C51">
            <w:pPr>
              <w:tabs>
                <w:tab w:val="left" w:pos="5040"/>
              </w:tabs>
              <w:spacing w:line="276" w:lineRule="auto"/>
              <w:jc w:val="both"/>
            </w:pPr>
          </w:p>
          <w:p w:rsidR="00A97191" w:rsidRPr="003C6162" w:rsidRDefault="00A97191" w:rsidP="007D2C51">
            <w:pPr>
              <w:tabs>
                <w:tab w:val="left" w:pos="5040"/>
              </w:tabs>
              <w:spacing w:line="276" w:lineRule="auto"/>
              <w:jc w:val="both"/>
            </w:pPr>
            <w:r>
              <w:t>Juridiskā adrese: Augļu iela 11</w:t>
            </w:r>
            <w:r w:rsidRPr="003C6162">
              <w:t xml:space="preserve">, </w:t>
            </w:r>
          </w:p>
          <w:p w:rsidR="00A97191" w:rsidRPr="003C6162" w:rsidRDefault="00A97191" w:rsidP="007D2C51">
            <w:pPr>
              <w:tabs>
                <w:tab w:val="left" w:pos="5040"/>
              </w:tabs>
              <w:spacing w:line="276" w:lineRule="auto"/>
              <w:jc w:val="both"/>
            </w:pPr>
            <w:r w:rsidRPr="003C6162">
              <w:t>Rīga, LV -1002</w:t>
            </w:r>
          </w:p>
          <w:p w:rsidR="00A97191" w:rsidRPr="003C6162" w:rsidRDefault="00A97191" w:rsidP="007D2C51">
            <w:pPr>
              <w:tabs>
                <w:tab w:val="left" w:pos="5040"/>
              </w:tabs>
              <w:spacing w:line="276" w:lineRule="auto"/>
              <w:jc w:val="both"/>
            </w:pPr>
            <w:r w:rsidRPr="003C6162">
              <w:t>Reģistrācijas Nr.</w:t>
            </w:r>
            <w:r>
              <w:t>40003268473</w:t>
            </w:r>
          </w:p>
          <w:p w:rsidR="00CB0D22" w:rsidRDefault="00A97191" w:rsidP="007D2C51">
            <w:pPr>
              <w:tabs>
                <w:tab w:val="left" w:pos="5040"/>
              </w:tabs>
              <w:spacing w:line="276" w:lineRule="auto"/>
              <w:jc w:val="both"/>
            </w:pPr>
            <w:r w:rsidRPr="003C6162">
              <w:t>Banka</w:t>
            </w:r>
            <w:r>
              <w:t>:</w:t>
            </w:r>
            <w:proofErr w:type="gramStart"/>
            <w:r>
              <w:t xml:space="preserve">  </w:t>
            </w:r>
            <w:proofErr w:type="gramEnd"/>
            <w:r w:rsidR="00CB0D22">
              <w:t>x</w:t>
            </w:r>
          </w:p>
          <w:p w:rsidR="00A97191" w:rsidRPr="003C6162" w:rsidRDefault="00A97191" w:rsidP="007D2C51">
            <w:pPr>
              <w:tabs>
                <w:tab w:val="left" w:pos="5040"/>
              </w:tabs>
              <w:spacing w:line="276" w:lineRule="auto"/>
              <w:jc w:val="both"/>
            </w:pPr>
            <w:r w:rsidRPr="003C6162">
              <w:t>Bankas kods</w:t>
            </w:r>
            <w:r>
              <w:t xml:space="preserve">: </w:t>
            </w:r>
            <w:r w:rsidR="00CB0D22">
              <w:t>x</w:t>
            </w:r>
          </w:p>
          <w:p w:rsidR="00A97191" w:rsidRPr="003C6162" w:rsidRDefault="00A97191" w:rsidP="007D2C51">
            <w:pPr>
              <w:tabs>
                <w:tab w:val="left" w:pos="5040"/>
              </w:tabs>
              <w:spacing w:line="276" w:lineRule="auto"/>
              <w:jc w:val="both"/>
            </w:pPr>
            <w:r w:rsidRPr="003C6162">
              <w:t xml:space="preserve">Konta </w:t>
            </w:r>
            <w:proofErr w:type="spellStart"/>
            <w:r w:rsidRPr="003C6162">
              <w:t>Nr.</w:t>
            </w:r>
            <w:r>
              <w:t>LV</w:t>
            </w:r>
            <w:proofErr w:type="spellEnd"/>
          </w:p>
          <w:p w:rsidR="00A97191" w:rsidRPr="003C6162" w:rsidRDefault="00A97191" w:rsidP="007D2C51">
            <w:pPr>
              <w:tabs>
                <w:tab w:val="left" w:pos="5040"/>
              </w:tabs>
              <w:spacing w:line="276" w:lineRule="auto"/>
              <w:jc w:val="both"/>
            </w:pPr>
            <w:r w:rsidRPr="003C6162">
              <w:t xml:space="preserve">Tālrunis </w:t>
            </w:r>
            <w:r>
              <w:t xml:space="preserve">: </w:t>
            </w:r>
          </w:p>
          <w:p w:rsidR="00A97191" w:rsidRPr="003C6162" w:rsidRDefault="00A97191" w:rsidP="007D2C51">
            <w:pPr>
              <w:tabs>
                <w:tab w:val="left" w:pos="5040"/>
              </w:tabs>
              <w:spacing w:line="276" w:lineRule="auto"/>
              <w:jc w:val="both"/>
            </w:pPr>
            <w:r w:rsidRPr="003C6162">
              <w:t>Fakss</w:t>
            </w:r>
            <w:r>
              <w:t xml:space="preserve">: </w:t>
            </w:r>
          </w:p>
          <w:p w:rsidR="00A97191" w:rsidRPr="003C6162" w:rsidRDefault="00A97191" w:rsidP="007D2C51">
            <w:pPr>
              <w:tabs>
                <w:tab w:val="left" w:pos="5040"/>
              </w:tabs>
              <w:spacing w:line="276" w:lineRule="auto"/>
              <w:jc w:val="both"/>
            </w:pPr>
            <w:r w:rsidRPr="003C6162">
              <w:t xml:space="preserve">e-pasts: </w:t>
            </w:r>
          </w:p>
          <w:p w:rsidR="00A97191" w:rsidRPr="003C6162" w:rsidRDefault="00A97191" w:rsidP="007D2C51">
            <w:pPr>
              <w:tabs>
                <w:tab w:val="left" w:pos="5040"/>
              </w:tabs>
              <w:spacing w:line="276" w:lineRule="auto"/>
              <w:jc w:val="both"/>
            </w:pPr>
            <w:r w:rsidRPr="003C6162">
              <w:t>____________________________</w:t>
            </w:r>
          </w:p>
          <w:p w:rsidR="00A97191" w:rsidRPr="003C6162" w:rsidRDefault="00A97191" w:rsidP="007D2C51">
            <w:pPr>
              <w:tabs>
                <w:tab w:val="left" w:pos="5040"/>
              </w:tabs>
              <w:spacing w:line="276" w:lineRule="auto"/>
              <w:jc w:val="both"/>
              <w:rPr>
                <w:sz w:val="18"/>
                <w:szCs w:val="18"/>
              </w:rPr>
            </w:pPr>
            <w:r w:rsidRPr="003C6162">
              <w:rPr>
                <w:sz w:val="18"/>
                <w:szCs w:val="18"/>
              </w:rPr>
              <w:t>(amats, paraksts, paraksta atšifrējums)</w:t>
            </w:r>
          </w:p>
          <w:p w:rsidR="00A97191" w:rsidRPr="003C6162" w:rsidRDefault="00A97191" w:rsidP="007D2C51">
            <w:pPr>
              <w:tabs>
                <w:tab w:val="left" w:pos="5040"/>
              </w:tabs>
              <w:spacing w:line="276" w:lineRule="auto"/>
              <w:jc w:val="both"/>
            </w:pPr>
            <w:r w:rsidRPr="003C6162">
              <w:t>z.v.</w:t>
            </w:r>
          </w:p>
        </w:tc>
      </w:tr>
    </w:tbl>
    <w:p w:rsidR="00721359" w:rsidRDefault="00721359" w:rsidP="00CB0D22">
      <w:pPr>
        <w:jc w:val="both"/>
      </w:pPr>
    </w:p>
    <w:sectPr w:rsidR="00721359" w:rsidSect="008737D9">
      <w:pgSz w:w="11906" w:h="16838"/>
      <w:pgMar w:top="1440" w:right="1134"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332A8"/>
    <w:rsid w:val="00067292"/>
    <w:rsid w:val="00077A21"/>
    <w:rsid w:val="000955CB"/>
    <w:rsid w:val="000C3CCE"/>
    <w:rsid w:val="000C4E19"/>
    <w:rsid w:val="000D0955"/>
    <w:rsid w:val="000D20CA"/>
    <w:rsid w:val="001106FB"/>
    <w:rsid w:val="00110D3A"/>
    <w:rsid w:val="0011375A"/>
    <w:rsid w:val="00141A84"/>
    <w:rsid w:val="0014604E"/>
    <w:rsid w:val="00160197"/>
    <w:rsid w:val="0018387D"/>
    <w:rsid w:val="0019371F"/>
    <w:rsid w:val="001F2BEC"/>
    <w:rsid w:val="002468FB"/>
    <w:rsid w:val="00265B66"/>
    <w:rsid w:val="002D352A"/>
    <w:rsid w:val="00317859"/>
    <w:rsid w:val="00355F63"/>
    <w:rsid w:val="0039650C"/>
    <w:rsid w:val="003C3F77"/>
    <w:rsid w:val="003E1D7F"/>
    <w:rsid w:val="00416672"/>
    <w:rsid w:val="00457B34"/>
    <w:rsid w:val="00474DD1"/>
    <w:rsid w:val="00491BDC"/>
    <w:rsid w:val="004B27B9"/>
    <w:rsid w:val="00505F10"/>
    <w:rsid w:val="005300E9"/>
    <w:rsid w:val="00546FDD"/>
    <w:rsid w:val="005501C3"/>
    <w:rsid w:val="00566938"/>
    <w:rsid w:val="00573B3C"/>
    <w:rsid w:val="00581F1E"/>
    <w:rsid w:val="00585AD2"/>
    <w:rsid w:val="005D180F"/>
    <w:rsid w:val="005F7FD4"/>
    <w:rsid w:val="00620DC0"/>
    <w:rsid w:val="00631AE2"/>
    <w:rsid w:val="00633AF5"/>
    <w:rsid w:val="00667FEC"/>
    <w:rsid w:val="0068125B"/>
    <w:rsid w:val="006E53BC"/>
    <w:rsid w:val="00721359"/>
    <w:rsid w:val="007226C1"/>
    <w:rsid w:val="007502AF"/>
    <w:rsid w:val="007A4021"/>
    <w:rsid w:val="007E3205"/>
    <w:rsid w:val="007F63F2"/>
    <w:rsid w:val="00813681"/>
    <w:rsid w:val="00813B9C"/>
    <w:rsid w:val="00856680"/>
    <w:rsid w:val="008737D9"/>
    <w:rsid w:val="008A1A8B"/>
    <w:rsid w:val="008A20B0"/>
    <w:rsid w:val="008A3684"/>
    <w:rsid w:val="008A473F"/>
    <w:rsid w:val="008E4251"/>
    <w:rsid w:val="008F44BE"/>
    <w:rsid w:val="00922C44"/>
    <w:rsid w:val="0094741C"/>
    <w:rsid w:val="009B2651"/>
    <w:rsid w:val="009E796C"/>
    <w:rsid w:val="009F2DFA"/>
    <w:rsid w:val="00A416E6"/>
    <w:rsid w:val="00A44C7E"/>
    <w:rsid w:val="00A554C7"/>
    <w:rsid w:val="00A61B30"/>
    <w:rsid w:val="00A933BC"/>
    <w:rsid w:val="00A97191"/>
    <w:rsid w:val="00AF2549"/>
    <w:rsid w:val="00AF6810"/>
    <w:rsid w:val="00B116E5"/>
    <w:rsid w:val="00B402F5"/>
    <w:rsid w:val="00B5079D"/>
    <w:rsid w:val="00B5117A"/>
    <w:rsid w:val="00B62CE0"/>
    <w:rsid w:val="00BC1546"/>
    <w:rsid w:val="00BE7298"/>
    <w:rsid w:val="00BF3775"/>
    <w:rsid w:val="00C02273"/>
    <w:rsid w:val="00C27B14"/>
    <w:rsid w:val="00C32592"/>
    <w:rsid w:val="00C44093"/>
    <w:rsid w:val="00C56312"/>
    <w:rsid w:val="00C6774F"/>
    <w:rsid w:val="00C916F9"/>
    <w:rsid w:val="00CA39F6"/>
    <w:rsid w:val="00CB0D22"/>
    <w:rsid w:val="00CF5D0D"/>
    <w:rsid w:val="00D65017"/>
    <w:rsid w:val="00DC4CFE"/>
    <w:rsid w:val="00E100E7"/>
    <w:rsid w:val="00E361DD"/>
    <w:rsid w:val="00E4422E"/>
    <w:rsid w:val="00E63109"/>
    <w:rsid w:val="00ED0EBF"/>
    <w:rsid w:val="00EF72F2"/>
    <w:rsid w:val="00F03C27"/>
    <w:rsid w:val="00F64BB9"/>
    <w:rsid w:val="00F83ED7"/>
    <w:rsid w:val="00F97783"/>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13405</Words>
  <Characters>7642</Characters>
  <Application>Microsoft Office Word</Application>
  <DocSecurity>0</DocSecurity>
  <Lines>63</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Komisijas sekretāre: Velta Eglīte</vt:lpstr>
      <vt:lpstr/>
      <vt:lpstr>1.Datums, kad paziņojums par līgumu un iepriekšējais informatīvais paziņojums pu</vt:lpstr>
      <vt:lpstr>IEPIRKUMA LĪGUMS Nr. x/2015/SIDVIJAS</vt:lpstr>
      <vt:lpstr/>
      <vt:lpstr>Pasūtītājs:			                              Piegādātājs:</vt:lpstr>
      <vt:lpstr>IEPIRKUMA LĪGUMS Nr. x/2015/LORDS&amp;CO</vt:lpstr>
      <vt:lpstr/>
      <vt:lpstr>Pasūtītājs:			                              Piegādātājs:</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6</cp:revision>
  <cp:lastPrinted>2015-01-01T11:10:00Z</cp:lastPrinted>
  <dcterms:created xsi:type="dcterms:W3CDTF">2015-02-06T16:31:00Z</dcterms:created>
  <dcterms:modified xsi:type="dcterms:W3CDTF">2015-02-09T08:47:00Z</dcterms:modified>
</cp:coreProperties>
</file>