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Default="00566938" w:rsidP="00566938">
      <w:pPr>
        <w:autoSpaceDE w:val="0"/>
        <w:autoSpaceDN w:val="0"/>
        <w:adjustRightInd w:val="0"/>
        <w:jc w:val="center"/>
        <w:rPr>
          <w:b/>
          <w:color w:val="000000"/>
        </w:rPr>
      </w:pPr>
    </w:p>
    <w:p w:rsidR="00CB726D" w:rsidRPr="003D2ADD" w:rsidRDefault="00CB726D" w:rsidP="00CB726D">
      <w:pPr>
        <w:autoSpaceDE w:val="0"/>
        <w:autoSpaceDN w:val="0"/>
        <w:adjustRightInd w:val="0"/>
        <w:jc w:val="center"/>
        <w:rPr>
          <w:b/>
          <w:bCs/>
          <w:sz w:val="22"/>
          <w:szCs w:val="22"/>
        </w:rPr>
      </w:pPr>
      <w:r w:rsidRPr="003D2ADD">
        <w:rPr>
          <w:b/>
          <w:color w:val="000000"/>
          <w:sz w:val="22"/>
          <w:szCs w:val="22"/>
        </w:rPr>
        <w:t xml:space="preserve">Iepirkuma </w:t>
      </w:r>
      <w:r w:rsidRPr="003D2ADD">
        <w:rPr>
          <w:b/>
          <w:bCs/>
          <w:sz w:val="22"/>
          <w:szCs w:val="22"/>
        </w:rPr>
        <w:t>“ Lietotas vieglās automašīnas iegāde</w:t>
      </w:r>
    </w:p>
    <w:p w:rsidR="00CB726D" w:rsidRPr="003D2ADD" w:rsidRDefault="00CB726D" w:rsidP="00CB726D">
      <w:pPr>
        <w:autoSpaceDE w:val="0"/>
        <w:autoSpaceDN w:val="0"/>
        <w:adjustRightInd w:val="0"/>
        <w:jc w:val="center"/>
        <w:rPr>
          <w:b/>
          <w:bCs/>
          <w:sz w:val="22"/>
          <w:szCs w:val="22"/>
        </w:rPr>
      </w:pPr>
      <w:r w:rsidRPr="003D2ADD">
        <w:rPr>
          <w:b/>
          <w:bCs/>
          <w:sz w:val="22"/>
          <w:szCs w:val="22"/>
        </w:rPr>
        <w:t xml:space="preserve"> PIKC </w:t>
      </w:r>
      <w:r w:rsidRPr="003D2ADD">
        <w:rPr>
          <w:b/>
          <w:sz w:val="22"/>
          <w:szCs w:val="22"/>
        </w:rPr>
        <w:t xml:space="preserve">„Kuldīgas </w:t>
      </w:r>
      <w:r w:rsidRPr="003D2ADD">
        <w:rPr>
          <w:b/>
          <w:bCs/>
          <w:sz w:val="22"/>
          <w:szCs w:val="22"/>
        </w:rPr>
        <w:t>Tehnoloģiju</w:t>
      </w:r>
      <w:r w:rsidRPr="003D2ADD">
        <w:rPr>
          <w:b/>
          <w:sz w:val="22"/>
          <w:szCs w:val="22"/>
        </w:rPr>
        <w:t xml:space="preserve"> un tūrisma tehnikums” vajadzībām</w:t>
      </w:r>
      <w:r w:rsidRPr="003D2ADD">
        <w:rPr>
          <w:b/>
          <w:bCs/>
          <w:sz w:val="22"/>
          <w:szCs w:val="22"/>
        </w:rPr>
        <w:t>”</w:t>
      </w:r>
      <w:r w:rsidRPr="003D2ADD">
        <w:rPr>
          <w:b/>
          <w:sz w:val="22"/>
          <w:szCs w:val="22"/>
        </w:rPr>
        <w:t>,</w:t>
      </w:r>
      <w:r w:rsidRPr="003D2ADD">
        <w:rPr>
          <w:b/>
          <w:sz w:val="22"/>
          <w:szCs w:val="22"/>
        </w:rPr>
        <w:tab/>
      </w:r>
    </w:p>
    <w:p w:rsidR="00CB726D" w:rsidRPr="003D2ADD" w:rsidRDefault="00CB726D" w:rsidP="00CB726D">
      <w:pPr>
        <w:keepNext/>
        <w:jc w:val="center"/>
        <w:rPr>
          <w:b/>
          <w:color w:val="000000"/>
          <w:sz w:val="22"/>
          <w:szCs w:val="22"/>
        </w:rPr>
      </w:pPr>
      <w:r w:rsidRPr="003D2ADD">
        <w:rPr>
          <w:b/>
          <w:color w:val="000000"/>
          <w:sz w:val="22"/>
          <w:szCs w:val="22"/>
        </w:rPr>
        <w:t xml:space="preserve">iepirkuma identifikācijas Nr. </w:t>
      </w:r>
      <w:r w:rsidRPr="003D2ADD">
        <w:rPr>
          <w:b/>
          <w:color w:val="000000"/>
          <w:sz w:val="22"/>
          <w:szCs w:val="22"/>
          <w:lang w:eastAsia="lv-LV"/>
        </w:rPr>
        <w:t>KTTT</w:t>
      </w:r>
      <w:r w:rsidRPr="003D2ADD">
        <w:rPr>
          <w:b/>
          <w:bCs/>
          <w:color w:val="000000"/>
          <w:sz w:val="22"/>
          <w:szCs w:val="22"/>
        </w:rPr>
        <w:t xml:space="preserve"> 2015/7</w:t>
      </w:r>
      <w:r w:rsidRPr="003D2ADD">
        <w:rPr>
          <w:b/>
          <w:color w:val="000000"/>
          <w:sz w:val="22"/>
          <w:szCs w:val="22"/>
        </w:rPr>
        <w:t>,</w:t>
      </w:r>
    </w:p>
    <w:p w:rsidR="00896487" w:rsidRPr="003D2ADD" w:rsidRDefault="00896487" w:rsidP="00896487">
      <w:pPr>
        <w:jc w:val="center"/>
        <w:rPr>
          <w:b/>
          <w:sz w:val="22"/>
          <w:szCs w:val="22"/>
        </w:rPr>
      </w:pPr>
    </w:p>
    <w:p w:rsidR="00BF3775" w:rsidRPr="003D2ADD" w:rsidRDefault="00BF3775" w:rsidP="00BF3775">
      <w:pPr>
        <w:jc w:val="center"/>
        <w:rPr>
          <w:b/>
          <w:sz w:val="22"/>
          <w:szCs w:val="22"/>
        </w:rPr>
      </w:pPr>
      <w:r w:rsidRPr="003D2ADD">
        <w:rPr>
          <w:b/>
          <w:sz w:val="22"/>
          <w:szCs w:val="22"/>
        </w:rPr>
        <w:t>Ziņojums</w:t>
      </w:r>
    </w:p>
    <w:p w:rsidR="00BF3775" w:rsidRPr="003D2ADD" w:rsidRDefault="00566938" w:rsidP="00BF3775">
      <w:pPr>
        <w:jc w:val="both"/>
        <w:rPr>
          <w:sz w:val="22"/>
          <w:szCs w:val="22"/>
        </w:rPr>
      </w:pPr>
      <w:r w:rsidRPr="003D2ADD">
        <w:rPr>
          <w:sz w:val="22"/>
          <w:szCs w:val="22"/>
        </w:rPr>
        <w:t>2015</w:t>
      </w:r>
      <w:r w:rsidR="003E1D7F" w:rsidRPr="003D2ADD">
        <w:rPr>
          <w:sz w:val="22"/>
          <w:szCs w:val="22"/>
        </w:rPr>
        <w:t xml:space="preserve">.gada </w:t>
      </w:r>
      <w:r w:rsidR="009E70C6">
        <w:rPr>
          <w:sz w:val="22"/>
          <w:szCs w:val="22"/>
        </w:rPr>
        <w:t>2</w:t>
      </w:r>
      <w:r w:rsidR="00CB726D" w:rsidRPr="003D2ADD">
        <w:rPr>
          <w:sz w:val="22"/>
          <w:szCs w:val="22"/>
        </w:rPr>
        <w:t>1.dec</w:t>
      </w:r>
      <w:r w:rsidR="00896487" w:rsidRPr="003D2ADD">
        <w:rPr>
          <w:sz w:val="22"/>
          <w:szCs w:val="22"/>
        </w:rPr>
        <w:t>embrī</w:t>
      </w:r>
    </w:p>
    <w:p w:rsidR="00BF3775" w:rsidRPr="003D2ADD" w:rsidRDefault="00BF3775" w:rsidP="00BF3775">
      <w:pPr>
        <w:jc w:val="both"/>
        <w:rPr>
          <w:sz w:val="22"/>
          <w:szCs w:val="22"/>
        </w:rPr>
      </w:pPr>
    </w:p>
    <w:p w:rsidR="00BF3775" w:rsidRPr="003D2ADD" w:rsidRDefault="00BF3775" w:rsidP="00BF3775">
      <w:pPr>
        <w:pStyle w:val="Rindkopa"/>
        <w:spacing w:after="0" w:line="240" w:lineRule="auto"/>
        <w:ind w:left="0"/>
        <w:rPr>
          <w:rFonts w:ascii="Times New Roman" w:hAnsi="Times New Roman"/>
          <w:sz w:val="22"/>
          <w:szCs w:val="22"/>
        </w:rPr>
      </w:pPr>
      <w:r w:rsidRPr="003D2ADD">
        <w:rPr>
          <w:rFonts w:ascii="Times New Roman" w:hAnsi="Times New Roman"/>
          <w:b/>
          <w:sz w:val="22"/>
          <w:szCs w:val="22"/>
          <w:u w:val="single"/>
        </w:rPr>
        <w:t>Pasūtītājs</w:t>
      </w:r>
      <w:r w:rsidRPr="003D2ADD">
        <w:rPr>
          <w:rFonts w:ascii="Times New Roman" w:hAnsi="Times New Roman"/>
          <w:sz w:val="22"/>
          <w:szCs w:val="22"/>
          <w:u w:val="single"/>
        </w:rPr>
        <w:t>: PIKC „</w:t>
      </w:r>
      <w:r w:rsidRPr="003D2ADD">
        <w:rPr>
          <w:rFonts w:ascii="Times New Roman" w:hAnsi="Times New Roman"/>
          <w:sz w:val="22"/>
          <w:szCs w:val="22"/>
        </w:rPr>
        <w:t xml:space="preserve"> Kuldīgas Tehnoloģiju un tūrisma tehnikums”, Liepājas ielā 31, Kuldīgā, LV-3301, vienotais reģistrācijas Nr. 90000035711.</w:t>
      </w:r>
    </w:p>
    <w:p w:rsidR="00BF3775" w:rsidRPr="003D2ADD" w:rsidRDefault="00BF3775" w:rsidP="008A20B0">
      <w:pPr>
        <w:jc w:val="both"/>
        <w:rPr>
          <w:color w:val="000000"/>
          <w:sz w:val="22"/>
          <w:szCs w:val="22"/>
          <w:lang w:eastAsia="lv-LV"/>
        </w:rPr>
      </w:pPr>
      <w:r w:rsidRPr="003D2ADD">
        <w:rPr>
          <w:b/>
          <w:sz w:val="22"/>
          <w:szCs w:val="22"/>
          <w:u w:val="single"/>
        </w:rPr>
        <w:t>Iepirkuma priekšmets</w:t>
      </w:r>
      <w:r w:rsidRPr="003D2ADD">
        <w:rPr>
          <w:sz w:val="22"/>
          <w:szCs w:val="22"/>
        </w:rPr>
        <w:t>:</w:t>
      </w:r>
      <w:r w:rsidR="00896487" w:rsidRPr="003D2ADD">
        <w:rPr>
          <w:bCs/>
          <w:sz w:val="22"/>
          <w:szCs w:val="22"/>
        </w:rPr>
        <w:t xml:space="preserve"> </w:t>
      </w:r>
      <w:r w:rsidR="00CB726D" w:rsidRPr="003D2ADD">
        <w:rPr>
          <w:bCs/>
          <w:sz w:val="22"/>
          <w:szCs w:val="22"/>
        </w:rPr>
        <w:t xml:space="preserve">Lietotas vieglās automašīnas iegāde PIKC </w:t>
      </w:r>
      <w:r w:rsidR="00CB726D" w:rsidRPr="003D2ADD">
        <w:rPr>
          <w:sz w:val="22"/>
          <w:szCs w:val="22"/>
        </w:rPr>
        <w:t xml:space="preserve">„Kuldīgas </w:t>
      </w:r>
      <w:r w:rsidR="00CB726D" w:rsidRPr="003D2ADD">
        <w:rPr>
          <w:bCs/>
          <w:sz w:val="22"/>
          <w:szCs w:val="22"/>
        </w:rPr>
        <w:t>Tehnoloģiju</w:t>
      </w:r>
      <w:r w:rsidR="00CB726D" w:rsidRPr="003D2ADD">
        <w:rPr>
          <w:sz w:val="22"/>
          <w:szCs w:val="22"/>
        </w:rPr>
        <w:t xml:space="preserve"> un tūrisma tehnikums”</w:t>
      </w:r>
      <w:r w:rsidR="00CB726D" w:rsidRPr="003D2ADD">
        <w:rPr>
          <w:bCs/>
          <w:sz w:val="22"/>
          <w:szCs w:val="22"/>
        </w:rPr>
        <w:t xml:space="preserve"> vajadzībām.</w:t>
      </w:r>
    </w:p>
    <w:p w:rsidR="00BF3775" w:rsidRPr="003D2ADD" w:rsidRDefault="00BF3775" w:rsidP="00BF3775">
      <w:pPr>
        <w:jc w:val="both"/>
        <w:rPr>
          <w:sz w:val="22"/>
          <w:szCs w:val="22"/>
        </w:rPr>
      </w:pPr>
      <w:r w:rsidRPr="003D2ADD">
        <w:rPr>
          <w:b/>
          <w:sz w:val="22"/>
          <w:szCs w:val="22"/>
          <w:u w:val="single"/>
        </w:rPr>
        <w:t xml:space="preserve">Iepirkuma metode un identifikācijas numurs: </w:t>
      </w:r>
      <w:r w:rsidRPr="003D2ADD">
        <w:rPr>
          <w:sz w:val="22"/>
          <w:szCs w:val="22"/>
        </w:rPr>
        <w:t>iepirkums, kas organizēts saskaņā ar Publisko iepirkumu likuma 8</w:t>
      </w:r>
      <w:r w:rsidRPr="003D2ADD">
        <w:rPr>
          <w:sz w:val="22"/>
          <w:szCs w:val="22"/>
          <w:vertAlign w:val="superscript"/>
        </w:rPr>
        <w:t>2</w:t>
      </w:r>
      <w:r w:rsidRPr="003D2ADD">
        <w:rPr>
          <w:sz w:val="22"/>
          <w:szCs w:val="22"/>
        </w:rPr>
        <w:t xml:space="preserve">.pantu, iepirkuma identifikācijas Nr. </w:t>
      </w:r>
      <w:r w:rsidRPr="003D2ADD">
        <w:rPr>
          <w:bCs/>
          <w:sz w:val="22"/>
          <w:szCs w:val="22"/>
        </w:rPr>
        <w:t>KTT</w:t>
      </w:r>
      <w:r w:rsidR="00EF72F2" w:rsidRPr="003D2ADD">
        <w:rPr>
          <w:bCs/>
          <w:sz w:val="22"/>
          <w:szCs w:val="22"/>
        </w:rPr>
        <w:t>T</w:t>
      </w:r>
      <w:r w:rsidR="003E1D7F" w:rsidRPr="003D2ADD">
        <w:rPr>
          <w:bCs/>
          <w:sz w:val="22"/>
          <w:szCs w:val="22"/>
        </w:rPr>
        <w:t xml:space="preserve"> 2</w:t>
      </w:r>
      <w:r w:rsidR="00CB726D" w:rsidRPr="003D2ADD">
        <w:rPr>
          <w:bCs/>
          <w:sz w:val="22"/>
          <w:szCs w:val="22"/>
        </w:rPr>
        <w:t>015/7</w:t>
      </w:r>
      <w:r w:rsidRPr="003D2ADD">
        <w:rPr>
          <w:sz w:val="22"/>
          <w:szCs w:val="22"/>
        </w:rPr>
        <w:t>.</w:t>
      </w:r>
    </w:p>
    <w:p w:rsidR="00BF3775" w:rsidRPr="003D2ADD" w:rsidRDefault="00BF3775" w:rsidP="00BF3775">
      <w:pPr>
        <w:jc w:val="both"/>
        <w:rPr>
          <w:sz w:val="22"/>
          <w:szCs w:val="22"/>
        </w:rPr>
      </w:pPr>
      <w:r w:rsidRPr="003D2ADD">
        <w:rPr>
          <w:b/>
          <w:sz w:val="22"/>
          <w:szCs w:val="22"/>
          <w:u w:val="single"/>
        </w:rPr>
        <w:t>Iepirkuma komisija</w:t>
      </w:r>
      <w:r w:rsidRPr="003D2ADD">
        <w:rPr>
          <w:sz w:val="22"/>
          <w:szCs w:val="22"/>
          <w:u w:val="single"/>
        </w:rPr>
        <w:t>:</w:t>
      </w:r>
      <w:r w:rsidRPr="003D2ADD">
        <w:rPr>
          <w:sz w:val="22"/>
          <w:szCs w:val="22"/>
        </w:rPr>
        <w:t xml:space="preserve"> </w:t>
      </w:r>
      <w:r w:rsidR="002C18ED" w:rsidRPr="003D2ADD">
        <w:rPr>
          <w:color w:val="000000"/>
          <w:sz w:val="22"/>
          <w:szCs w:val="22"/>
        </w:rPr>
        <w:t>Izveidota pamatojoties uz PIKC „</w:t>
      </w:r>
      <w:r w:rsidR="002C18ED" w:rsidRPr="003D2ADD">
        <w:rPr>
          <w:color w:val="000000"/>
          <w:sz w:val="22"/>
          <w:szCs w:val="22"/>
          <w:lang w:eastAsia="lv-LV"/>
        </w:rPr>
        <w:t xml:space="preserve">Kuldīgas Tehnoloģiju un tūrisma tehnikums”, direktores </w:t>
      </w:r>
      <w:r w:rsidR="002C18ED" w:rsidRPr="003D2ADD">
        <w:rPr>
          <w:color w:val="000000"/>
          <w:sz w:val="22"/>
          <w:szCs w:val="22"/>
        </w:rPr>
        <w:t xml:space="preserve">Daces </w:t>
      </w:r>
      <w:proofErr w:type="spellStart"/>
      <w:r w:rsidR="002C18ED" w:rsidRPr="003D2ADD">
        <w:rPr>
          <w:color w:val="000000"/>
          <w:sz w:val="22"/>
          <w:szCs w:val="22"/>
        </w:rPr>
        <w:t>Cines</w:t>
      </w:r>
      <w:proofErr w:type="spellEnd"/>
      <w:r w:rsidR="002C18ED" w:rsidRPr="003D2ADD">
        <w:rPr>
          <w:color w:val="000000"/>
          <w:sz w:val="22"/>
          <w:szCs w:val="22"/>
        </w:rPr>
        <w:t xml:space="preserve">  </w:t>
      </w:r>
      <w:r w:rsidR="002C18ED" w:rsidRPr="003D2ADD">
        <w:rPr>
          <w:color w:val="000000"/>
          <w:spacing w:val="-5"/>
          <w:sz w:val="22"/>
          <w:szCs w:val="22"/>
        </w:rPr>
        <w:t>2014.gada 29.augusta rīkojumu Nr.1-8/43.1 .</w:t>
      </w:r>
    </w:p>
    <w:p w:rsidR="00BF3775" w:rsidRPr="003D2ADD" w:rsidRDefault="00BF3775" w:rsidP="00BF3775">
      <w:pPr>
        <w:jc w:val="both"/>
        <w:rPr>
          <w:b/>
          <w:sz w:val="22"/>
          <w:szCs w:val="22"/>
          <w:u w:val="single"/>
        </w:rPr>
      </w:pPr>
      <w:r w:rsidRPr="003D2ADD">
        <w:rPr>
          <w:b/>
          <w:sz w:val="22"/>
          <w:szCs w:val="22"/>
          <w:u w:val="single"/>
        </w:rPr>
        <w:t>Komisijas sastāvs:</w:t>
      </w:r>
    </w:p>
    <w:p w:rsidR="00BF3775" w:rsidRPr="003D2ADD" w:rsidRDefault="00BF3775" w:rsidP="00BF3775">
      <w:pPr>
        <w:pStyle w:val="TextBody"/>
        <w:spacing w:after="0" w:line="240" w:lineRule="auto"/>
        <w:rPr>
          <w:sz w:val="22"/>
          <w:szCs w:val="22"/>
        </w:rPr>
      </w:pPr>
      <w:r w:rsidRPr="003D2ADD">
        <w:rPr>
          <w:sz w:val="22"/>
          <w:szCs w:val="22"/>
        </w:rPr>
        <w:t>Komisijas priekšsēdētājs: Renārs Sakne.</w:t>
      </w:r>
    </w:p>
    <w:p w:rsidR="00BF3775" w:rsidRPr="003D2ADD" w:rsidRDefault="00BF3775" w:rsidP="00BF3775">
      <w:pPr>
        <w:pStyle w:val="TextBody"/>
        <w:spacing w:after="0" w:line="240" w:lineRule="auto"/>
        <w:rPr>
          <w:sz w:val="22"/>
          <w:szCs w:val="22"/>
        </w:rPr>
      </w:pPr>
      <w:r w:rsidRPr="003D2ADD">
        <w:rPr>
          <w:sz w:val="22"/>
          <w:szCs w:val="22"/>
        </w:rPr>
        <w:t xml:space="preserve">Komisijas priekšsēdētāja vietniece: Astrīda </w:t>
      </w:r>
      <w:proofErr w:type="spellStart"/>
      <w:r w:rsidRPr="003D2ADD">
        <w:rPr>
          <w:sz w:val="22"/>
          <w:szCs w:val="22"/>
        </w:rPr>
        <w:t>Zeile</w:t>
      </w:r>
      <w:proofErr w:type="spellEnd"/>
      <w:r w:rsidRPr="003D2ADD">
        <w:rPr>
          <w:sz w:val="22"/>
          <w:szCs w:val="22"/>
        </w:rPr>
        <w:t>.</w:t>
      </w:r>
    </w:p>
    <w:p w:rsidR="00BF3775" w:rsidRPr="003D2ADD" w:rsidRDefault="00BF3775" w:rsidP="00BF3775">
      <w:pPr>
        <w:pStyle w:val="TextBody"/>
        <w:spacing w:after="0" w:line="240" w:lineRule="auto"/>
        <w:rPr>
          <w:sz w:val="22"/>
          <w:szCs w:val="22"/>
        </w:rPr>
      </w:pPr>
      <w:r w:rsidRPr="003D2ADD">
        <w:rPr>
          <w:sz w:val="22"/>
          <w:szCs w:val="22"/>
        </w:rPr>
        <w:t>Komisijas locekļi:</w:t>
      </w:r>
    </w:p>
    <w:p w:rsidR="00C916F9" w:rsidRPr="003D2ADD" w:rsidRDefault="00C916F9" w:rsidP="00BF3775">
      <w:pPr>
        <w:pStyle w:val="TextBody"/>
        <w:spacing w:after="0" w:line="240" w:lineRule="auto"/>
        <w:rPr>
          <w:sz w:val="22"/>
          <w:szCs w:val="22"/>
        </w:rPr>
      </w:pPr>
      <w:r w:rsidRPr="003D2ADD">
        <w:rPr>
          <w:sz w:val="22"/>
          <w:szCs w:val="22"/>
        </w:rPr>
        <w:t xml:space="preserve">Anitra </w:t>
      </w:r>
      <w:proofErr w:type="spellStart"/>
      <w:r w:rsidRPr="003D2ADD">
        <w:rPr>
          <w:sz w:val="22"/>
          <w:szCs w:val="22"/>
        </w:rPr>
        <w:t>Rudovska</w:t>
      </w:r>
      <w:proofErr w:type="spellEnd"/>
      <w:r w:rsidRPr="003D2ADD">
        <w:rPr>
          <w:sz w:val="22"/>
          <w:szCs w:val="22"/>
        </w:rPr>
        <w:t>;</w:t>
      </w:r>
    </w:p>
    <w:p w:rsidR="007C35D7" w:rsidRPr="003D2ADD" w:rsidRDefault="007C35D7" w:rsidP="00BF3775">
      <w:pPr>
        <w:pStyle w:val="TextBody"/>
        <w:spacing w:after="0" w:line="240" w:lineRule="auto"/>
        <w:rPr>
          <w:sz w:val="22"/>
          <w:szCs w:val="22"/>
        </w:rPr>
      </w:pPr>
      <w:r w:rsidRPr="003D2ADD">
        <w:rPr>
          <w:sz w:val="22"/>
          <w:szCs w:val="22"/>
        </w:rPr>
        <w:t>Martiņš Mednieks;</w:t>
      </w:r>
    </w:p>
    <w:p w:rsidR="00BF3775" w:rsidRPr="003D2ADD" w:rsidRDefault="00BF3775" w:rsidP="00BF3775">
      <w:pPr>
        <w:pStyle w:val="TextBody"/>
        <w:spacing w:after="0" w:line="240" w:lineRule="auto"/>
        <w:rPr>
          <w:sz w:val="22"/>
          <w:szCs w:val="22"/>
        </w:rPr>
      </w:pPr>
      <w:r w:rsidRPr="003D2ADD">
        <w:rPr>
          <w:sz w:val="22"/>
          <w:szCs w:val="22"/>
        </w:rPr>
        <w:t xml:space="preserve">Ivars </w:t>
      </w:r>
      <w:proofErr w:type="spellStart"/>
      <w:r w:rsidRPr="003D2ADD">
        <w:rPr>
          <w:sz w:val="22"/>
          <w:szCs w:val="22"/>
        </w:rPr>
        <w:t>Asnis</w:t>
      </w:r>
      <w:proofErr w:type="spellEnd"/>
      <w:r w:rsidRPr="003D2ADD">
        <w:rPr>
          <w:sz w:val="22"/>
          <w:szCs w:val="22"/>
        </w:rPr>
        <w:t>.</w:t>
      </w:r>
    </w:p>
    <w:p w:rsidR="00BF3775" w:rsidRPr="003D2ADD" w:rsidRDefault="00BF3775" w:rsidP="00BF3775">
      <w:pPr>
        <w:pStyle w:val="BodyText"/>
        <w:outlineLvl w:val="0"/>
        <w:rPr>
          <w:sz w:val="22"/>
          <w:szCs w:val="22"/>
        </w:rPr>
      </w:pPr>
      <w:r w:rsidRPr="003D2ADD">
        <w:rPr>
          <w:b/>
          <w:sz w:val="22"/>
          <w:szCs w:val="22"/>
          <w:u w:val="single"/>
        </w:rPr>
        <w:t>Komisijas sekretāre:</w:t>
      </w:r>
      <w:r w:rsidRPr="003D2ADD">
        <w:rPr>
          <w:sz w:val="22"/>
          <w:szCs w:val="22"/>
          <w:u w:val="single"/>
        </w:rPr>
        <w:t xml:space="preserve"> </w:t>
      </w:r>
      <w:r w:rsidRPr="003D2ADD">
        <w:rPr>
          <w:sz w:val="22"/>
          <w:szCs w:val="22"/>
        </w:rPr>
        <w:t>Velta Eglīte</w:t>
      </w:r>
    </w:p>
    <w:p w:rsidR="00BF3775" w:rsidRPr="003D2ADD" w:rsidRDefault="00BF3775" w:rsidP="00BF3775">
      <w:pPr>
        <w:pStyle w:val="BodyText"/>
        <w:outlineLvl w:val="0"/>
        <w:rPr>
          <w:sz w:val="22"/>
          <w:szCs w:val="22"/>
        </w:rPr>
      </w:pPr>
    </w:p>
    <w:p w:rsidR="00BF3775" w:rsidRPr="003D2ADD" w:rsidRDefault="00566938" w:rsidP="00BF3775">
      <w:pPr>
        <w:pStyle w:val="BodyText"/>
        <w:outlineLvl w:val="0"/>
        <w:rPr>
          <w:sz w:val="22"/>
          <w:szCs w:val="22"/>
        </w:rPr>
      </w:pPr>
      <w:r w:rsidRPr="003D2ADD">
        <w:rPr>
          <w:rStyle w:val="apple-style-span"/>
          <w:b/>
          <w:color w:val="000000"/>
          <w:sz w:val="22"/>
          <w:szCs w:val="22"/>
        </w:rPr>
        <w:t>1.</w:t>
      </w:r>
      <w:r w:rsidR="00BF3775" w:rsidRPr="003D2ADD">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3D2ADD">
        <w:rPr>
          <w:rStyle w:val="apple-style-span"/>
          <w:b/>
          <w:color w:val="000000"/>
          <w:sz w:val="22"/>
          <w:szCs w:val="22"/>
        </w:rPr>
        <w:t>mājaslapā</w:t>
      </w:r>
      <w:proofErr w:type="spellEnd"/>
      <w:r w:rsidR="00BF3775" w:rsidRPr="003D2ADD">
        <w:rPr>
          <w:rStyle w:val="apple-style-span"/>
          <w:b/>
          <w:color w:val="000000"/>
          <w:sz w:val="22"/>
          <w:szCs w:val="22"/>
        </w:rPr>
        <w:t xml:space="preserve"> internetā: </w:t>
      </w:r>
      <w:r w:rsidR="00BF3775" w:rsidRPr="003D2ADD">
        <w:rPr>
          <w:rStyle w:val="apple-style-span"/>
          <w:color w:val="000000"/>
          <w:sz w:val="22"/>
          <w:szCs w:val="22"/>
        </w:rPr>
        <w:t xml:space="preserve">paziņojums par līgumu publicēts Iepirkumu uzraudzības biroja mājas lapā </w:t>
      </w:r>
      <w:r w:rsidR="00CB726D" w:rsidRPr="003D2ADD">
        <w:rPr>
          <w:sz w:val="22"/>
          <w:szCs w:val="22"/>
        </w:rPr>
        <w:t>2015.gada 11.novembrī</w:t>
      </w:r>
      <w:r w:rsidR="00BF3775" w:rsidRPr="003D2ADD">
        <w:rPr>
          <w:sz w:val="22"/>
          <w:szCs w:val="22"/>
        </w:rPr>
        <w:t>.</w:t>
      </w:r>
    </w:p>
    <w:p w:rsidR="00BF3775" w:rsidRPr="003D2ADD" w:rsidRDefault="00566938" w:rsidP="00813B9C">
      <w:pPr>
        <w:pStyle w:val="TextBody"/>
        <w:spacing w:after="0" w:line="240" w:lineRule="auto"/>
        <w:rPr>
          <w:sz w:val="22"/>
          <w:szCs w:val="22"/>
        </w:rPr>
      </w:pPr>
      <w:r w:rsidRPr="003D2ADD">
        <w:rPr>
          <w:b/>
          <w:sz w:val="22"/>
          <w:szCs w:val="22"/>
          <w:u w:val="single"/>
        </w:rPr>
        <w:t>2.</w:t>
      </w:r>
      <w:r w:rsidR="00BF3775" w:rsidRPr="003D2ADD">
        <w:rPr>
          <w:b/>
          <w:sz w:val="22"/>
          <w:szCs w:val="22"/>
          <w:u w:val="single"/>
        </w:rPr>
        <w:t>Pretendentiem noteiktās kvalifikācijas prasības:</w:t>
      </w:r>
      <w:r w:rsidR="00BF3775" w:rsidRPr="003D2ADD">
        <w:rPr>
          <w:sz w:val="22"/>
          <w:szCs w:val="22"/>
        </w:rPr>
        <w:t xml:space="preserve"> noteiktas iepirkuma nolikumā.</w:t>
      </w:r>
    </w:p>
    <w:p w:rsidR="00BF3775" w:rsidRPr="003D2ADD" w:rsidRDefault="00566938" w:rsidP="00813B9C">
      <w:pPr>
        <w:jc w:val="both"/>
        <w:rPr>
          <w:sz w:val="22"/>
          <w:szCs w:val="22"/>
        </w:rPr>
      </w:pPr>
      <w:r w:rsidRPr="003D2ADD">
        <w:rPr>
          <w:b/>
          <w:sz w:val="22"/>
          <w:szCs w:val="22"/>
          <w:u w:val="single"/>
        </w:rPr>
        <w:t>3.</w:t>
      </w:r>
      <w:r w:rsidR="00BF3775" w:rsidRPr="003D2ADD">
        <w:rPr>
          <w:b/>
          <w:sz w:val="22"/>
          <w:szCs w:val="22"/>
          <w:u w:val="single"/>
        </w:rPr>
        <w:t>Piedāvājumu izvēles kritērijs:</w:t>
      </w:r>
      <w:r w:rsidR="00BF3775" w:rsidRPr="003D2ADD">
        <w:rPr>
          <w:sz w:val="22"/>
          <w:szCs w:val="22"/>
        </w:rPr>
        <w:t xml:space="preserve"> piedāvājums ar viszemāko cenu.</w:t>
      </w:r>
    </w:p>
    <w:p w:rsidR="00BF3775" w:rsidRPr="003D2ADD" w:rsidRDefault="00566938" w:rsidP="00BF3775">
      <w:pPr>
        <w:jc w:val="both"/>
        <w:rPr>
          <w:sz w:val="22"/>
          <w:szCs w:val="22"/>
        </w:rPr>
      </w:pPr>
      <w:r w:rsidRPr="003D2ADD">
        <w:rPr>
          <w:b/>
          <w:sz w:val="22"/>
          <w:szCs w:val="22"/>
          <w:u w:val="single"/>
        </w:rPr>
        <w:t>4.</w:t>
      </w:r>
      <w:r w:rsidR="00BF3775" w:rsidRPr="003D2ADD">
        <w:rPr>
          <w:b/>
          <w:sz w:val="22"/>
          <w:szCs w:val="22"/>
          <w:u w:val="single"/>
        </w:rPr>
        <w:t>Piedāvājumu iesniegšanas termiņš:</w:t>
      </w:r>
      <w:r w:rsidR="00BF3775" w:rsidRPr="003D2ADD">
        <w:rPr>
          <w:b/>
          <w:sz w:val="22"/>
          <w:szCs w:val="22"/>
        </w:rPr>
        <w:t xml:space="preserve"> </w:t>
      </w:r>
      <w:r w:rsidR="00BF3775" w:rsidRPr="003D2ADD">
        <w:rPr>
          <w:sz w:val="22"/>
          <w:szCs w:val="22"/>
        </w:rPr>
        <w:t>par piedāvājumu iesniegšanas termiņu noteikts</w:t>
      </w:r>
      <w:r w:rsidR="00BF3775" w:rsidRPr="003D2ADD">
        <w:rPr>
          <w:b/>
          <w:sz w:val="22"/>
          <w:szCs w:val="22"/>
        </w:rPr>
        <w:t xml:space="preserve"> </w:t>
      </w:r>
      <w:r w:rsidRPr="003D2ADD">
        <w:rPr>
          <w:sz w:val="22"/>
          <w:szCs w:val="22"/>
        </w:rPr>
        <w:t>2015</w:t>
      </w:r>
      <w:r w:rsidR="00BF3775" w:rsidRPr="003D2ADD">
        <w:rPr>
          <w:sz w:val="22"/>
          <w:szCs w:val="22"/>
        </w:rPr>
        <w:t xml:space="preserve">.gada </w:t>
      </w:r>
      <w:r w:rsidR="00CB726D" w:rsidRPr="003D2ADD">
        <w:rPr>
          <w:sz w:val="22"/>
          <w:szCs w:val="22"/>
        </w:rPr>
        <w:t>23.novembris</w:t>
      </w:r>
      <w:r w:rsidR="00BF3775" w:rsidRPr="003D2ADD">
        <w:rPr>
          <w:sz w:val="22"/>
          <w:szCs w:val="22"/>
        </w:rPr>
        <w:t>, plkst.15.00.</w:t>
      </w:r>
    </w:p>
    <w:p w:rsidR="00BF3775" w:rsidRPr="003D2ADD" w:rsidRDefault="00566938" w:rsidP="00BF3775">
      <w:pPr>
        <w:jc w:val="both"/>
        <w:rPr>
          <w:b/>
          <w:sz w:val="22"/>
          <w:szCs w:val="22"/>
          <w:u w:val="single"/>
        </w:rPr>
      </w:pPr>
      <w:r w:rsidRPr="003D2ADD">
        <w:rPr>
          <w:b/>
          <w:sz w:val="22"/>
          <w:szCs w:val="22"/>
          <w:u w:val="single"/>
        </w:rPr>
        <w:t>5.</w:t>
      </w:r>
      <w:r w:rsidR="00BF3775" w:rsidRPr="003D2ADD">
        <w:rPr>
          <w:b/>
          <w:sz w:val="22"/>
          <w:szCs w:val="22"/>
          <w:u w:val="single"/>
        </w:rPr>
        <w:t>Pr</w:t>
      </w:r>
      <w:r w:rsidR="00371AFC" w:rsidRPr="003D2ADD">
        <w:rPr>
          <w:b/>
          <w:sz w:val="22"/>
          <w:szCs w:val="22"/>
          <w:u w:val="single"/>
        </w:rPr>
        <w:t>etendenti, kuri iesnieguši savu piedāvājumu un to piedāvātā līgumcena</w:t>
      </w:r>
      <w:r w:rsidR="00BF3775" w:rsidRPr="003D2ADD">
        <w:rPr>
          <w:b/>
          <w:sz w:val="22"/>
          <w:szCs w:val="22"/>
          <w:u w:val="single"/>
        </w:rPr>
        <w:t>:</w:t>
      </w:r>
    </w:p>
    <w:p w:rsidR="00CB726D" w:rsidRPr="003D2ADD" w:rsidRDefault="00566938" w:rsidP="00CB726D">
      <w:pPr>
        <w:jc w:val="both"/>
        <w:rPr>
          <w:sz w:val="22"/>
          <w:szCs w:val="22"/>
          <w:u w:color="FFFFFF"/>
        </w:rPr>
      </w:pPr>
      <w:bookmarkStart w:id="0" w:name="OLE_LINK3"/>
      <w:bookmarkStart w:id="1" w:name="OLE_LINK4"/>
      <w:r w:rsidRPr="003D2ADD">
        <w:rPr>
          <w:sz w:val="22"/>
          <w:szCs w:val="22"/>
          <w:u w:color="FFFFFF"/>
        </w:rPr>
        <w:t>5.1</w:t>
      </w:r>
      <w:r w:rsidR="00F83ED7" w:rsidRPr="003D2ADD">
        <w:rPr>
          <w:sz w:val="22"/>
          <w:szCs w:val="22"/>
          <w:u w:color="FFFFFF"/>
        </w:rPr>
        <w:t>.</w:t>
      </w:r>
      <w:r w:rsidR="00CB726D" w:rsidRPr="003D2ADD">
        <w:rPr>
          <w:sz w:val="22"/>
          <w:szCs w:val="22"/>
          <w:u w:color="FFFFFF"/>
        </w:rPr>
        <w:t xml:space="preserve"> </w:t>
      </w:r>
      <w:r w:rsidR="00CB726D" w:rsidRPr="003D2ADD">
        <w:rPr>
          <w:sz w:val="22"/>
          <w:szCs w:val="22"/>
        </w:rPr>
        <w:t xml:space="preserve">Gints </w:t>
      </w:r>
      <w:proofErr w:type="spellStart"/>
      <w:r w:rsidR="00CB726D" w:rsidRPr="003D2ADD">
        <w:rPr>
          <w:sz w:val="22"/>
          <w:szCs w:val="22"/>
        </w:rPr>
        <w:t>Seglins</w:t>
      </w:r>
      <w:proofErr w:type="spellEnd"/>
      <w:r w:rsidR="00CB726D" w:rsidRPr="003D2ADD">
        <w:rPr>
          <w:sz w:val="22"/>
          <w:szCs w:val="22"/>
        </w:rPr>
        <w:t xml:space="preserve"> </w:t>
      </w:r>
      <w:r w:rsidR="00CB726D" w:rsidRPr="003D2ADD">
        <w:rPr>
          <w:sz w:val="22"/>
          <w:szCs w:val="22"/>
          <w:u w:color="FFFFFF"/>
        </w:rPr>
        <w:t xml:space="preserve">IK, </w:t>
      </w:r>
      <w:proofErr w:type="spellStart"/>
      <w:r w:rsidR="00CB726D" w:rsidRPr="003D2ADD">
        <w:rPr>
          <w:sz w:val="22"/>
          <w:szCs w:val="22"/>
          <w:u w:color="FFFFFF"/>
        </w:rPr>
        <w:t>reģ</w:t>
      </w:r>
      <w:proofErr w:type="spellEnd"/>
      <w:r w:rsidR="00CB726D" w:rsidRPr="003D2ADD">
        <w:rPr>
          <w:sz w:val="22"/>
          <w:szCs w:val="22"/>
          <w:u w:color="FFFFFF"/>
        </w:rPr>
        <w:t>. nr. ATU65339412</w:t>
      </w:r>
      <w:r w:rsidR="00371AFC" w:rsidRPr="003D2ADD">
        <w:rPr>
          <w:sz w:val="22"/>
          <w:szCs w:val="22"/>
          <w:u w:color="FFFFFF"/>
        </w:rPr>
        <w:t>,</w:t>
      </w:r>
    </w:p>
    <w:p w:rsidR="00CB726D" w:rsidRPr="003D2ADD" w:rsidRDefault="00CB726D" w:rsidP="00CB726D">
      <w:pPr>
        <w:jc w:val="both"/>
        <w:rPr>
          <w:sz w:val="22"/>
          <w:szCs w:val="22"/>
          <w:u w:color="FFFFFF"/>
        </w:rPr>
      </w:pPr>
      <w:r w:rsidRPr="003D2ADD">
        <w:rPr>
          <w:sz w:val="22"/>
          <w:szCs w:val="22"/>
        </w:rPr>
        <w:t>piedāvātā līgumcena sastāda</w:t>
      </w:r>
      <w:r w:rsidRPr="003D2ADD">
        <w:rPr>
          <w:sz w:val="22"/>
          <w:szCs w:val="22"/>
          <w:u w:color="FFFFFF"/>
        </w:rPr>
        <w:t xml:space="preserve">: </w:t>
      </w:r>
    </w:p>
    <w:p w:rsidR="00CB726D" w:rsidRPr="003D2ADD" w:rsidRDefault="00CB726D" w:rsidP="00CB726D">
      <w:pPr>
        <w:jc w:val="both"/>
        <w:rPr>
          <w:sz w:val="22"/>
          <w:szCs w:val="22"/>
          <w:u w:color="FFFFFF"/>
        </w:rPr>
      </w:pPr>
      <w:r w:rsidRPr="003D2ADD">
        <w:rPr>
          <w:sz w:val="22"/>
          <w:szCs w:val="22"/>
          <w:u w:color="FFFFFF"/>
        </w:rPr>
        <w:t>EUR 9690.00  (deviņi tūkstoši seši simti deviņdesmit eiro,  00 centi) apmēru.</w:t>
      </w:r>
    </w:p>
    <w:p w:rsidR="00371AFC" w:rsidRPr="003D2ADD" w:rsidRDefault="00371AFC" w:rsidP="00371AFC">
      <w:pPr>
        <w:jc w:val="both"/>
        <w:rPr>
          <w:sz w:val="22"/>
          <w:szCs w:val="22"/>
          <w:u w:color="FFFFFF"/>
        </w:rPr>
      </w:pPr>
      <w:r w:rsidRPr="003D2ADD">
        <w:rPr>
          <w:sz w:val="22"/>
          <w:szCs w:val="22"/>
          <w:u w:color="FFFFFF"/>
        </w:rPr>
        <w:t>5.2.SIA „</w:t>
      </w:r>
      <w:r w:rsidRPr="003D2ADD">
        <w:rPr>
          <w:sz w:val="22"/>
          <w:szCs w:val="22"/>
        </w:rPr>
        <w:t>IMA AUTOSERVISS</w:t>
      </w:r>
      <w:r w:rsidRPr="003D2ADD">
        <w:rPr>
          <w:sz w:val="22"/>
          <w:szCs w:val="22"/>
          <w:u w:color="FFFFFF"/>
        </w:rPr>
        <w:t xml:space="preserve">”, </w:t>
      </w:r>
      <w:proofErr w:type="spellStart"/>
      <w:r w:rsidRPr="003D2ADD">
        <w:rPr>
          <w:sz w:val="22"/>
          <w:szCs w:val="22"/>
          <w:u w:color="FFFFFF"/>
        </w:rPr>
        <w:t>reģ</w:t>
      </w:r>
      <w:proofErr w:type="spellEnd"/>
      <w:r w:rsidRPr="003D2ADD">
        <w:rPr>
          <w:sz w:val="22"/>
          <w:szCs w:val="22"/>
          <w:u w:color="FFFFFF"/>
        </w:rPr>
        <w:t xml:space="preserve">. nr. 41203010303, </w:t>
      </w:r>
    </w:p>
    <w:p w:rsidR="00371AFC" w:rsidRPr="003D2ADD" w:rsidRDefault="00371AFC" w:rsidP="00371AFC">
      <w:pPr>
        <w:jc w:val="both"/>
        <w:rPr>
          <w:sz w:val="22"/>
          <w:szCs w:val="22"/>
          <w:u w:color="FFFFFF"/>
        </w:rPr>
      </w:pPr>
      <w:r w:rsidRPr="003D2ADD">
        <w:rPr>
          <w:sz w:val="22"/>
          <w:szCs w:val="22"/>
        </w:rPr>
        <w:t>piedāvātā līgumcena sastāda</w:t>
      </w:r>
      <w:r w:rsidRPr="003D2ADD">
        <w:rPr>
          <w:sz w:val="22"/>
          <w:szCs w:val="22"/>
          <w:u w:color="FFFFFF"/>
        </w:rPr>
        <w:t xml:space="preserve">: </w:t>
      </w:r>
    </w:p>
    <w:p w:rsidR="00371AFC" w:rsidRPr="003D2ADD" w:rsidRDefault="00371AFC" w:rsidP="00371AFC">
      <w:pPr>
        <w:jc w:val="both"/>
        <w:rPr>
          <w:sz w:val="22"/>
          <w:szCs w:val="22"/>
          <w:u w:color="FFFFFF"/>
        </w:rPr>
      </w:pPr>
      <w:r w:rsidRPr="003D2ADD">
        <w:rPr>
          <w:sz w:val="22"/>
          <w:szCs w:val="22"/>
          <w:u w:color="FFFFFF"/>
        </w:rPr>
        <w:t>EUR 10050.00  (desmit tūkstoši piecdesmit eiro,  00 centi) apmēru.</w:t>
      </w:r>
    </w:p>
    <w:bookmarkEnd w:id="0"/>
    <w:bookmarkEnd w:id="1"/>
    <w:p w:rsidR="00BF3775" w:rsidRPr="003D2ADD" w:rsidRDefault="00566938" w:rsidP="00BF3775">
      <w:pPr>
        <w:jc w:val="both"/>
        <w:rPr>
          <w:sz w:val="22"/>
          <w:szCs w:val="22"/>
        </w:rPr>
      </w:pPr>
      <w:r w:rsidRPr="003D2ADD">
        <w:rPr>
          <w:b/>
          <w:sz w:val="22"/>
          <w:szCs w:val="22"/>
        </w:rPr>
        <w:t>6.</w:t>
      </w:r>
      <w:r w:rsidR="00BF3775" w:rsidRPr="003D2ADD">
        <w:rPr>
          <w:b/>
          <w:sz w:val="22"/>
          <w:szCs w:val="22"/>
        </w:rPr>
        <w:t>Piedāvājuma vērtēšanas vieta, datums, un laiks:</w:t>
      </w:r>
      <w:r w:rsidR="00BF3775" w:rsidRPr="003D2ADD">
        <w:rPr>
          <w:sz w:val="22"/>
          <w:szCs w:val="22"/>
        </w:rPr>
        <w:t xml:space="preserve"> Iepirkumu komisijas sēde</w:t>
      </w:r>
      <w:r w:rsidR="009E70C6">
        <w:rPr>
          <w:sz w:val="22"/>
          <w:szCs w:val="22"/>
        </w:rPr>
        <w:t>, 17.12</w:t>
      </w:r>
      <w:r w:rsidR="00DC4CFE" w:rsidRPr="003D2ADD">
        <w:rPr>
          <w:sz w:val="22"/>
          <w:szCs w:val="22"/>
        </w:rPr>
        <w:t>.2015</w:t>
      </w:r>
      <w:r w:rsidR="00BF3775" w:rsidRPr="003D2ADD">
        <w:rPr>
          <w:sz w:val="22"/>
          <w:szCs w:val="22"/>
        </w:rPr>
        <w:t>.</w:t>
      </w:r>
    </w:p>
    <w:p w:rsidR="00C916F9" w:rsidRPr="003D2ADD" w:rsidRDefault="00371AFC" w:rsidP="00BF3775">
      <w:pPr>
        <w:jc w:val="both"/>
        <w:rPr>
          <w:sz w:val="22"/>
          <w:szCs w:val="22"/>
        </w:rPr>
      </w:pPr>
      <w:r w:rsidRPr="003D2ADD">
        <w:rPr>
          <w:sz w:val="22"/>
          <w:szCs w:val="22"/>
        </w:rPr>
        <w:t>p</w:t>
      </w:r>
      <w:r w:rsidR="00BF3775" w:rsidRPr="003D2ADD">
        <w:rPr>
          <w:sz w:val="22"/>
          <w:szCs w:val="22"/>
        </w:rPr>
        <w:t>lkst. 15.00.</w:t>
      </w:r>
    </w:p>
    <w:p w:rsidR="00BF3775" w:rsidRPr="003D2ADD" w:rsidRDefault="00667FEC" w:rsidP="00BF3775">
      <w:pPr>
        <w:jc w:val="both"/>
        <w:rPr>
          <w:b/>
          <w:sz w:val="22"/>
          <w:szCs w:val="22"/>
        </w:rPr>
      </w:pPr>
      <w:r w:rsidRPr="003D2ADD">
        <w:rPr>
          <w:b/>
          <w:sz w:val="22"/>
          <w:szCs w:val="22"/>
        </w:rPr>
        <w:t>7.</w:t>
      </w:r>
      <w:r w:rsidR="00546FDD" w:rsidRPr="003D2ADD">
        <w:rPr>
          <w:b/>
          <w:sz w:val="22"/>
          <w:szCs w:val="22"/>
        </w:rPr>
        <w:t>Pretendents, ar kuru</w:t>
      </w:r>
      <w:r w:rsidR="00BF3775" w:rsidRPr="003D2ADD">
        <w:rPr>
          <w:b/>
          <w:sz w:val="22"/>
          <w:szCs w:val="22"/>
        </w:rPr>
        <w:t xml:space="preserve"> nolemts slēgt iepirkuma līgumu, piedāvājumu vērtēšanas kopsavilkums:</w:t>
      </w:r>
    </w:p>
    <w:p w:rsidR="00DC4CFE" w:rsidRPr="003D2ADD" w:rsidRDefault="00667FEC" w:rsidP="009869CD">
      <w:pPr>
        <w:pStyle w:val="tv213"/>
        <w:spacing w:before="0" w:beforeAutospacing="0" w:after="0" w:afterAutospacing="0"/>
        <w:jc w:val="both"/>
        <w:rPr>
          <w:sz w:val="22"/>
          <w:szCs w:val="22"/>
        </w:rPr>
      </w:pPr>
      <w:r w:rsidRPr="003D2ADD">
        <w:rPr>
          <w:sz w:val="22"/>
          <w:szCs w:val="22"/>
        </w:rPr>
        <w:t>7.1.</w:t>
      </w:r>
      <w:r w:rsidR="00BF3775" w:rsidRPr="003D2ADD">
        <w:rPr>
          <w:sz w:val="22"/>
          <w:szCs w:val="22"/>
        </w:rPr>
        <w:t>Publisko iepirkumu likuma 8</w:t>
      </w:r>
      <w:r w:rsidR="00BF3775" w:rsidRPr="003D2ADD">
        <w:rPr>
          <w:sz w:val="22"/>
          <w:szCs w:val="22"/>
          <w:vertAlign w:val="superscript"/>
        </w:rPr>
        <w:t>2</w:t>
      </w:r>
      <w:r w:rsidR="00BF3775" w:rsidRPr="003D2ADD">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3D2ADD">
        <w:rPr>
          <w:sz w:val="22"/>
          <w:szCs w:val="22"/>
          <w:vertAlign w:val="superscript"/>
        </w:rPr>
        <w:t>2</w:t>
      </w:r>
      <w:r w:rsidR="00BF3775" w:rsidRPr="003D2ADD">
        <w:rPr>
          <w:sz w:val="22"/>
          <w:szCs w:val="22"/>
        </w:rPr>
        <w:t>. panta 5. daļa nosaka, ka Pasūtītājs izslēdz pretendentu no dalības iepirkumā jebkurā no šādiem gadījumiem:</w:t>
      </w:r>
    </w:p>
    <w:p w:rsidR="009869CD" w:rsidRPr="003D2ADD" w:rsidRDefault="009869CD" w:rsidP="009869CD">
      <w:pPr>
        <w:pStyle w:val="tv213"/>
        <w:spacing w:before="0" w:beforeAutospacing="0" w:after="0" w:afterAutospacing="0"/>
        <w:jc w:val="both"/>
        <w:rPr>
          <w:sz w:val="22"/>
          <w:szCs w:val="22"/>
        </w:rPr>
      </w:pPr>
      <w:r w:rsidRPr="003D2ADD">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3D2ADD" w:rsidRDefault="009869CD" w:rsidP="009869CD">
      <w:pPr>
        <w:pStyle w:val="tv213"/>
        <w:spacing w:before="0" w:beforeAutospacing="0" w:after="0" w:afterAutospacing="0"/>
        <w:jc w:val="both"/>
        <w:rPr>
          <w:sz w:val="22"/>
          <w:szCs w:val="22"/>
        </w:rPr>
      </w:pPr>
      <w:r w:rsidRPr="003D2ADD">
        <w:rPr>
          <w:sz w:val="22"/>
          <w:szCs w:val="22"/>
        </w:rPr>
        <w:t xml:space="preserve">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3D2ADD">
        <w:rPr>
          <w:sz w:val="22"/>
          <w:szCs w:val="22"/>
        </w:rPr>
        <w:t>mājaslapā</w:t>
      </w:r>
      <w:proofErr w:type="spellEnd"/>
      <w:r w:rsidRPr="003D2ADD">
        <w:rPr>
          <w:sz w:val="22"/>
          <w:szCs w:val="22"/>
        </w:rPr>
        <w:t xml:space="preserve">,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w:t>
      </w:r>
      <w:r w:rsidRPr="003D2ADD">
        <w:rPr>
          <w:sz w:val="22"/>
          <w:szCs w:val="22"/>
        </w:rPr>
        <w:lastRenderedPageBreak/>
        <w:t xml:space="preserve">tas reģistrēts vai kurā atrodas tā pastāvīgā dzīvesvieta, ir nodokļu parādi, tajā skaitā valsts sociālās apdrošināšanas obligāto iemaksu parādi, kas kopsummā kādā no valstīm pārsniedz 150 </w:t>
      </w:r>
      <w:proofErr w:type="spellStart"/>
      <w:r w:rsidRPr="003D2ADD">
        <w:rPr>
          <w:i/>
          <w:iCs/>
          <w:sz w:val="22"/>
          <w:szCs w:val="22"/>
        </w:rPr>
        <w:t>euro</w:t>
      </w:r>
      <w:proofErr w:type="spellEnd"/>
      <w:r w:rsidRPr="003D2ADD">
        <w:rPr>
          <w:sz w:val="22"/>
          <w:szCs w:val="22"/>
        </w:rPr>
        <w:t>;</w:t>
      </w:r>
    </w:p>
    <w:p w:rsidR="009869CD" w:rsidRPr="003D2ADD" w:rsidRDefault="009869CD" w:rsidP="009869CD">
      <w:pPr>
        <w:pStyle w:val="tv213"/>
        <w:spacing w:before="0" w:beforeAutospacing="0" w:after="0" w:afterAutospacing="0"/>
        <w:jc w:val="both"/>
        <w:rPr>
          <w:sz w:val="22"/>
          <w:szCs w:val="22"/>
        </w:rPr>
      </w:pPr>
      <w:r w:rsidRPr="003D2ADD">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3D2ADD">
          <w:rPr>
            <w:rStyle w:val="Hyperlink"/>
            <w:color w:val="auto"/>
            <w:sz w:val="22"/>
            <w:szCs w:val="22"/>
          </w:rPr>
          <w:t xml:space="preserve">1. </w:t>
        </w:r>
      </w:hyperlink>
      <w:r w:rsidRPr="003D2ADD">
        <w:rPr>
          <w:sz w:val="22"/>
          <w:szCs w:val="22"/>
        </w:rPr>
        <w:t xml:space="preserve">un </w:t>
      </w:r>
      <w:hyperlink r:id="rId6" w:anchor="p2" w:tgtFrame="_blank" w:history="1">
        <w:r w:rsidRPr="003D2ADD">
          <w:rPr>
            <w:rStyle w:val="Hyperlink"/>
            <w:color w:val="auto"/>
            <w:sz w:val="22"/>
            <w:szCs w:val="22"/>
          </w:rPr>
          <w:t>2.punktā</w:t>
        </w:r>
      </w:hyperlink>
      <w:r w:rsidRPr="003D2ADD">
        <w:rPr>
          <w:sz w:val="22"/>
          <w:szCs w:val="22"/>
        </w:rPr>
        <w:t xml:space="preserve"> minētie nosacījumi.</w:t>
      </w:r>
    </w:p>
    <w:p w:rsidR="00BF3775" w:rsidRPr="003D2ADD" w:rsidRDefault="00BF3775" w:rsidP="00BF3775">
      <w:pPr>
        <w:pStyle w:val="tv213"/>
        <w:spacing w:before="0" w:beforeAutospacing="0" w:after="0" w:afterAutospacing="0"/>
        <w:jc w:val="both"/>
        <w:rPr>
          <w:sz w:val="22"/>
          <w:szCs w:val="22"/>
        </w:rPr>
      </w:pPr>
      <w:r w:rsidRPr="003D2ADD">
        <w:rPr>
          <w:sz w:val="22"/>
          <w:szCs w:val="22"/>
        </w:rPr>
        <w:t>Saskaņā ap 7.pantu 1.punkta a) un b) daļās noteikto kārtību Pasūtīt</w:t>
      </w:r>
      <w:r w:rsidR="009E70C6">
        <w:rPr>
          <w:sz w:val="22"/>
          <w:szCs w:val="22"/>
        </w:rPr>
        <w:t>ājs ir pārbaudījis 5.pantā 1.un</w:t>
      </w:r>
      <w:r w:rsidRPr="003D2ADD">
        <w:rPr>
          <w:sz w:val="22"/>
          <w:szCs w:val="22"/>
        </w:rPr>
        <w:t xml:space="preserve"> 2.punktā minēto apstākļu esamību un konstatējis, ka uz pretendentu neattiecas 5.pantā 1.vai 2.punktā minētie izslēdzošie apstākļi.</w:t>
      </w:r>
    </w:p>
    <w:p w:rsidR="00BF3775" w:rsidRPr="003D2ADD" w:rsidRDefault="00667FEC" w:rsidP="00BF3775">
      <w:pPr>
        <w:pStyle w:val="tv213"/>
        <w:spacing w:before="0" w:beforeAutospacing="0" w:after="0" w:afterAutospacing="0"/>
        <w:jc w:val="both"/>
        <w:rPr>
          <w:sz w:val="22"/>
          <w:szCs w:val="22"/>
        </w:rPr>
      </w:pPr>
      <w:r w:rsidRPr="003D2ADD">
        <w:rPr>
          <w:sz w:val="22"/>
          <w:szCs w:val="22"/>
        </w:rPr>
        <w:t>7.2.</w:t>
      </w:r>
      <w:r w:rsidR="00BF3775" w:rsidRPr="003D2ADD">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3D2ADD">
        <w:rPr>
          <w:color w:val="000000"/>
          <w:sz w:val="22"/>
          <w:szCs w:val="22"/>
          <w:shd w:val="clear" w:color="auto" w:fill="FFFFFF"/>
        </w:rPr>
        <w:t xml:space="preserve"> Par piedāvājuma izvēles kritēriju sa</w:t>
      </w:r>
      <w:r w:rsidR="0019371F" w:rsidRPr="003D2ADD">
        <w:rPr>
          <w:color w:val="000000"/>
          <w:sz w:val="22"/>
          <w:szCs w:val="22"/>
          <w:shd w:val="clear" w:color="auto" w:fill="FFFFFF"/>
        </w:rPr>
        <w:t>skaņā ar Iepirkuma nolikuma 1.16</w:t>
      </w:r>
      <w:r w:rsidR="00BF3775" w:rsidRPr="003D2ADD">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3D2ADD" w:rsidRDefault="00667FEC" w:rsidP="00667FEC">
      <w:pPr>
        <w:jc w:val="both"/>
        <w:rPr>
          <w:sz w:val="22"/>
          <w:szCs w:val="22"/>
        </w:rPr>
      </w:pPr>
      <w:r w:rsidRPr="003D2ADD">
        <w:rPr>
          <w:sz w:val="22"/>
          <w:szCs w:val="22"/>
        </w:rPr>
        <w:t>7.3.</w:t>
      </w:r>
      <w:r w:rsidR="00546FDD" w:rsidRPr="003D2ADD">
        <w:rPr>
          <w:sz w:val="22"/>
          <w:szCs w:val="22"/>
        </w:rPr>
        <w:t>Izvērtējot iesniegto</w:t>
      </w:r>
      <w:r w:rsidR="00C44093" w:rsidRPr="003D2ADD">
        <w:rPr>
          <w:sz w:val="22"/>
          <w:szCs w:val="22"/>
        </w:rPr>
        <w:t>s pretendentu</w:t>
      </w:r>
      <w:r w:rsidR="00BF3775" w:rsidRPr="003D2ADD">
        <w:rPr>
          <w:sz w:val="22"/>
          <w:szCs w:val="22"/>
        </w:rPr>
        <w:t xml:space="preserve"> piedāvājumu</w:t>
      </w:r>
      <w:r w:rsidR="00C44093" w:rsidRPr="003D2ADD">
        <w:rPr>
          <w:sz w:val="22"/>
          <w:szCs w:val="22"/>
        </w:rPr>
        <w:t>s</w:t>
      </w:r>
      <w:r w:rsidR="00BF3775" w:rsidRPr="003D2ADD">
        <w:rPr>
          <w:sz w:val="22"/>
          <w:szCs w:val="22"/>
        </w:rPr>
        <w:t xml:space="preserve"> iepirkuma komisija secināja, ka</w:t>
      </w:r>
      <w:r w:rsidR="00CF5D0D" w:rsidRPr="003D2ADD">
        <w:rPr>
          <w:sz w:val="22"/>
          <w:szCs w:val="22"/>
        </w:rPr>
        <w:t>:</w:t>
      </w:r>
    </w:p>
    <w:p w:rsidR="009869CD" w:rsidRPr="003D2ADD" w:rsidRDefault="009869CD" w:rsidP="009869CD">
      <w:pPr>
        <w:jc w:val="both"/>
        <w:rPr>
          <w:color w:val="000000"/>
          <w:sz w:val="22"/>
          <w:szCs w:val="22"/>
          <w:shd w:val="clear" w:color="auto" w:fill="FFFFFF"/>
        </w:rPr>
      </w:pPr>
      <w:r w:rsidRPr="003D2ADD">
        <w:rPr>
          <w:sz w:val="22"/>
          <w:szCs w:val="22"/>
          <w:u w:color="FFFFFF"/>
        </w:rPr>
        <w:t xml:space="preserve">7.3.1. </w:t>
      </w:r>
      <w:r w:rsidRPr="003D2ADD">
        <w:rPr>
          <w:sz w:val="22"/>
          <w:szCs w:val="22"/>
        </w:rPr>
        <w:t xml:space="preserve">Gints </w:t>
      </w:r>
      <w:proofErr w:type="spellStart"/>
      <w:r w:rsidRPr="003D2ADD">
        <w:rPr>
          <w:sz w:val="22"/>
          <w:szCs w:val="22"/>
        </w:rPr>
        <w:t>Seglins</w:t>
      </w:r>
      <w:proofErr w:type="spellEnd"/>
      <w:r w:rsidRPr="003D2ADD">
        <w:rPr>
          <w:sz w:val="22"/>
          <w:szCs w:val="22"/>
        </w:rPr>
        <w:t xml:space="preserve"> IK</w:t>
      </w:r>
      <w:r w:rsidRPr="003D2ADD">
        <w:rPr>
          <w:sz w:val="22"/>
          <w:szCs w:val="22"/>
          <w:u w:color="FFFFFF"/>
        </w:rPr>
        <w:t xml:space="preserve">, </w:t>
      </w:r>
      <w:proofErr w:type="spellStart"/>
      <w:r w:rsidRPr="003D2ADD">
        <w:rPr>
          <w:sz w:val="22"/>
          <w:szCs w:val="22"/>
          <w:u w:color="FFFFFF"/>
        </w:rPr>
        <w:t>reģ</w:t>
      </w:r>
      <w:proofErr w:type="spellEnd"/>
      <w:r w:rsidRPr="003D2ADD">
        <w:rPr>
          <w:sz w:val="22"/>
          <w:szCs w:val="22"/>
          <w:u w:color="FFFFFF"/>
        </w:rPr>
        <w:t>. nr. ATU65339412</w:t>
      </w:r>
      <w:r w:rsidRPr="003D2ADD">
        <w:rPr>
          <w:sz w:val="22"/>
          <w:szCs w:val="22"/>
        </w:rPr>
        <w:t>,</w:t>
      </w:r>
      <w:r w:rsidR="003D2ADD" w:rsidRPr="003D2ADD">
        <w:rPr>
          <w:sz w:val="22"/>
          <w:szCs w:val="22"/>
        </w:rPr>
        <w:t>-</w:t>
      </w:r>
    </w:p>
    <w:p w:rsidR="009869CD" w:rsidRPr="003D2ADD" w:rsidRDefault="003D2ADD" w:rsidP="009869CD">
      <w:pPr>
        <w:jc w:val="both"/>
        <w:rPr>
          <w:sz w:val="22"/>
          <w:szCs w:val="22"/>
          <w:u w:color="FFFFFF"/>
        </w:rPr>
      </w:pPr>
      <w:r w:rsidRPr="003D2ADD">
        <w:rPr>
          <w:color w:val="000000"/>
          <w:sz w:val="22"/>
          <w:szCs w:val="22"/>
          <w:shd w:val="clear" w:color="auto" w:fill="FFFFFF"/>
        </w:rPr>
        <w:t>7.3.1</w:t>
      </w:r>
      <w:r w:rsidR="009869CD" w:rsidRPr="003D2ADD">
        <w:rPr>
          <w:color w:val="000000"/>
          <w:sz w:val="22"/>
          <w:szCs w:val="22"/>
          <w:shd w:val="clear" w:color="auto" w:fill="FFFFFF"/>
        </w:rPr>
        <w:t>.1. i</w:t>
      </w:r>
      <w:r w:rsidR="009869CD" w:rsidRPr="003D2ADD">
        <w:rPr>
          <w:sz w:val="22"/>
          <w:szCs w:val="22"/>
          <w:u w:color="FFFFFF"/>
        </w:rPr>
        <w:t>esniegtā piedāvājuma noformējums daļēji atbilst iepirkuma Nolikumā un normatīvajos aktos</w:t>
      </w:r>
      <w:proofErr w:type="gramStart"/>
      <w:r w:rsidR="009869CD" w:rsidRPr="003D2ADD">
        <w:rPr>
          <w:sz w:val="22"/>
          <w:szCs w:val="22"/>
          <w:u w:color="FFFFFF"/>
        </w:rPr>
        <w:t xml:space="preserve">  </w:t>
      </w:r>
      <w:proofErr w:type="gramEnd"/>
      <w:r w:rsidR="009869CD" w:rsidRPr="003D2ADD">
        <w:rPr>
          <w:sz w:val="22"/>
          <w:szCs w:val="22"/>
          <w:u w:color="FFFFFF"/>
        </w:rPr>
        <w:t>noteiktajām prasībām (nav izpildītas Nolikuma 1.12.1.punkta prasības);</w:t>
      </w:r>
    </w:p>
    <w:p w:rsidR="009869CD" w:rsidRPr="0076084C" w:rsidRDefault="003D2ADD" w:rsidP="009869CD">
      <w:pPr>
        <w:jc w:val="both"/>
        <w:rPr>
          <w:u w:color="FFFFFF"/>
        </w:rPr>
      </w:pPr>
      <w:r w:rsidRPr="003D2ADD">
        <w:rPr>
          <w:color w:val="000000"/>
          <w:sz w:val="22"/>
          <w:szCs w:val="22"/>
          <w:shd w:val="clear" w:color="auto" w:fill="FFFFFF"/>
        </w:rPr>
        <w:t>7.3</w:t>
      </w:r>
      <w:r w:rsidR="009869CD" w:rsidRPr="003D2ADD">
        <w:rPr>
          <w:color w:val="000000"/>
          <w:sz w:val="22"/>
          <w:szCs w:val="22"/>
          <w:shd w:val="clear" w:color="auto" w:fill="FFFFFF"/>
        </w:rPr>
        <w:t xml:space="preserve">.1.2. piedāvājums </w:t>
      </w:r>
      <w:r w:rsidR="009869CD" w:rsidRPr="003D2ADD">
        <w:rPr>
          <w:sz w:val="22"/>
          <w:szCs w:val="22"/>
          <w:u w:color="FFFFFF"/>
        </w:rPr>
        <w:t xml:space="preserve">neatbilst iepirkuma </w:t>
      </w:r>
      <w:r w:rsidR="0076084C" w:rsidRPr="009549B2">
        <w:rPr>
          <w:u w:color="FFFFFF"/>
        </w:rPr>
        <w:t>Nolikuma</w:t>
      </w:r>
      <w:proofErr w:type="gramStart"/>
      <w:r w:rsidR="0076084C" w:rsidRPr="009549B2">
        <w:rPr>
          <w:u w:color="FFFFFF"/>
        </w:rPr>
        <w:t xml:space="preserve">  </w:t>
      </w:r>
      <w:proofErr w:type="gramEnd"/>
      <w:r w:rsidR="0076084C" w:rsidRPr="009549B2">
        <w:rPr>
          <w:u w:color="FFFFFF"/>
        </w:rPr>
        <w:t>p.1.12.</w:t>
      </w:r>
      <w:r w:rsidR="0076084C">
        <w:rPr>
          <w:u w:color="FFFFFF"/>
        </w:rPr>
        <w:t xml:space="preserve">3; </w:t>
      </w:r>
      <w:r w:rsidR="0076084C" w:rsidRPr="009549B2">
        <w:rPr>
          <w:u w:color="FFFFFF"/>
        </w:rPr>
        <w:t>1.12.</w:t>
      </w:r>
      <w:r w:rsidR="0076084C">
        <w:rPr>
          <w:u w:color="FFFFFF"/>
        </w:rPr>
        <w:t>4;</w:t>
      </w:r>
      <w:r w:rsidR="0076084C" w:rsidRPr="009549B2">
        <w:rPr>
          <w:u w:color="FFFFFF"/>
        </w:rPr>
        <w:t xml:space="preserve"> 1.12.</w:t>
      </w:r>
      <w:r w:rsidR="0076084C">
        <w:rPr>
          <w:u w:color="FFFFFF"/>
        </w:rPr>
        <w:t xml:space="preserve">5 un 1.11.2. </w:t>
      </w:r>
      <w:r w:rsidR="0076084C" w:rsidRPr="009549B2">
        <w:rPr>
          <w:u w:color="FFFFFF"/>
        </w:rPr>
        <w:t xml:space="preserve"> </w:t>
      </w:r>
      <w:r w:rsidR="0076084C">
        <w:rPr>
          <w:u w:color="FFFFFF"/>
        </w:rPr>
        <w:t xml:space="preserve"> noteiktajām prasībām;</w:t>
      </w:r>
    </w:p>
    <w:p w:rsidR="009869CD" w:rsidRPr="003D2ADD" w:rsidRDefault="003D2ADD" w:rsidP="009869CD">
      <w:pPr>
        <w:jc w:val="both"/>
        <w:rPr>
          <w:sz w:val="22"/>
          <w:szCs w:val="22"/>
          <w:u w:color="FFFFFF"/>
        </w:rPr>
      </w:pPr>
      <w:r w:rsidRPr="003D2ADD">
        <w:rPr>
          <w:color w:val="000000"/>
          <w:sz w:val="22"/>
          <w:szCs w:val="22"/>
          <w:shd w:val="clear" w:color="auto" w:fill="FFFFFF"/>
        </w:rPr>
        <w:t xml:space="preserve">7.3.1.3. </w:t>
      </w:r>
      <w:r w:rsidR="0076084C">
        <w:rPr>
          <w:sz w:val="22"/>
          <w:szCs w:val="22"/>
          <w:u w:color="FFFFFF"/>
        </w:rPr>
        <w:t>l</w:t>
      </w:r>
      <w:r w:rsidR="009869CD" w:rsidRPr="003D2ADD">
        <w:rPr>
          <w:sz w:val="22"/>
          <w:szCs w:val="22"/>
          <w:u w:color="FFFFFF"/>
        </w:rPr>
        <w:t xml:space="preserve">īdz ar to, </w:t>
      </w:r>
      <w:r w:rsidR="009869CD" w:rsidRPr="003D2ADD">
        <w:rPr>
          <w:sz w:val="22"/>
          <w:szCs w:val="22"/>
        </w:rPr>
        <w:t xml:space="preserve">Iepirkumu komisija bez tālākas izskatīšanas izslēdz no turpmākās dalības Iepirkumā pretendentu kā neatbilstošu atlases nosacījumiem, </w:t>
      </w:r>
      <w:r w:rsidR="009869CD" w:rsidRPr="003D2ADD">
        <w:rPr>
          <w:sz w:val="22"/>
          <w:szCs w:val="22"/>
          <w:u w:color="FFFFFF"/>
        </w:rPr>
        <w:t>iesniegtais piedāvājums t</w:t>
      </w:r>
      <w:r w:rsidR="0076084C">
        <w:rPr>
          <w:sz w:val="22"/>
          <w:szCs w:val="22"/>
          <w:u w:color="FFFFFF"/>
        </w:rPr>
        <w:t>iek noraidīts (Nolikuma p.1.15.3</w:t>
      </w:r>
      <w:r w:rsidR="009869CD" w:rsidRPr="003D2ADD">
        <w:rPr>
          <w:sz w:val="22"/>
          <w:szCs w:val="22"/>
          <w:u w:color="FFFFFF"/>
        </w:rPr>
        <w:t>.) un tālāk netiek izskatīts.</w:t>
      </w:r>
    </w:p>
    <w:p w:rsidR="009869CD" w:rsidRPr="003D2ADD" w:rsidRDefault="003D2ADD" w:rsidP="009869CD">
      <w:pPr>
        <w:jc w:val="both"/>
        <w:rPr>
          <w:color w:val="000000"/>
          <w:sz w:val="22"/>
          <w:szCs w:val="22"/>
          <w:shd w:val="clear" w:color="auto" w:fill="FFFFFF"/>
        </w:rPr>
      </w:pPr>
      <w:r w:rsidRPr="003D2ADD">
        <w:rPr>
          <w:sz w:val="22"/>
          <w:szCs w:val="22"/>
          <w:u w:color="FFFFFF"/>
        </w:rPr>
        <w:t xml:space="preserve">7.3.2. </w:t>
      </w:r>
      <w:r w:rsidR="009869CD" w:rsidRPr="003D2ADD">
        <w:rPr>
          <w:sz w:val="22"/>
          <w:szCs w:val="22"/>
          <w:u w:color="FFFFFF"/>
        </w:rPr>
        <w:t>SIA „</w:t>
      </w:r>
      <w:r w:rsidR="009869CD" w:rsidRPr="003D2ADD">
        <w:rPr>
          <w:sz w:val="22"/>
          <w:szCs w:val="22"/>
        </w:rPr>
        <w:t>IMA AUTOSERVISS</w:t>
      </w:r>
      <w:r w:rsidR="009869CD" w:rsidRPr="003D2ADD">
        <w:rPr>
          <w:sz w:val="22"/>
          <w:szCs w:val="22"/>
          <w:u w:color="FFFFFF"/>
        </w:rPr>
        <w:t xml:space="preserve">”, </w:t>
      </w:r>
      <w:proofErr w:type="spellStart"/>
      <w:r w:rsidR="009869CD" w:rsidRPr="003D2ADD">
        <w:rPr>
          <w:sz w:val="22"/>
          <w:szCs w:val="22"/>
          <w:u w:color="FFFFFF"/>
        </w:rPr>
        <w:t>reģ</w:t>
      </w:r>
      <w:proofErr w:type="spellEnd"/>
      <w:r w:rsidR="009869CD" w:rsidRPr="003D2ADD">
        <w:rPr>
          <w:sz w:val="22"/>
          <w:szCs w:val="22"/>
          <w:u w:color="FFFFFF"/>
        </w:rPr>
        <w:t>. nr. 41203010303</w:t>
      </w:r>
      <w:r w:rsidR="009869CD" w:rsidRPr="003D2ADD">
        <w:rPr>
          <w:sz w:val="22"/>
          <w:szCs w:val="22"/>
        </w:rPr>
        <w:t>,</w:t>
      </w:r>
      <w:r w:rsidRPr="003D2ADD">
        <w:rPr>
          <w:sz w:val="22"/>
          <w:szCs w:val="22"/>
        </w:rPr>
        <w:t>-</w:t>
      </w:r>
    </w:p>
    <w:p w:rsidR="009869CD" w:rsidRPr="003D2ADD" w:rsidRDefault="003D2ADD" w:rsidP="009869CD">
      <w:pPr>
        <w:jc w:val="both"/>
        <w:rPr>
          <w:sz w:val="22"/>
          <w:szCs w:val="22"/>
          <w:u w:color="FFFFFF"/>
        </w:rPr>
      </w:pPr>
      <w:r w:rsidRPr="003D2ADD">
        <w:rPr>
          <w:color w:val="000000"/>
          <w:sz w:val="22"/>
          <w:szCs w:val="22"/>
          <w:shd w:val="clear" w:color="auto" w:fill="FFFFFF"/>
        </w:rPr>
        <w:t>7.3.2.1</w:t>
      </w:r>
      <w:r w:rsidR="009869CD" w:rsidRPr="003D2ADD">
        <w:rPr>
          <w:color w:val="000000"/>
          <w:sz w:val="22"/>
          <w:szCs w:val="22"/>
          <w:shd w:val="clear" w:color="auto" w:fill="FFFFFF"/>
        </w:rPr>
        <w:t>.</w:t>
      </w:r>
      <w:r w:rsidRPr="003D2ADD">
        <w:rPr>
          <w:sz w:val="22"/>
          <w:szCs w:val="22"/>
          <w:u w:color="FFFFFF"/>
        </w:rPr>
        <w:t xml:space="preserve"> </w:t>
      </w:r>
      <w:r w:rsidR="009869CD" w:rsidRPr="003D2ADD">
        <w:rPr>
          <w:sz w:val="22"/>
          <w:szCs w:val="22"/>
          <w:u w:color="FFFFFF"/>
        </w:rPr>
        <w:t>iesniegtā piedāvājuma noformējums atbilst visām normatīvajos aktos un iepirkuma dokumentācijā noteiktajām prasībām un tas ir atzīstams par piedāvājumu ar viszemāko</w:t>
      </w:r>
      <w:r w:rsidR="009869CD" w:rsidRPr="003D2ADD">
        <w:rPr>
          <w:color w:val="FF0000"/>
          <w:sz w:val="22"/>
          <w:szCs w:val="22"/>
          <w:u w:color="FFFFFF"/>
        </w:rPr>
        <w:t xml:space="preserve"> </w:t>
      </w:r>
      <w:r w:rsidR="009869CD" w:rsidRPr="003D2ADD">
        <w:rPr>
          <w:sz w:val="22"/>
          <w:szCs w:val="22"/>
          <w:u w:color="FFFFFF"/>
        </w:rPr>
        <w:t>cenu, - piedāvātā līgumcena sastāda: EUR 10050.00</w:t>
      </w:r>
      <w:proofErr w:type="gramStart"/>
      <w:r w:rsidR="009869CD" w:rsidRPr="003D2ADD">
        <w:rPr>
          <w:sz w:val="22"/>
          <w:szCs w:val="22"/>
          <w:u w:color="FFFFFF"/>
        </w:rPr>
        <w:t xml:space="preserve">  </w:t>
      </w:r>
      <w:proofErr w:type="gramEnd"/>
      <w:r w:rsidR="009869CD" w:rsidRPr="003D2ADD">
        <w:rPr>
          <w:sz w:val="22"/>
          <w:szCs w:val="22"/>
          <w:u w:color="FFFFFF"/>
        </w:rPr>
        <w:t>(desmit tūkstoši piecdesmit eiro,  00 centi) apmēru.</w:t>
      </w:r>
    </w:p>
    <w:p w:rsidR="00BF3775" w:rsidRPr="003D2ADD" w:rsidRDefault="003C67B8" w:rsidP="00581F1E">
      <w:pPr>
        <w:rPr>
          <w:b/>
          <w:sz w:val="22"/>
          <w:szCs w:val="22"/>
          <w:u w:val="single"/>
        </w:rPr>
      </w:pPr>
      <w:r w:rsidRPr="003D2ADD">
        <w:rPr>
          <w:b/>
          <w:sz w:val="22"/>
          <w:szCs w:val="22"/>
          <w:u w:val="single"/>
        </w:rPr>
        <w:t>8.Pretendents, kuram</w:t>
      </w:r>
      <w:r w:rsidR="00BF3775" w:rsidRPr="003D2ADD">
        <w:rPr>
          <w:b/>
          <w:sz w:val="22"/>
          <w:szCs w:val="22"/>
          <w:u w:val="single"/>
        </w:rPr>
        <w:t xml:space="preserve"> piešķirtas līguma slēgšanas tiesības:</w:t>
      </w:r>
    </w:p>
    <w:p w:rsidR="0011375A" w:rsidRPr="003D2ADD" w:rsidRDefault="00F83ED7" w:rsidP="0011375A">
      <w:pPr>
        <w:jc w:val="both"/>
        <w:rPr>
          <w:color w:val="000000"/>
          <w:sz w:val="22"/>
          <w:szCs w:val="22"/>
          <w:lang w:eastAsia="lv-LV"/>
        </w:rPr>
      </w:pPr>
      <w:r w:rsidRPr="003D2ADD">
        <w:rPr>
          <w:sz w:val="22"/>
          <w:szCs w:val="22"/>
        </w:rPr>
        <w:t>Piešķirt līguma slēgšanas tiesības iepirkuma „</w:t>
      </w:r>
      <w:r w:rsidR="003D2ADD" w:rsidRPr="003D2ADD">
        <w:rPr>
          <w:bCs/>
          <w:sz w:val="22"/>
          <w:szCs w:val="22"/>
        </w:rPr>
        <w:t xml:space="preserve">Lietotas vieglās automašīnas iegāde PIKC </w:t>
      </w:r>
      <w:r w:rsidR="003D2ADD" w:rsidRPr="003D2ADD">
        <w:rPr>
          <w:sz w:val="22"/>
          <w:szCs w:val="22"/>
        </w:rPr>
        <w:t xml:space="preserve">„Kuldīgas </w:t>
      </w:r>
      <w:r w:rsidR="003D2ADD" w:rsidRPr="003D2ADD">
        <w:rPr>
          <w:bCs/>
          <w:sz w:val="22"/>
          <w:szCs w:val="22"/>
        </w:rPr>
        <w:t>Tehnoloģiju</w:t>
      </w:r>
      <w:r w:rsidR="003D2ADD" w:rsidRPr="003D2ADD">
        <w:rPr>
          <w:sz w:val="22"/>
          <w:szCs w:val="22"/>
        </w:rPr>
        <w:t xml:space="preserve"> un tūrisma tehnikums” vajadzībām</w:t>
      </w:r>
      <w:r w:rsidR="003D2ADD" w:rsidRPr="003D2ADD">
        <w:rPr>
          <w:bCs/>
          <w:sz w:val="22"/>
          <w:szCs w:val="22"/>
        </w:rPr>
        <w:t>” vajadzībām</w:t>
      </w:r>
      <w:r w:rsidR="003C67B8" w:rsidRPr="003D2ADD">
        <w:rPr>
          <w:bCs/>
          <w:sz w:val="22"/>
          <w:szCs w:val="22"/>
        </w:rPr>
        <w:t>” vajadzībām</w:t>
      </w:r>
      <w:r w:rsidR="003C67B8" w:rsidRPr="003D2ADD">
        <w:rPr>
          <w:sz w:val="22"/>
          <w:szCs w:val="22"/>
        </w:rPr>
        <w:t>,</w:t>
      </w:r>
    </w:p>
    <w:p w:rsidR="00F83ED7" w:rsidRPr="003D2ADD" w:rsidRDefault="00F83ED7" w:rsidP="00F83ED7">
      <w:pPr>
        <w:autoSpaceDE w:val="0"/>
        <w:autoSpaceDN w:val="0"/>
        <w:adjustRightInd w:val="0"/>
        <w:rPr>
          <w:bCs/>
          <w:sz w:val="22"/>
          <w:szCs w:val="22"/>
        </w:rPr>
      </w:pPr>
      <w:r w:rsidRPr="003D2ADD">
        <w:rPr>
          <w:sz w:val="22"/>
          <w:szCs w:val="22"/>
        </w:rPr>
        <w:t xml:space="preserve">iepirkuma identifikācijas Nr. </w:t>
      </w:r>
      <w:r w:rsidRPr="003D2ADD">
        <w:rPr>
          <w:sz w:val="22"/>
          <w:szCs w:val="22"/>
          <w:lang w:eastAsia="lv-LV"/>
        </w:rPr>
        <w:t xml:space="preserve">KTTT </w:t>
      </w:r>
      <w:r w:rsidR="003D2ADD" w:rsidRPr="003D2ADD">
        <w:rPr>
          <w:bCs/>
          <w:sz w:val="22"/>
          <w:szCs w:val="22"/>
        </w:rPr>
        <w:t>2015/7</w:t>
      </w:r>
      <w:r w:rsidRPr="003D2ADD">
        <w:rPr>
          <w:bCs/>
          <w:sz w:val="22"/>
          <w:szCs w:val="22"/>
        </w:rPr>
        <w:t>:</w:t>
      </w:r>
    </w:p>
    <w:p w:rsidR="00C44093" w:rsidRPr="003D2ADD" w:rsidRDefault="003D2ADD" w:rsidP="00C44093">
      <w:pPr>
        <w:pStyle w:val="TextBody"/>
        <w:spacing w:after="0" w:line="240" w:lineRule="auto"/>
        <w:rPr>
          <w:sz w:val="22"/>
          <w:szCs w:val="22"/>
        </w:rPr>
      </w:pPr>
      <w:r w:rsidRPr="003D2ADD">
        <w:rPr>
          <w:sz w:val="22"/>
          <w:szCs w:val="22"/>
          <w:u w:color="FFFFFF"/>
        </w:rPr>
        <w:t>SIA „</w:t>
      </w:r>
      <w:r w:rsidRPr="003D2ADD">
        <w:rPr>
          <w:sz w:val="22"/>
          <w:szCs w:val="22"/>
        </w:rPr>
        <w:t>IMA AUTOSERVISS</w:t>
      </w:r>
      <w:r w:rsidRPr="003D2ADD">
        <w:rPr>
          <w:sz w:val="22"/>
          <w:szCs w:val="22"/>
          <w:u w:color="FFFFFF"/>
        </w:rPr>
        <w:t xml:space="preserve">”, </w:t>
      </w:r>
      <w:proofErr w:type="spellStart"/>
      <w:r w:rsidRPr="003D2ADD">
        <w:rPr>
          <w:sz w:val="22"/>
          <w:szCs w:val="22"/>
          <w:u w:color="FFFFFF"/>
        </w:rPr>
        <w:t>reģ</w:t>
      </w:r>
      <w:proofErr w:type="spellEnd"/>
      <w:r w:rsidRPr="003D2ADD">
        <w:rPr>
          <w:sz w:val="22"/>
          <w:szCs w:val="22"/>
          <w:u w:color="FFFFFF"/>
        </w:rPr>
        <w:t>. nr. 41203010303</w:t>
      </w:r>
    </w:p>
    <w:p w:rsidR="00DC4CFE" w:rsidRPr="003D2ADD" w:rsidRDefault="00DC4CFE" w:rsidP="00C44093">
      <w:pPr>
        <w:pStyle w:val="TextBody"/>
        <w:spacing w:after="0" w:line="240" w:lineRule="auto"/>
        <w:rPr>
          <w:sz w:val="22"/>
          <w:szCs w:val="22"/>
        </w:rPr>
      </w:pPr>
    </w:p>
    <w:tbl>
      <w:tblPr>
        <w:tblW w:w="0" w:type="auto"/>
        <w:tblBorders>
          <w:insideH w:val="nil"/>
          <w:insideV w:val="nil"/>
        </w:tblBorders>
        <w:tblLook w:val="04A0"/>
      </w:tblPr>
      <w:tblGrid>
        <w:gridCol w:w="6879"/>
        <w:gridCol w:w="2595"/>
      </w:tblGrid>
      <w:tr w:rsidR="00BF3775" w:rsidRPr="003D2ADD" w:rsidTr="00BF3775">
        <w:trPr>
          <w:trHeight w:val="80"/>
        </w:trPr>
        <w:tc>
          <w:tcPr>
            <w:tcW w:w="7170" w:type="dxa"/>
            <w:shd w:val="clear" w:color="auto" w:fill="FFFFFF"/>
            <w:hideMark/>
          </w:tcPr>
          <w:p w:rsidR="00BF3775" w:rsidRPr="003D2ADD" w:rsidRDefault="003D2ADD">
            <w:pPr>
              <w:spacing w:line="276" w:lineRule="auto"/>
              <w:rPr>
                <w:sz w:val="22"/>
                <w:szCs w:val="22"/>
              </w:rPr>
            </w:pPr>
            <w:r>
              <w:rPr>
                <w:sz w:val="22"/>
                <w:szCs w:val="22"/>
              </w:rPr>
              <w:t>Iepirkumu</w:t>
            </w:r>
            <w:r w:rsidR="00BF3775" w:rsidRPr="003D2ADD">
              <w:rPr>
                <w:sz w:val="22"/>
                <w:szCs w:val="22"/>
              </w:rPr>
              <w:t xml:space="preserve"> komisijas priekšsēdētājs</w:t>
            </w:r>
          </w:p>
        </w:tc>
        <w:tc>
          <w:tcPr>
            <w:tcW w:w="2683" w:type="dxa"/>
            <w:shd w:val="clear" w:color="auto" w:fill="FFFFFF"/>
            <w:hideMark/>
          </w:tcPr>
          <w:p w:rsidR="00BF3775" w:rsidRPr="003D2ADD" w:rsidRDefault="00BF3775">
            <w:pPr>
              <w:pStyle w:val="TextBody"/>
              <w:rPr>
                <w:sz w:val="22"/>
                <w:szCs w:val="22"/>
                <w:lang w:eastAsia="en-US"/>
              </w:rPr>
            </w:pPr>
            <w:r w:rsidRPr="003D2ADD">
              <w:rPr>
                <w:sz w:val="22"/>
                <w:szCs w:val="22"/>
                <w:lang w:eastAsia="en-US"/>
              </w:rPr>
              <w:t>R.Sakne</w:t>
            </w:r>
          </w:p>
        </w:tc>
      </w:tr>
    </w:tbl>
    <w:p w:rsidR="00BF3775" w:rsidRPr="003D2ADD" w:rsidRDefault="00BF3775" w:rsidP="00BF3775">
      <w:pPr>
        <w:rPr>
          <w:sz w:val="22"/>
          <w:szCs w:val="22"/>
        </w:rPr>
      </w:pPr>
    </w:p>
    <w:p w:rsidR="00BF3775" w:rsidRPr="00F83ED7" w:rsidRDefault="00BF3775" w:rsidP="00BF3775"/>
    <w:p w:rsidR="00BF3775" w:rsidRPr="00F83ED7" w:rsidRDefault="00BF3775" w:rsidP="00BF3775"/>
    <w:p w:rsidR="00BF3775" w:rsidRPr="00E100E7"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A44C7E" w:rsidRDefault="00A44C7E" w:rsidP="00546FDD">
      <w:pPr>
        <w:jc w:val="both"/>
      </w:pPr>
    </w:p>
    <w:p w:rsidR="00866D30" w:rsidRDefault="00866D30" w:rsidP="00866D30">
      <w:pPr>
        <w:pStyle w:val="NoSpacing"/>
        <w:jc w:val="center"/>
        <w:outlineLvl w:val="0"/>
        <w:rPr>
          <w:rFonts w:ascii="Times New Roman" w:hAnsi="Times New Roman"/>
          <w:sz w:val="28"/>
          <w:szCs w:val="28"/>
        </w:rPr>
      </w:pPr>
      <w:smartTag w:uri="schemas-tilde-lv/tildestengine" w:element="veidnes">
        <w:smartTagPr>
          <w:attr w:name="text" w:val="LĪGUMS"/>
          <w:attr w:name="baseform" w:val="LĪGUMS"/>
          <w:attr w:name="id" w:val="-1"/>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007110F3">
        <w:rPr>
          <w:rFonts w:ascii="Times New Roman" w:hAnsi="Times New Roman"/>
          <w:sz w:val="28"/>
          <w:szCs w:val="28"/>
        </w:rPr>
        <w:t>. x</w:t>
      </w:r>
      <w:r w:rsidR="00B028B1" w:rsidRPr="00B028B1">
        <w:rPr>
          <w:rFonts w:ascii="Times New Roman" w:hAnsi="Times New Roman"/>
          <w:sz w:val="28"/>
          <w:szCs w:val="28"/>
        </w:rPr>
        <w:t>/2015/</w:t>
      </w:r>
      <w:r w:rsidR="00AE4087" w:rsidRPr="00AE4087">
        <w:rPr>
          <w:rFonts w:ascii="Times New Roman" w:hAnsi="Times New Roman"/>
        </w:rPr>
        <w:t xml:space="preserve"> </w:t>
      </w:r>
      <w:r w:rsidR="00AE4087" w:rsidRPr="00AE4087">
        <w:rPr>
          <w:rFonts w:ascii="Times New Roman" w:hAnsi="Times New Roman"/>
          <w:sz w:val="28"/>
          <w:szCs w:val="28"/>
        </w:rPr>
        <w:t>IMA AUTOSERVISS</w:t>
      </w:r>
    </w:p>
    <w:p w:rsidR="00F22651" w:rsidRDefault="00F22651" w:rsidP="00F22651">
      <w:pPr>
        <w:pStyle w:val="BodyTextIndent2"/>
        <w:ind w:left="0"/>
        <w:rPr>
          <w:rFonts w:eastAsia="Calibri"/>
          <w:sz w:val="28"/>
          <w:szCs w:val="28"/>
        </w:rPr>
      </w:pPr>
    </w:p>
    <w:p w:rsidR="00866D30" w:rsidRPr="00623D93" w:rsidRDefault="00866D30" w:rsidP="00F22651">
      <w:pPr>
        <w:pStyle w:val="BodyTextIndent2"/>
        <w:ind w:left="0"/>
      </w:pPr>
      <w:r w:rsidRPr="00623D93">
        <w:t>Kuldīgā, 2015.gada</w:t>
      </w:r>
      <w:proofErr w:type="gramStart"/>
      <w:r w:rsidRPr="00623D93">
        <w:t xml:space="preserve"> </w:t>
      </w:r>
      <w:r w:rsidR="00D42F7C">
        <w:t xml:space="preserve"> </w:t>
      </w:r>
      <w:proofErr w:type="gramEnd"/>
      <w:r w:rsidR="00D42F7C">
        <w:t>21</w:t>
      </w:r>
      <w:r w:rsidR="00AE4087">
        <w:t>.dec</w:t>
      </w:r>
      <w:r w:rsidR="00F22651">
        <w:t>embrī</w:t>
      </w:r>
    </w:p>
    <w:p w:rsidR="008B3264" w:rsidRDefault="00866D30" w:rsidP="008B3264">
      <w:pPr>
        <w:jc w:val="both"/>
      </w:pPr>
      <w:r w:rsidRPr="00AE4087">
        <w:rPr>
          <w:b/>
        </w:rPr>
        <w:t>PIKC „Kuldīgas Tehnoloģiju un tūrisma tehnikums”</w:t>
      </w:r>
      <w:r w:rsidRPr="00AE4087">
        <w:t xml:space="preserve">, </w:t>
      </w:r>
      <w:proofErr w:type="spellStart"/>
      <w:r w:rsidRPr="00AE4087">
        <w:t>reģ</w:t>
      </w:r>
      <w:proofErr w:type="spellEnd"/>
      <w:r w:rsidRPr="00AE4087">
        <w:t>. Nr.90000035711, direktores</w:t>
      </w:r>
      <w:ins w:id="2" w:author="Projekts" w:date="2014-10-03T13:35:00Z">
        <w:r w:rsidRPr="00AE4087">
          <w:t xml:space="preserve"> </w:t>
        </w:r>
      </w:ins>
      <w:r w:rsidRPr="00AE4087">
        <w:rPr>
          <w:b/>
          <w:bCs/>
        </w:rPr>
        <w:t xml:space="preserve">Daces </w:t>
      </w:r>
      <w:proofErr w:type="spellStart"/>
      <w:r w:rsidRPr="00AE4087">
        <w:rPr>
          <w:b/>
          <w:bCs/>
        </w:rPr>
        <w:t>Cines</w:t>
      </w:r>
      <w:proofErr w:type="spellEnd"/>
      <w:ins w:id="3" w:author="Projekts" w:date="2014-10-03T13:36:00Z">
        <w:r w:rsidRPr="00AE4087">
          <w:rPr>
            <w:b/>
            <w:bCs/>
          </w:rPr>
          <w:t xml:space="preserve"> </w:t>
        </w:r>
      </w:ins>
      <w:r w:rsidRPr="00AE4087">
        <w:t>personā, kura darbojas</w:t>
      </w:r>
      <w:proofErr w:type="gramStart"/>
      <w:r w:rsidRPr="00AE4087">
        <w:t xml:space="preserve">  </w:t>
      </w:r>
      <w:proofErr w:type="gramEnd"/>
      <w:r w:rsidRPr="00AE4087">
        <w:t xml:space="preserve">uz Nolikuma pamata, turpmāk tekstā </w:t>
      </w:r>
      <w:r w:rsidRPr="00A50448">
        <w:rPr>
          <w:i/>
        </w:rPr>
        <w:t>„</w:t>
      </w:r>
      <w:r w:rsidR="00A50448" w:rsidRPr="00A50448">
        <w:rPr>
          <w:i/>
        </w:rPr>
        <w:t>Pircējs</w:t>
      </w:r>
      <w:r w:rsidRPr="00A50448">
        <w:rPr>
          <w:i/>
        </w:rPr>
        <w:t>”</w:t>
      </w:r>
      <w:r w:rsidR="00B028B1" w:rsidRPr="00AE4087">
        <w:t>, no vienas puses, un</w:t>
      </w:r>
      <w:r w:rsidR="00AE4087" w:rsidRPr="00AE4087">
        <w:rPr>
          <w:u w:color="FFFFFF"/>
        </w:rPr>
        <w:t xml:space="preserve"> </w:t>
      </w:r>
      <w:r w:rsidR="00AE4087" w:rsidRPr="00AE4087">
        <w:rPr>
          <w:b/>
          <w:u w:color="FFFFFF"/>
        </w:rPr>
        <w:t>SIA „</w:t>
      </w:r>
      <w:r w:rsidR="00AE4087" w:rsidRPr="00AE4087">
        <w:rPr>
          <w:b/>
        </w:rPr>
        <w:t>IMA AUTOSERVISS</w:t>
      </w:r>
      <w:r w:rsidR="00AE4087" w:rsidRPr="00AE4087">
        <w:rPr>
          <w:b/>
          <w:u w:color="FFFFFF"/>
        </w:rPr>
        <w:t>”,</w:t>
      </w:r>
      <w:r w:rsidR="00AE4087" w:rsidRPr="00AE4087">
        <w:rPr>
          <w:u w:color="FFFFFF"/>
        </w:rPr>
        <w:t xml:space="preserve"> </w:t>
      </w:r>
      <w:proofErr w:type="spellStart"/>
      <w:r w:rsidR="00AE4087" w:rsidRPr="00AE4087">
        <w:rPr>
          <w:u w:color="FFFFFF"/>
        </w:rPr>
        <w:t>reģ</w:t>
      </w:r>
      <w:proofErr w:type="spellEnd"/>
      <w:r w:rsidR="00AE4087" w:rsidRPr="00AE4087">
        <w:rPr>
          <w:u w:color="FFFFFF"/>
        </w:rPr>
        <w:t>. nr. 41203010303</w:t>
      </w:r>
      <w:r w:rsidR="00B028B1" w:rsidRPr="00AE4087">
        <w:t xml:space="preserve">, </w:t>
      </w:r>
      <w:r w:rsidRPr="00AE4087">
        <w:t xml:space="preserve">turpmāk tekstā </w:t>
      </w:r>
      <w:r w:rsidRPr="00A50448">
        <w:rPr>
          <w:i/>
        </w:rPr>
        <w:t>„</w:t>
      </w:r>
      <w:r w:rsidR="00A50448" w:rsidRPr="00A50448">
        <w:rPr>
          <w:i/>
        </w:rPr>
        <w:t>Pārdevējs</w:t>
      </w:r>
      <w:r w:rsidRPr="00A50448">
        <w:rPr>
          <w:i/>
        </w:rPr>
        <w:t>”</w:t>
      </w:r>
      <w:r w:rsidRPr="00AE4087">
        <w:rPr>
          <w:i/>
        </w:rPr>
        <w:t>,</w:t>
      </w:r>
      <w:r w:rsidRPr="00AE4087">
        <w:t xml:space="preserve"> </w:t>
      </w:r>
      <w:r w:rsidR="00701B75" w:rsidRPr="00AE4087">
        <w:t>kuru uz statūtu</w:t>
      </w:r>
      <w:r w:rsidR="00B028B1" w:rsidRPr="00AE4087">
        <w:t xml:space="preserve"> pamata</w:t>
      </w:r>
      <w:r w:rsidR="00C76C5C" w:rsidRPr="00AE4087">
        <w:t xml:space="preserve"> </w:t>
      </w:r>
      <w:r w:rsidR="00B028B1" w:rsidRPr="00AE4087">
        <w:t xml:space="preserve">pārstāv </w:t>
      </w:r>
      <w:r w:rsidR="00E9633B" w:rsidRPr="00AE4087">
        <w:t>valdes lo</w:t>
      </w:r>
      <w:r w:rsidR="00AE4087">
        <w:t xml:space="preserve">ceklis </w:t>
      </w:r>
      <w:r w:rsidR="00AE4087" w:rsidRPr="00AE4087">
        <w:rPr>
          <w:b/>
        </w:rPr>
        <w:t>Imants Rukuts</w:t>
      </w:r>
      <w:r w:rsidRPr="00AE4087">
        <w:t xml:space="preserve">, </w:t>
      </w:r>
      <w:r w:rsidR="008B3264" w:rsidRPr="00A366A2">
        <w:t xml:space="preserve">no otras puses, abi kopā un katrs atsevišķi turpmāk saukti </w:t>
      </w:r>
      <w:r w:rsidR="008B3264" w:rsidRPr="00A50448">
        <w:rPr>
          <w:i/>
        </w:rPr>
        <w:t>„Puses”</w:t>
      </w:r>
      <w:r w:rsidR="008B3264" w:rsidRPr="00A366A2">
        <w:t>, pamatojoties uz iepirkumu “</w:t>
      </w:r>
      <w:r w:rsidR="008B3264" w:rsidRPr="00A366A2">
        <w:rPr>
          <w:bCs/>
        </w:rPr>
        <w:t xml:space="preserve"> Lietotas vieglās automašīnas iegāde PIKC </w:t>
      </w:r>
      <w:r w:rsidR="008B3264" w:rsidRPr="00A366A2">
        <w:t xml:space="preserve">„Kuldīgas </w:t>
      </w:r>
      <w:r w:rsidR="008B3264" w:rsidRPr="00A366A2">
        <w:rPr>
          <w:bCs/>
        </w:rPr>
        <w:t>Tehnoloģiju</w:t>
      </w:r>
      <w:r w:rsidR="008B3264" w:rsidRPr="00A366A2">
        <w:t xml:space="preserve"> un tūrisma tehnikums” vajadzībām”, iepirkuma identifikācijas Nr. </w:t>
      </w:r>
      <w:r w:rsidR="008B3264" w:rsidRPr="00A366A2">
        <w:rPr>
          <w:bCs/>
        </w:rPr>
        <w:t>KTTT 2015/7</w:t>
      </w:r>
      <w:r w:rsidR="008B3264" w:rsidRPr="00A366A2">
        <w:t xml:space="preserve">, rezultātiem, noslēdz šāda satura līgumu, turpmāk tekstā </w:t>
      </w:r>
      <w:r w:rsidR="008B3264" w:rsidRPr="00A50448">
        <w:rPr>
          <w:i/>
        </w:rPr>
        <w:t>„</w:t>
      </w:r>
      <w:smartTag w:uri="schemas-tilde-lv/tildestengine" w:element="veidnes">
        <w:smartTagPr>
          <w:attr w:name="baseform" w:val="līgum|s"/>
          <w:attr w:name="id" w:val="-1"/>
          <w:attr w:name="text" w:val="LĪGUMS"/>
        </w:smartTagPr>
        <w:r w:rsidR="008B3264" w:rsidRPr="00A50448">
          <w:rPr>
            <w:i/>
          </w:rPr>
          <w:t>Līgums</w:t>
        </w:r>
      </w:smartTag>
      <w:r w:rsidR="008B3264" w:rsidRPr="00A50448">
        <w:rPr>
          <w:i/>
        </w:rPr>
        <w:t>”</w:t>
      </w:r>
      <w:r w:rsidR="008B3264" w:rsidRPr="00A50448">
        <w:t>:</w:t>
      </w:r>
    </w:p>
    <w:p w:rsidR="008B3264" w:rsidRPr="00A366A2" w:rsidRDefault="008B3264" w:rsidP="008B3264">
      <w:pPr>
        <w:jc w:val="both"/>
        <w:rPr>
          <w:bCs/>
        </w:rPr>
      </w:pPr>
    </w:p>
    <w:p w:rsidR="008B3264" w:rsidRPr="00363E4A" w:rsidRDefault="008B3264" w:rsidP="008B3264">
      <w:pPr>
        <w:jc w:val="center"/>
        <w:rPr>
          <w:b/>
        </w:rPr>
      </w:pPr>
      <w:r w:rsidRPr="00363E4A">
        <w:rPr>
          <w:b/>
        </w:rPr>
        <w:t>1. LĪGUMA PRIEKŠMETS</w:t>
      </w:r>
    </w:p>
    <w:p w:rsidR="008B3264" w:rsidRDefault="008B3264" w:rsidP="008B3264">
      <w:pPr>
        <w:jc w:val="both"/>
      </w:pPr>
      <w:r>
        <w:t xml:space="preserve">1.1. </w:t>
      </w:r>
      <w:r w:rsidRPr="00A366A2">
        <w:rPr>
          <w:i/>
        </w:rPr>
        <w:t>Pārdevējs</w:t>
      </w:r>
      <w:r w:rsidRPr="00A366A2">
        <w:t xml:space="preserve"> pārdod un </w:t>
      </w:r>
      <w:r w:rsidRPr="00A366A2">
        <w:rPr>
          <w:i/>
        </w:rPr>
        <w:t>Pircējs</w:t>
      </w:r>
      <w:r w:rsidRPr="00A366A2">
        <w:t xml:space="preserve"> pērk</w:t>
      </w:r>
      <w:r w:rsidRPr="00A366A2">
        <w:rPr>
          <w:bCs/>
        </w:rPr>
        <w:t xml:space="preserve"> lietotu vieglo automašīnu</w:t>
      </w:r>
      <w:r w:rsidR="00D42F7C">
        <w:rPr>
          <w:bCs/>
        </w:rPr>
        <w:t xml:space="preserve"> OPEL ZAFIRA</w:t>
      </w:r>
      <w:r>
        <w:t>, turpmāk L</w:t>
      </w:r>
      <w:r w:rsidRPr="00A366A2">
        <w:t xml:space="preserve">īgumā – </w:t>
      </w:r>
      <w:r w:rsidRPr="0002268A">
        <w:rPr>
          <w:bCs/>
          <w:i/>
        </w:rPr>
        <w:t>„Prece”</w:t>
      </w:r>
      <w:r w:rsidRPr="00A366A2">
        <w:t xml:space="preserve">, Kuldīgas </w:t>
      </w:r>
      <w:r w:rsidRPr="00A366A2">
        <w:rPr>
          <w:bCs/>
        </w:rPr>
        <w:t>Tehnoloģiju</w:t>
      </w:r>
      <w:r w:rsidRPr="00A366A2">
        <w:t xml:space="preserve"> un tūrisma tehnikuma vajadzībām, un samaksā par Preci saskaņā ar šī līguma nosacījumiem.</w:t>
      </w:r>
    </w:p>
    <w:p w:rsidR="008B3264" w:rsidRPr="00A366A2" w:rsidRDefault="008B3264" w:rsidP="008B3264">
      <w:pPr>
        <w:jc w:val="both"/>
      </w:pPr>
    </w:p>
    <w:p w:rsidR="008B3264" w:rsidRPr="00363E4A" w:rsidRDefault="008B3264" w:rsidP="008B3264">
      <w:pPr>
        <w:jc w:val="center"/>
        <w:rPr>
          <w:b/>
        </w:rPr>
      </w:pPr>
      <w:r w:rsidRPr="00363E4A">
        <w:rPr>
          <w:b/>
        </w:rPr>
        <w:t>2. PREČU KVALITĀTE</w:t>
      </w:r>
    </w:p>
    <w:p w:rsidR="008B3264" w:rsidRDefault="008B3264" w:rsidP="008B3264">
      <w:pPr>
        <w:jc w:val="both"/>
      </w:pPr>
      <w:bookmarkStart w:id="4" w:name="OLE_LINK1"/>
      <w:bookmarkStart w:id="5" w:name="OLE_LINK2"/>
      <w:r>
        <w:t xml:space="preserve">2.1. </w:t>
      </w:r>
      <w:r w:rsidRPr="00A366A2">
        <w:t>Preces kvalitātei jāatbilst Latvijas Republikas un Eiropas Savienības spēkā esošajos normatīvajos aktos noteiktajām kvalitātes prasībām.</w:t>
      </w:r>
    </w:p>
    <w:p w:rsidR="008B3264" w:rsidRPr="00A366A2" w:rsidRDefault="008B3264" w:rsidP="008B3264">
      <w:pPr>
        <w:jc w:val="both"/>
      </w:pPr>
      <w:r w:rsidRPr="00A366A2">
        <w:t xml:space="preserve"> </w:t>
      </w:r>
    </w:p>
    <w:bookmarkEnd w:id="4"/>
    <w:bookmarkEnd w:id="5"/>
    <w:p w:rsidR="008B3264" w:rsidRPr="00363E4A" w:rsidRDefault="008B3264" w:rsidP="008B3264">
      <w:pPr>
        <w:jc w:val="center"/>
        <w:rPr>
          <w:b/>
        </w:rPr>
      </w:pPr>
      <w:r w:rsidRPr="00363E4A">
        <w:rPr>
          <w:b/>
        </w:rPr>
        <w:t>3. CENAS UN NORĒĶINU KĀRTĪBA</w:t>
      </w:r>
    </w:p>
    <w:p w:rsidR="008B3264" w:rsidRPr="00A366A2" w:rsidRDefault="008B3264" w:rsidP="008B3264">
      <w:pPr>
        <w:jc w:val="both"/>
      </w:pPr>
      <w:r>
        <w:t>3.1.</w:t>
      </w:r>
      <w:proofErr w:type="gramStart"/>
      <w:r>
        <w:t xml:space="preserve">  </w:t>
      </w:r>
      <w:proofErr w:type="gramEnd"/>
      <w:r w:rsidRPr="00A366A2">
        <w:t xml:space="preserve">Preces cena ir noteikta iepirkuma finanšu piedāvājumā. </w:t>
      </w:r>
    </w:p>
    <w:p w:rsidR="008B3264" w:rsidRPr="00A366A2" w:rsidRDefault="008B3264" w:rsidP="008B3264">
      <w:pPr>
        <w:jc w:val="both"/>
      </w:pPr>
      <w:r>
        <w:t xml:space="preserve">3.2. </w:t>
      </w:r>
      <w:r w:rsidRPr="00A366A2">
        <w:t>Preces raksturlielumiem atbilstošā tehniskā specifikācija ir noteikta iepirkuma tehniskajā piedāvājumā.</w:t>
      </w:r>
    </w:p>
    <w:p w:rsidR="008B3264" w:rsidRPr="00A366A2" w:rsidRDefault="008B3264" w:rsidP="008B3264">
      <w:pPr>
        <w:jc w:val="both"/>
      </w:pPr>
      <w:r>
        <w:t>3.3.</w:t>
      </w:r>
      <w:proofErr w:type="gramStart"/>
      <w:r>
        <w:t xml:space="preserve">  </w:t>
      </w:r>
      <w:proofErr w:type="gramEnd"/>
      <w:r w:rsidRPr="00A366A2">
        <w:t>Pr</w:t>
      </w:r>
      <w:r w:rsidR="00A50448">
        <w:t>eces marka, modelis</w:t>
      </w:r>
      <w:r w:rsidR="0002268A">
        <w:t>:</w:t>
      </w:r>
      <w:r w:rsidR="00A50448">
        <w:t xml:space="preserve"> </w:t>
      </w:r>
      <w:proofErr w:type="spellStart"/>
      <w:r w:rsidR="00A50448">
        <w:t>Opel</w:t>
      </w:r>
      <w:proofErr w:type="spellEnd"/>
      <w:r w:rsidR="00A50448">
        <w:t xml:space="preserve"> </w:t>
      </w:r>
      <w:proofErr w:type="spellStart"/>
      <w:r w:rsidR="00A50448">
        <w:t>Zafira</w:t>
      </w:r>
      <w:proofErr w:type="spellEnd"/>
      <w:r w:rsidR="00D42F7C">
        <w:t xml:space="preserve">, valsts </w:t>
      </w:r>
      <w:proofErr w:type="spellStart"/>
      <w:r w:rsidR="00D42F7C">
        <w:t>reģ</w:t>
      </w:r>
      <w:proofErr w:type="spellEnd"/>
      <w:r w:rsidR="00D42F7C">
        <w:t>. Nr.____________</w:t>
      </w:r>
      <w:r w:rsidRPr="00A366A2">
        <w:t>.</w:t>
      </w:r>
    </w:p>
    <w:p w:rsidR="008B3264" w:rsidRPr="0002268A" w:rsidRDefault="008B3264" w:rsidP="008B3264">
      <w:pPr>
        <w:jc w:val="both"/>
      </w:pPr>
      <w:r w:rsidRPr="0002268A">
        <w:t xml:space="preserve">3.4. </w:t>
      </w:r>
      <w:r w:rsidR="0002268A">
        <w:t>Līguma kopējā summa sastāda</w:t>
      </w:r>
      <w:r w:rsidRPr="0002268A">
        <w:t xml:space="preserve"> </w:t>
      </w:r>
      <w:r w:rsidR="0002268A" w:rsidRPr="0002268A">
        <w:rPr>
          <w:u w:color="FFFFFF"/>
        </w:rPr>
        <w:t>EUR 10050.00</w:t>
      </w:r>
      <w:r w:rsidR="0002268A">
        <w:rPr>
          <w:u w:color="FFFFFF"/>
        </w:rPr>
        <w:t xml:space="preserve"> </w:t>
      </w:r>
      <w:r w:rsidR="0002268A" w:rsidRPr="0002268A">
        <w:rPr>
          <w:u w:color="FFFFFF"/>
        </w:rPr>
        <w:t>(desmit tūkstoši piecdesmit eiro,</w:t>
      </w:r>
      <w:proofErr w:type="gramStart"/>
      <w:r w:rsidR="0002268A" w:rsidRPr="0002268A">
        <w:rPr>
          <w:u w:color="FFFFFF"/>
        </w:rPr>
        <w:t xml:space="preserve">  </w:t>
      </w:r>
      <w:proofErr w:type="gramEnd"/>
      <w:r w:rsidR="0002268A" w:rsidRPr="0002268A">
        <w:rPr>
          <w:u w:color="FFFFFF"/>
        </w:rPr>
        <w:t>00 centi) apmēru</w:t>
      </w:r>
      <w:r w:rsidR="0002268A">
        <w:rPr>
          <w:u w:color="FFFFFF"/>
        </w:rPr>
        <w:t xml:space="preserve">, </w:t>
      </w:r>
      <w:r w:rsidRPr="0002268A">
        <w:t>bez PVN un EUR</w:t>
      </w:r>
      <w:r w:rsidR="0002268A">
        <w:t xml:space="preserve"> 12160.50</w:t>
      </w:r>
      <w:r w:rsidRPr="0002268A">
        <w:t xml:space="preserve"> (</w:t>
      </w:r>
      <w:r w:rsidR="0002268A" w:rsidRPr="0002268A">
        <w:t>d</w:t>
      </w:r>
      <w:r w:rsidR="0002268A">
        <w:t>ivpadsmit tūkstoši viens simts sešdesmit eiro 50 centu</w:t>
      </w:r>
      <w:r w:rsidRPr="0002268A">
        <w:t>)</w:t>
      </w:r>
      <w:r w:rsidR="0002268A">
        <w:t xml:space="preserve"> apmēru ar PVN, pievienotās vērtības nodoklis EUR 2110,50 </w:t>
      </w:r>
      <w:r w:rsidR="0002268A" w:rsidRPr="0002268A">
        <w:t>(d</w:t>
      </w:r>
      <w:r w:rsidR="0002268A">
        <w:t>ivi tūkstoši viens simts desmit eiro 50 centu</w:t>
      </w:r>
      <w:r w:rsidR="0002268A" w:rsidRPr="0002268A">
        <w:t>)</w:t>
      </w:r>
      <w:r w:rsidR="0002268A">
        <w:t xml:space="preserve"> apmēru.</w:t>
      </w:r>
    </w:p>
    <w:p w:rsidR="008B3264" w:rsidRPr="00A366A2" w:rsidRDefault="008B3264" w:rsidP="008B3264">
      <w:pPr>
        <w:jc w:val="both"/>
      </w:pPr>
      <w:r>
        <w:t xml:space="preserve">3.5. </w:t>
      </w:r>
      <w:r w:rsidRPr="00A366A2">
        <w:t xml:space="preserve">Samaksu par preci </w:t>
      </w:r>
      <w:r w:rsidRPr="00A366A2">
        <w:rPr>
          <w:i/>
        </w:rPr>
        <w:t>Pircējs</w:t>
      </w:r>
      <w:r w:rsidRPr="00A366A2">
        <w:t xml:space="preserve"> veic ne vēlāk kā 15 (piecpadsmit) dienu laikā pēc pavadzīmes saņemšanas no </w:t>
      </w:r>
      <w:r w:rsidRPr="00A366A2">
        <w:rPr>
          <w:i/>
        </w:rPr>
        <w:t>Pārdevēja</w:t>
      </w:r>
      <w:r w:rsidRPr="00A366A2">
        <w:t>.</w:t>
      </w:r>
    </w:p>
    <w:p w:rsidR="008B3264" w:rsidRPr="00A366A2" w:rsidRDefault="008B3264" w:rsidP="008B3264">
      <w:pPr>
        <w:jc w:val="both"/>
      </w:pPr>
      <w:r>
        <w:t xml:space="preserve">3.6. </w:t>
      </w:r>
      <w:r w:rsidRPr="00A366A2">
        <w:t xml:space="preserve">Norēķins par saņemto preci tiek veikts EUR bezskaidras naudas pārskaitījuma veidā uz </w:t>
      </w:r>
      <w:r w:rsidRPr="00A366A2">
        <w:rPr>
          <w:i/>
        </w:rPr>
        <w:t>Pārdevēja</w:t>
      </w:r>
      <w:r w:rsidRPr="00A366A2">
        <w:t xml:space="preserve"> bankas kontu, kas norādīts Līgumā un izsniegtajā rēķinā.</w:t>
      </w:r>
    </w:p>
    <w:p w:rsidR="008B3264" w:rsidRPr="00A366A2" w:rsidRDefault="008B3264" w:rsidP="008B3264">
      <w:pPr>
        <w:jc w:val="both"/>
      </w:pPr>
      <w:r>
        <w:t xml:space="preserve">3.7. </w:t>
      </w:r>
      <w:r w:rsidRPr="00A366A2">
        <w:t xml:space="preserve">Par samaksas dienu tiek uzskatīta diena, kad </w:t>
      </w:r>
      <w:r w:rsidRPr="0002268A">
        <w:rPr>
          <w:i/>
        </w:rPr>
        <w:t>Pircējs</w:t>
      </w:r>
      <w:r w:rsidRPr="00A366A2">
        <w:t xml:space="preserve"> veicis bankas pārskaitījumu, ko apliecina attiecīgs maksājuma uzdevums.</w:t>
      </w:r>
    </w:p>
    <w:p w:rsidR="008B3264" w:rsidRDefault="008B3264" w:rsidP="008B3264">
      <w:pPr>
        <w:pStyle w:val="BodyText"/>
      </w:pPr>
      <w:r>
        <w:t xml:space="preserve">3.8. </w:t>
      </w:r>
      <w:r w:rsidRPr="00A366A2">
        <w:t xml:space="preserve">Pavadzīmē </w:t>
      </w:r>
      <w:r w:rsidRPr="00A366A2">
        <w:rPr>
          <w:i/>
        </w:rPr>
        <w:t>Pārdevējs</w:t>
      </w:r>
      <w:r w:rsidRPr="00A366A2">
        <w:t xml:space="preserve"> norāda apmaksas datumu saskaņā ar šī līguma 3.5. punktu, līguma datumu un numuru, kā arī citus nepieciešamos rekvizītus un datus.</w:t>
      </w:r>
    </w:p>
    <w:p w:rsidR="008B3264" w:rsidRPr="00A366A2" w:rsidRDefault="008B3264" w:rsidP="008B3264">
      <w:pPr>
        <w:pStyle w:val="BodyText"/>
      </w:pPr>
    </w:p>
    <w:p w:rsidR="008B3264" w:rsidRPr="00363E4A" w:rsidRDefault="008B3264" w:rsidP="008B3264">
      <w:pPr>
        <w:jc w:val="center"/>
        <w:rPr>
          <w:b/>
          <w:i/>
        </w:rPr>
      </w:pPr>
      <w:r w:rsidRPr="00363E4A">
        <w:rPr>
          <w:b/>
        </w:rPr>
        <w:t>4. PRECES IEGĀDES KĀRTĪBA</w:t>
      </w:r>
    </w:p>
    <w:p w:rsidR="00D42F7C" w:rsidRPr="00A366A2" w:rsidRDefault="00D42F7C" w:rsidP="00D42F7C">
      <w:pPr>
        <w:jc w:val="both"/>
      </w:pPr>
      <w:r>
        <w:t xml:space="preserve">4.1. </w:t>
      </w:r>
      <w:r w:rsidRPr="00A366A2">
        <w:rPr>
          <w:i/>
        </w:rPr>
        <w:t>Pārdevējs</w:t>
      </w:r>
      <w:r w:rsidRPr="00A366A2">
        <w:t xml:space="preserve"> 5 darbadienu laikā, pirms līguma slēgšanas, ir piegādājis preci Pasūtītāja atrašanās vietā, līguma punktā 9. norādītajā adresē. </w:t>
      </w:r>
      <w:r w:rsidRPr="00A366A2">
        <w:rPr>
          <w:i/>
        </w:rPr>
        <w:t>Pircējs</w:t>
      </w:r>
      <w:r>
        <w:t xml:space="preserve"> ir pārliecinājies</w:t>
      </w:r>
      <w:r w:rsidRPr="00A366A2">
        <w:t xml:space="preserve"> un veicis atbilstības pārbaudes par Iepirkuma tehniskās specifikācijas noteikto.</w:t>
      </w:r>
    </w:p>
    <w:p w:rsidR="00D42F7C" w:rsidRPr="00D61852" w:rsidRDefault="00D42F7C" w:rsidP="00D42F7C">
      <w:pPr>
        <w:jc w:val="both"/>
      </w:pPr>
      <w:r>
        <w:t xml:space="preserve">4.2. </w:t>
      </w:r>
      <w:r w:rsidRPr="00A366A2">
        <w:rPr>
          <w:i/>
        </w:rPr>
        <w:t>Pircējs</w:t>
      </w:r>
      <w:r>
        <w:t xml:space="preserve"> slēdz Līgumu ar </w:t>
      </w:r>
      <w:r w:rsidRPr="00A366A2">
        <w:rPr>
          <w:i/>
        </w:rPr>
        <w:t>Pārdevēj</w:t>
      </w:r>
      <w:r>
        <w:rPr>
          <w:i/>
        </w:rPr>
        <w:t>u</w:t>
      </w:r>
      <w:r>
        <w:t xml:space="preserve"> pēc punktā 4.1. noteiktās atbilstības pārbaudes veikšanas.</w:t>
      </w:r>
    </w:p>
    <w:p w:rsidR="00D42F7C" w:rsidRPr="00A366A2" w:rsidRDefault="00D42F7C" w:rsidP="00D42F7C">
      <w:pPr>
        <w:jc w:val="both"/>
      </w:pPr>
      <w:r>
        <w:t xml:space="preserve">4.3. </w:t>
      </w:r>
      <w:r w:rsidRPr="00A366A2">
        <w:t>Vienošanās ir uzskatāma par noslēgtu, kad pilnvarotās personas ir parakstījušas pavadzīmi un nodošanas-pieņemšanas aktu.</w:t>
      </w:r>
    </w:p>
    <w:p w:rsidR="00D42F7C" w:rsidRPr="00A366A2" w:rsidRDefault="00D42F7C" w:rsidP="00D42F7C">
      <w:pPr>
        <w:jc w:val="both"/>
      </w:pPr>
      <w:r>
        <w:t xml:space="preserve">4.4. </w:t>
      </w:r>
      <w:r w:rsidRPr="00A366A2">
        <w:t>Par preces iegādes dienu tiek uzskatīta diena, kad</w:t>
      </w:r>
      <w:r w:rsidRPr="00A366A2">
        <w:rPr>
          <w:i/>
        </w:rPr>
        <w:t xml:space="preserve"> Pircēja</w:t>
      </w:r>
      <w:r w:rsidRPr="00A366A2">
        <w:t xml:space="preserve"> pilnvarotā amatpersona pašrocīgi parakstījusi preču pavadzīmi-rēķinu. Ar šo brīdi</w:t>
      </w:r>
      <w:r w:rsidRPr="00A366A2">
        <w:rPr>
          <w:i/>
        </w:rPr>
        <w:t xml:space="preserve"> Pircējam</w:t>
      </w:r>
      <w:r w:rsidRPr="00A366A2">
        <w:t xml:space="preserve"> pāriet valdījuma tiesības un preces nejaušas bojāejas vai bojāšanās risks. Preces īpašuma tiesības </w:t>
      </w:r>
      <w:r w:rsidRPr="00A366A2">
        <w:rPr>
          <w:i/>
        </w:rPr>
        <w:t>Pircējs</w:t>
      </w:r>
      <w:r w:rsidRPr="00A366A2">
        <w:t xml:space="preserve"> iegūst tikai ar brīdi, kad pilnībā norēķinājies par iegādāto preci.</w:t>
      </w:r>
    </w:p>
    <w:p w:rsidR="00D42F7C" w:rsidRPr="00A366A2" w:rsidRDefault="00D42F7C" w:rsidP="00D42F7C">
      <w:pPr>
        <w:jc w:val="both"/>
      </w:pPr>
      <w:r>
        <w:t xml:space="preserve">4.5. </w:t>
      </w:r>
      <w:r w:rsidRPr="00A366A2">
        <w:t xml:space="preserve">Pretenzijas par saņemto preces kvalitāti un citas ar garantiju saistītās pretenzijas, </w:t>
      </w:r>
      <w:r w:rsidRPr="00A366A2">
        <w:rPr>
          <w:i/>
        </w:rPr>
        <w:t>Pircējs</w:t>
      </w:r>
      <w:r w:rsidRPr="00A366A2">
        <w:t xml:space="preserve"> iesniedz </w:t>
      </w:r>
      <w:r w:rsidRPr="00A366A2">
        <w:rPr>
          <w:i/>
        </w:rPr>
        <w:t>Pārdevējam</w:t>
      </w:r>
      <w:r w:rsidRPr="00A366A2">
        <w:t xml:space="preserve"> nevēlāk kā 3 (trīs) dienu laikā no preču pavadzīmes saņemšanas brīža, nosūtot to pa e-pastu</w:t>
      </w:r>
      <w:r>
        <w:t xml:space="preserve">: </w:t>
      </w:r>
      <w:hyperlink r:id="rId7" w:history="1">
        <w:r w:rsidRPr="00D42F7C">
          <w:rPr>
            <w:rStyle w:val="Hyperlink"/>
            <w:rFonts w:eastAsia="Calibri"/>
            <w:color w:val="auto"/>
          </w:rPr>
          <w:t>xxxxxx@inbox.lv</w:t>
        </w:r>
      </w:hyperlink>
      <w:r w:rsidRPr="00D42F7C">
        <w:t xml:space="preserve"> .</w:t>
      </w:r>
      <w:r w:rsidRPr="00A366A2">
        <w:t xml:space="preserve"> </w:t>
      </w:r>
    </w:p>
    <w:p w:rsidR="00D42F7C" w:rsidRPr="00A366A2" w:rsidRDefault="00D42F7C" w:rsidP="00D42F7C">
      <w:pPr>
        <w:jc w:val="both"/>
      </w:pPr>
      <w:r>
        <w:t xml:space="preserve">4.6. </w:t>
      </w:r>
      <w:r w:rsidRPr="00A366A2">
        <w:rPr>
          <w:i/>
        </w:rPr>
        <w:t>Pārdevējs,</w:t>
      </w:r>
      <w:r w:rsidRPr="00A366A2">
        <w:t xml:space="preserve"> vismaz 3 mēnešus (nepārsniedzot 10 000 km nobraukumu), sniedz garantiju pret jebkādiem virsbūves, rāmja, dzinēja vai ar tā darbību saistītu tehnisko mezglu un komponenšu darbību, pret transmisijas (t. sk. ātrumkārba) defektiem un automašīnas elektrosistēmas defektiem (t. sk. borta displejs).</w:t>
      </w:r>
    </w:p>
    <w:p w:rsidR="00D42F7C" w:rsidRPr="00A366A2" w:rsidRDefault="00D42F7C" w:rsidP="00D42F7C">
      <w:pPr>
        <w:jc w:val="both"/>
      </w:pPr>
      <w:r>
        <w:t xml:space="preserve">4.7. </w:t>
      </w:r>
      <w:r w:rsidRPr="00A366A2">
        <w:rPr>
          <w:i/>
        </w:rPr>
        <w:t>Pārdevējs</w:t>
      </w:r>
      <w:r>
        <w:t xml:space="preserve"> sniedz garantiju par punktā 4.6</w:t>
      </w:r>
      <w:r w:rsidRPr="00A366A2">
        <w:t xml:space="preserve">. noteikto, veicot remontu par saviem līdzekļiem. </w:t>
      </w:r>
      <w:r w:rsidRPr="00A366A2">
        <w:rPr>
          <w:i/>
        </w:rPr>
        <w:t>Pārdevējs</w:t>
      </w:r>
      <w:r w:rsidRPr="00A366A2">
        <w:t xml:space="preserve"> vienojas ar </w:t>
      </w:r>
      <w:r w:rsidRPr="00A366A2">
        <w:rPr>
          <w:i/>
        </w:rPr>
        <w:t xml:space="preserve">Pircēju </w:t>
      </w:r>
      <w:r w:rsidRPr="00A366A2">
        <w:t xml:space="preserve">par atklātu trūkumu novēršanu </w:t>
      </w:r>
      <w:r w:rsidRPr="00A366A2">
        <w:rPr>
          <w:i/>
        </w:rPr>
        <w:t xml:space="preserve">Pircējam </w:t>
      </w:r>
      <w:r w:rsidRPr="00A366A2">
        <w:t>pieņemamā laikā un termiņā. Par garantijas laikā atklātajiem trūkumiem un defektiem tiek sastādīts pieņemšanas-nodošanas akts.</w:t>
      </w:r>
    </w:p>
    <w:p w:rsidR="00D42F7C" w:rsidRDefault="00D42F7C" w:rsidP="00D42F7C">
      <w:pPr>
        <w:jc w:val="both"/>
      </w:pPr>
      <w:r>
        <w:t xml:space="preserve">4.8. </w:t>
      </w:r>
      <w:r w:rsidRPr="00A366A2">
        <w:rPr>
          <w:i/>
        </w:rPr>
        <w:t xml:space="preserve">Pircējs </w:t>
      </w:r>
      <w:r w:rsidRPr="00A366A2">
        <w:t>sniedz palīdzību, bez atlīdzības, 2 gadu periodā, no līguma slēgšanas dienas, auto evakuācijas pakalpojumos un tehniskajā palīdzībā uz ceļa Baltijas valstu teritorijā. Par sniegto pakalpojumu tiek sastādīts pieņemšanas-nodošanas akts.</w:t>
      </w:r>
    </w:p>
    <w:p w:rsidR="00D42F7C" w:rsidRPr="00A366A2" w:rsidRDefault="00D42F7C" w:rsidP="00D42F7C">
      <w:pPr>
        <w:jc w:val="both"/>
      </w:pPr>
    </w:p>
    <w:p w:rsidR="00D42F7C" w:rsidRPr="00363E4A" w:rsidRDefault="00D42F7C" w:rsidP="00D42F7C">
      <w:pPr>
        <w:jc w:val="center"/>
        <w:rPr>
          <w:b/>
        </w:rPr>
      </w:pPr>
      <w:r w:rsidRPr="00363E4A">
        <w:rPr>
          <w:b/>
        </w:rPr>
        <w:t>5. PUŠU ATBILDĪBA</w:t>
      </w:r>
    </w:p>
    <w:p w:rsidR="00D42F7C" w:rsidRPr="00A366A2" w:rsidRDefault="00D42F7C" w:rsidP="00D42F7C">
      <w:pPr>
        <w:jc w:val="both"/>
      </w:pPr>
      <w:r>
        <w:t xml:space="preserve">5.1. </w:t>
      </w:r>
      <w:r w:rsidRPr="00A366A2">
        <w:t xml:space="preserve">Par maksājuma termiņa nokavējumu, </w:t>
      </w:r>
      <w:r w:rsidRPr="00A366A2">
        <w:rPr>
          <w:i/>
        </w:rPr>
        <w:t>Pircējs</w:t>
      </w:r>
      <w:r w:rsidRPr="00A366A2">
        <w:t xml:space="preserve"> maksā </w:t>
      </w:r>
      <w:r w:rsidRPr="00A366A2">
        <w:rPr>
          <w:i/>
        </w:rPr>
        <w:t>Pārdevējam</w:t>
      </w:r>
      <w:proofErr w:type="gramStart"/>
      <w:r>
        <w:t xml:space="preserve"> </w:t>
      </w:r>
      <w:r w:rsidRPr="00205356">
        <w:t xml:space="preserve"> </w:t>
      </w:r>
      <w:proofErr w:type="gramEnd"/>
      <w:r w:rsidRPr="00205356">
        <w:t>līgumsodu 0,</w:t>
      </w:r>
      <w:r>
        <w:t>1</w:t>
      </w:r>
      <w:r w:rsidRPr="00205356">
        <w:t>% (</w:t>
      </w:r>
      <w:r>
        <w:t>viena</w:t>
      </w:r>
      <w:r w:rsidRPr="00205356">
        <w:t xml:space="preserve"> desmitdaļ</w:t>
      </w:r>
      <w:r>
        <w:t>a</w:t>
      </w:r>
      <w:r w:rsidRPr="00205356">
        <w:t xml:space="preserve"> procenta) apmērā no apmaksājamās </w:t>
      </w:r>
      <w:r>
        <w:t>summas par katru nokavēto dienu, bet ne vairāk par 10 procentiem no pamatparāda.</w:t>
      </w:r>
    </w:p>
    <w:p w:rsidR="00D42F7C" w:rsidRPr="00A366A2" w:rsidRDefault="00D42F7C" w:rsidP="00D42F7C">
      <w:pPr>
        <w:jc w:val="both"/>
      </w:pPr>
      <w:r>
        <w:t xml:space="preserve">5.2. </w:t>
      </w:r>
      <w:r w:rsidRPr="00A366A2">
        <w:t xml:space="preserve">Par preces garantijas laika nosacījumu nepildīšanu/nokavēšanu </w:t>
      </w:r>
      <w:r>
        <w:t>noteiktajā termiņā šī līguma 4.6</w:t>
      </w:r>
      <w:r w:rsidRPr="00A366A2">
        <w:t xml:space="preserve"> punktā noteiktos gadījumos, </w:t>
      </w:r>
      <w:r w:rsidRPr="00A366A2">
        <w:rPr>
          <w:i/>
        </w:rPr>
        <w:t>Pārdevējs</w:t>
      </w:r>
      <w:r w:rsidRPr="00A366A2">
        <w:t xml:space="preserve"> maksā </w:t>
      </w:r>
      <w:r w:rsidRPr="00A366A2">
        <w:rPr>
          <w:i/>
        </w:rPr>
        <w:t>Pircējam</w:t>
      </w:r>
      <w:r w:rsidRPr="00A366A2">
        <w:t xml:space="preserve"> līgumsodu 0,1% apmērā no preces līgum</w:t>
      </w:r>
      <w:r>
        <w:t xml:space="preserve">summas par katru nokavēto dienu, bet ne vairāk par 10 procentiem no </w:t>
      </w:r>
      <w:r w:rsidRPr="00A366A2">
        <w:t>preces līgum</w:t>
      </w:r>
      <w:r>
        <w:t>summas.</w:t>
      </w:r>
    </w:p>
    <w:p w:rsidR="00D42F7C" w:rsidRPr="00A366A2" w:rsidRDefault="00D42F7C" w:rsidP="00D42F7C">
      <w:pPr>
        <w:jc w:val="both"/>
      </w:pPr>
      <w:r>
        <w:t xml:space="preserve">5.3. </w:t>
      </w:r>
      <w:r w:rsidRPr="00A366A2">
        <w:t>Par evakuācijas un tehniskās palīdzības pakalpojuma nesniegšanu vai sniegšanu nepilnā apmērā, note</w:t>
      </w:r>
      <w:r>
        <w:t>iktajā laika periodā (punkta 4.8</w:t>
      </w:r>
      <w:r w:rsidRPr="00A366A2">
        <w:t xml:space="preserve">. nosacījumi), </w:t>
      </w:r>
      <w:r w:rsidRPr="00A366A2">
        <w:rPr>
          <w:i/>
        </w:rPr>
        <w:t>Pārdevējs</w:t>
      </w:r>
      <w:r w:rsidRPr="00A366A2">
        <w:t xml:space="preserve"> maksā </w:t>
      </w:r>
      <w:r w:rsidRPr="00A366A2">
        <w:rPr>
          <w:i/>
        </w:rPr>
        <w:t>Pircējam</w:t>
      </w:r>
      <w:r w:rsidRPr="00A366A2">
        <w:t xml:space="preserve"> līgumsodu EUR 500.00 apmērā par katru šajā punktā minēto gadījumu.</w:t>
      </w:r>
    </w:p>
    <w:p w:rsidR="00D42F7C" w:rsidRDefault="00D42F7C" w:rsidP="00D42F7C">
      <w:pPr>
        <w:jc w:val="both"/>
      </w:pPr>
      <w:r>
        <w:t>5.4.</w:t>
      </w:r>
      <w:proofErr w:type="gramStart"/>
      <w:r>
        <w:t xml:space="preserve">  </w:t>
      </w:r>
      <w:proofErr w:type="gramEnd"/>
      <w:r w:rsidRPr="00A366A2">
        <w:t>Līgumsoda samaksa neatbrīvo no saistību izpildes.</w:t>
      </w:r>
    </w:p>
    <w:p w:rsidR="00D42F7C" w:rsidRPr="00A366A2" w:rsidRDefault="00D42F7C" w:rsidP="00D42F7C">
      <w:pPr>
        <w:jc w:val="both"/>
      </w:pPr>
    </w:p>
    <w:p w:rsidR="008B3264" w:rsidRPr="00A366A2" w:rsidRDefault="008B3264" w:rsidP="008B3264">
      <w:pPr>
        <w:jc w:val="both"/>
      </w:pPr>
    </w:p>
    <w:p w:rsidR="008B3264" w:rsidRPr="00363E4A" w:rsidRDefault="008B3264" w:rsidP="008B3264">
      <w:pPr>
        <w:jc w:val="center"/>
        <w:rPr>
          <w:b/>
        </w:rPr>
      </w:pPr>
      <w:r w:rsidRPr="00363E4A">
        <w:rPr>
          <w:b/>
        </w:rPr>
        <w:t>6. NEPĀRVARAMA VARA</w:t>
      </w:r>
    </w:p>
    <w:p w:rsidR="008B3264" w:rsidRDefault="008B3264" w:rsidP="008B3264">
      <w:pPr>
        <w:pStyle w:val="BodyTextIndent"/>
        <w:spacing w:after="0"/>
        <w:ind w:left="0"/>
        <w:jc w:val="both"/>
      </w:pPr>
      <w:r>
        <w:t xml:space="preserve">6.1 </w:t>
      </w:r>
      <w:r w:rsidRPr="00A366A2">
        <w:t>Puses atbrīvotas no atbildības par daļēju vai pilnīgu saistību neizpildi, kas radusies nepārvaramas varas rezultātā. Šādos gadījumos Pušu attiecības risināmas saskaņā ar LR Civillikuma normām.</w:t>
      </w:r>
    </w:p>
    <w:p w:rsidR="008B3264" w:rsidRPr="00A366A2" w:rsidRDefault="008B3264" w:rsidP="008B3264">
      <w:pPr>
        <w:pStyle w:val="BodyTextIndent"/>
        <w:spacing w:after="0"/>
        <w:ind w:left="0"/>
        <w:jc w:val="both"/>
      </w:pPr>
    </w:p>
    <w:p w:rsidR="008B3264" w:rsidRPr="00363E4A" w:rsidRDefault="008B3264" w:rsidP="008B3264">
      <w:pPr>
        <w:jc w:val="both"/>
        <w:rPr>
          <w:b/>
        </w:rPr>
      </w:pPr>
      <w:r>
        <w:rPr>
          <w:b/>
        </w:rPr>
        <w:t>7.</w:t>
      </w:r>
      <w:r w:rsidRPr="00363E4A">
        <w:rPr>
          <w:b/>
        </w:rPr>
        <w:t xml:space="preserve">LĪGUMA SPĒKĀ STĀŠANĀS, GROZĪŠANA, IZBEIGŠANA, STRĪDU IZSKATĪŠANA </w:t>
      </w:r>
    </w:p>
    <w:p w:rsidR="008B3264" w:rsidRPr="00A366A2" w:rsidRDefault="008B3264" w:rsidP="008B3264">
      <w:pPr>
        <w:jc w:val="both"/>
      </w:pPr>
      <w:r>
        <w:t xml:space="preserve">7.1. </w:t>
      </w:r>
      <w:smartTag w:uri="schemas-tilde-lv/tildestengine" w:element="veidnes">
        <w:smartTagPr>
          <w:attr w:name="text" w:val="LĪGUMS"/>
          <w:attr w:name="baseform" w:val="LĪGUMS"/>
          <w:attr w:name="id" w:val="-1"/>
        </w:smartTagPr>
        <w:r w:rsidRPr="00A366A2">
          <w:t>Līgums</w:t>
        </w:r>
      </w:smartTag>
      <w:r w:rsidRPr="00A366A2">
        <w:t xml:space="preserve"> stājas spēkā ar tā parakstīšanas brīdi un ir spēkā līdz 2015.gada 31.decembrim. </w:t>
      </w:r>
    </w:p>
    <w:p w:rsidR="008B3264" w:rsidRPr="00A366A2" w:rsidRDefault="008B3264" w:rsidP="008B3264">
      <w:pPr>
        <w:jc w:val="both"/>
      </w:pPr>
      <w:r>
        <w:t xml:space="preserve">7.2. </w:t>
      </w:r>
      <w:r w:rsidRPr="00A366A2">
        <w:t xml:space="preserve">Līgumu var grozīt vai izbeigt, Pusēm vienojoties, kā arī tiesas ceļā LR normatīvajos aktos paredzētajā kārtībā. </w:t>
      </w:r>
    </w:p>
    <w:p w:rsidR="008B3264" w:rsidRPr="00A366A2" w:rsidRDefault="008B3264" w:rsidP="008B3264">
      <w:pPr>
        <w:jc w:val="both"/>
      </w:pPr>
      <w:r>
        <w:t xml:space="preserve">7.3. </w:t>
      </w:r>
      <w:r w:rsidRPr="00A366A2">
        <w:t>Visi Līguma grozījumi noformējami rakstveidā un pēc parakstīšanas tie kļūst par Līguma neatņemamu sastāvdaļu.</w:t>
      </w:r>
    </w:p>
    <w:p w:rsidR="008B3264" w:rsidRPr="00A366A2" w:rsidRDefault="008B3264" w:rsidP="008B3264">
      <w:pPr>
        <w:jc w:val="both"/>
      </w:pPr>
      <w:r>
        <w:t xml:space="preserve">7.4.  </w:t>
      </w:r>
      <w:r w:rsidRPr="00A366A2">
        <w:rPr>
          <w:i/>
        </w:rPr>
        <w:t>Pircējs</w:t>
      </w:r>
      <w:r w:rsidRPr="00A366A2">
        <w:t xml:space="preserve"> ir tiesīgs lauzt līgumu vienpusēji, ja:</w:t>
      </w:r>
    </w:p>
    <w:p w:rsidR="008B3264" w:rsidRPr="00A366A2" w:rsidRDefault="008B3264" w:rsidP="008B3264">
      <w:pPr>
        <w:jc w:val="both"/>
      </w:pPr>
      <w:r w:rsidRPr="00A366A2">
        <w:t xml:space="preserve">7.4.1 </w:t>
      </w:r>
      <w:r w:rsidRPr="00A366A2">
        <w:rPr>
          <w:i/>
        </w:rPr>
        <w:t>Pārdevējs</w:t>
      </w:r>
      <w:r w:rsidRPr="00A366A2">
        <w:t xml:space="preserve"> līguma darbības laikā pēc </w:t>
      </w:r>
      <w:r w:rsidRPr="00E46CD6">
        <w:rPr>
          <w:i/>
        </w:rPr>
        <w:t>Pircēja</w:t>
      </w:r>
      <w:r w:rsidRPr="00A366A2">
        <w:t xml:space="preserve"> rakstiska brīdinājuma nepilda šī Līguma nosacījumus.</w:t>
      </w:r>
    </w:p>
    <w:p w:rsidR="008B3264" w:rsidRPr="00A366A2" w:rsidRDefault="008B3264" w:rsidP="008B3264">
      <w:pPr>
        <w:jc w:val="both"/>
      </w:pPr>
      <w:r w:rsidRPr="00A366A2">
        <w:t xml:space="preserve">7.4.2. Ja šajā līgumā ietverto </w:t>
      </w:r>
      <w:r w:rsidRPr="00A366A2">
        <w:rPr>
          <w:i/>
        </w:rPr>
        <w:t>Pircēja</w:t>
      </w:r>
      <w:r w:rsidRPr="00A366A2">
        <w:t xml:space="preserve"> saistību izpilde ir neiespējama vai apgrūtināta sakarā ar būtisku </w:t>
      </w:r>
      <w:r w:rsidRPr="00A366A2">
        <w:rPr>
          <w:i/>
        </w:rPr>
        <w:t>Pircēja</w:t>
      </w:r>
      <w:r w:rsidRPr="00A366A2">
        <w:t xml:space="preserve"> finansējuma samazinājumu, kā arī sakarā ar </w:t>
      </w:r>
      <w:r w:rsidRPr="00A366A2">
        <w:rPr>
          <w:i/>
        </w:rPr>
        <w:t>Pircēja</w:t>
      </w:r>
      <w:r w:rsidRPr="00A366A2">
        <w:t xml:space="preserve"> reorganizāciju vai likvidāciju, ja tās rezultātā </w:t>
      </w:r>
      <w:r w:rsidRPr="00A366A2">
        <w:rPr>
          <w:i/>
        </w:rPr>
        <w:t>Pircēja</w:t>
      </w:r>
      <w:r w:rsidRPr="00A366A2">
        <w:t xml:space="preserve"> saistību pārņēmējs neturpina veikt funkciju vai uzdevumus, kuru nodrošināšanai noslēgts šis līgums, vai arī veic šo funkciju vai uzdevumus samazinātā apjomā.</w:t>
      </w:r>
    </w:p>
    <w:p w:rsidR="008B3264" w:rsidRDefault="008B3264" w:rsidP="008B3264">
      <w:pPr>
        <w:jc w:val="both"/>
      </w:pPr>
      <w:r>
        <w:t xml:space="preserve">7.5. </w:t>
      </w:r>
      <w:r w:rsidRPr="00A366A2">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8B3264" w:rsidRDefault="008B3264" w:rsidP="008B3264">
      <w:pPr>
        <w:jc w:val="both"/>
      </w:pPr>
    </w:p>
    <w:p w:rsidR="008B3264" w:rsidRPr="00A366A2" w:rsidRDefault="008B3264" w:rsidP="008B3264">
      <w:pPr>
        <w:jc w:val="both"/>
      </w:pPr>
    </w:p>
    <w:p w:rsidR="008B3264" w:rsidRPr="00363E4A" w:rsidRDefault="008B3264" w:rsidP="008B3264">
      <w:pPr>
        <w:jc w:val="center"/>
        <w:rPr>
          <w:b/>
        </w:rPr>
      </w:pPr>
      <w:r w:rsidRPr="00363E4A">
        <w:rPr>
          <w:b/>
        </w:rPr>
        <w:t>8. CITI NOTEIKUMI</w:t>
      </w:r>
    </w:p>
    <w:p w:rsidR="008B3264" w:rsidRPr="00A366A2" w:rsidRDefault="008B3264" w:rsidP="008B3264">
      <w:pPr>
        <w:jc w:val="both"/>
      </w:pPr>
      <w:r>
        <w:t xml:space="preserve">8.1. </w:t>
      </w:r>
      <w:r w:rsidRPr="00A366A2">
        <w:rPr>
          <w:i/>
        </w:rPr>
        <w:t>Pircēja</w:t>
      </w:r>
      <w:r w:rsidRPr="00A366A2">
        <w:t xml:space="preserve"> pilnvarotā personā par preces iegādi ir ______________________________,</w:t>
      </w:r>
      <w:r w:rsidRPr="00A366A2">
        <w:tab/>
        <w:t xml:space="preserve">kurai ir tiesības parakstīt preču pavadzīmi-rēķinu. </w:t>
      </w:r>
    </w:p>
    <w:p w:rsidR="008B3264" w:rsidRPr="00A366A2" w:rsidRDefault="008B3264" w:rsidP="008B3264">
      <w:pPr>
        <w:jc w:val="both"/>
      </w:pPr>
      <w:r>
        <w:t xml:space="preserve">8.2. </w:t>
      </w:r>
      <w:r w:rsidRPr="00A366A2">
        <w:rPr>
          <w:i/>
        </w:rPr>
        <w:t>Pārdevēja</w:t>
      </w:r>
      <w:r w:rsidRPr="00A366A2">
        <w:t xml:space="preserve"> kontaktpersona: ______________________, tālr.: fakss: ____________, </w:t>
      </w:r>
    </w:p>
    <w:p w:rsidR="008B3264" w:rsidRPr="00A366A2" w:rsidRDefault="008B3264" w:rsidP="008B3264">
      <w:pPr>
        <w:jc w:val="both"/>
      </w:pPr>
      <w:r w:rsidRPr="00A366A2">
        <w:t>e-pasts: ___________________.</w:t>
      </w:r>
    </w:p>
    <w:p w:rsidR="008B3264" w:rsidRPr="00A366A2" w:rsidRDefault="008B3264" w:rsidP="008B3264">
      <w:pPr>
        <w:jc w:val="both"/>
      </w:pPr>
      <w:r>
        <w:t xml:space="preserve">8.3. </w:t>
      </w:r>
      <w:r w:rsidRPr="00A366A2">
        <w:t>Katrai Pusei ir nekavējoties jāziņo otrai Pusei par savas juridiskās adreses vai norēķinu rekvizītu maiņu.</w:t>
      </w:r>
    </w:p>
    <w:p w:rsidR="008B3264" w:rsidRPr="00A366A2" w:rsidRDefault="008B3264" w:rsidP="008B3264">
      <w:pPr>
        <w:jc w:val="both"/>
      </w:pPr>
      <w:r>
        <w:t xml:space="preserve">8.4. </w:t>
      </w:r>
      <w:r w:rsidRPr="00A366A2">
        <w:t>Gadījumos, kas nav paredzēti šajā Līgumā, Puses rīkojas saskaņā ar LR normatīvajiem aktiem.</w:t>
      </w:r>
    </w:p>
    <w:p w:rsidR="00D42F7C" w:rsidRPr="00A366A2" w:rsidRDefault="00D42F7C" w:rsidP="00D42F7C">
      <w:pPr>
        <w:jc w:val="both"/>
      </w:pPr>
      <w:r>
        <w:t xml:space="preserve">8.5. </w:t>
      </w:r>
      <w:smartTag w:uri="schemas-tilde-lv/tildestengine" w:element="veidnes">
        <w:smartTagPr>
          <w:attr w:name="id" w:val="-1"/>
          <w:attr w:name="baseform" w:val="LĪGUMS"/>
          <w:attr w:name="text" w:val="LĪGUMS"/>
        </w:smartTagPr>
        <w:r w:rsidRPr="00A366A2">
          <w:t>Līgums</w:t>
        </w:r>
      </w:smartTag>
      <w:r w:rsidRPr="00A366A2">
        <w:t xml:space="preserve"> sastādīts latv</w:t>
      </w:r>
      <w:r>
        <w:t>iešu valodā uz 3(trim) lapām ar pielikumiem:</w:t>
      </w:r>
    </w:p>
    <w:p w:rsidR="00D42F7C" w:rsidRPr="00A366A2" w:rsidRDefault="00D42F7C" w:rsidP="00D42F7C">
      <w:pPr>
        <w:pStyle w:val="ListParagraph"/>
        <w:widowControl/>
        <w:numPr>
          <w:ilvl w:val="0"/>
          <w:numId w:val="4"/>
        </w:numPr>
        <w:contextualSpacing w:val="0"/>
        <w:jc w:val="both"/>
      </w:pPr>
      <w:r>
        <w:t>Pielikums Nr.1,</w:t>
      </w:r>
      <w:r w:rsidRPr="00A366A2">
        <w:t xml:space="preserve"> </w:t>
      </w:r>
      <w:r>
        <w:t>Akts,- Atbilstības pārbaude Tehniskai specifikācijai;</w:t>
      </w:r>
    </w:p>
    <w:p w:rsidR="00D42F7C" w:rsidRDefault="00D42F7C" w:rsidP="00D42F7C">
      <w:pPr>
        <w:pStyle w:val="ListParagraph"/>
        <w:widowControl/>
        <w:numPr>
          <w:ilvl w:val="0"/>
          <w:numId w:val="4"/>
        </w:numPr>
        <w:contextualSpacing w:val="0"/>
        <w:jc w:val="both"/>
      </w:pPr>
      <w:r>
        <w:t>Pielikums Nr.2,</w:t>
      </w:r>
      <w:r w:rsidRPr="00A366A2">
        <w:t xml:space="preserve"> </w:t>
      </w:r>
      <w:r>
        <w:t>Pieņemšanas-nodošanas akts;</w:t>
      </w:r>
    </w:p>
    <w:p w:rsidR="00D42F7C" w:rsidRPr="00A85AB5" w:rsidRDefault="00D42F7C" w:rsidP="00D42F7C">
      <w:pPr>
        <w:pStyle w:val="ListParagraph"/>
        <w:widowControl/>
        <w:numPr>
          <w:ilvl w:val="0"/>
          <w:numId w:val="4"/>
        </w:numPr>
        <w:contextualSpacing w:val="0"/>
        <w:jc w:val="both"/>
      </w:pPr>
      <w:r>
        <w:t xml:space="preserve">Pielikums Nr.3, </w:t>
      </w:r>
      <w:r w:rsidRPr="00A366A2">
        <w:t>Te</w:t>
      </w:r>
      <w:r>
        <w:t>hniskais un finanšu piedāvājums,</w:t>
      </w:r>
    </w:p>
    <w:p w:rsidR="00D42F7C" w:rsidRPr="00A366A2" w:rsidRDefault="00D42F7C" w:rsidP="00D42F7C">
      <w:pPr>
        <w:jc w:val="both"/>
      </w:pPr>
      <w:r w:rsidRPr="00A366A2">
        <w:t>kas katrs sastādīts divos eksemplāros ar vienādu juridisko spēku – pa vienam eksemplāram katrai Pusei.</w:t>
      </w:r>
    </w:p>
    <w:p w:rsidR="008B3264" w:rsidRPr="00A366A2" w:rsidRDefault="008B3264" w:rsidP="008B3264"/>
    <w:p w:rsidR="008B3264" w:rsidRPr="00363E4A" w:rsidRDefault="008B3264" w:rsidP="008B3264">
      <w:pPr>
        <w:jc w:val="center"/>
        <w:rPr>
          <w:b/>
        </w:rPr>
      </w:pPr>
      <w:r w:rsidRPr="00363E4A">
        <w:rPr>
          <w:b/>
        </w:rPr>
        <w:t>9. PUŠU JURIDISKĀS ADRESES UN REKVIZĪTI</w:t>
      </w:r>
    </w:p>
    <w:p w:rsidR="008B3264" w:rsidRPr="00363E4A" w:rsidRDefault="008B3264" w:rsidP="008B3264">
      <w:pPr>
        <w:rPr>
          <w:b/>
        </w:rPr>
      </w:pPr>
      <w:r w:rsidRPr="00363E4A">
        <w:rPr>
          <w:b/>
        </w:rPr>
        <w:t>Pircējs:</w:t>
      </w:r>
      <w:r w:rsidRPr="00363E4A">
        <w:rPr>
          <w:b/>
        </w:rPr>
        <w:tab/>
      </w:r>
      <w:r>
        <w:tab/>
      </w:r>
      <w:r>
        <w:tab/>
      </w:r>
      <w:r>
        <w:tab/>
      </w:r>
      <w:r>
        <w:tab/>
      </w:r>
      <w:r w:rsidRPr="00363E4A">
        <w:rPr>
          <w:b/>
        </w:rPr>
        <w:t>Pārdevējs:</w:t>
      </w:r>
    </w:p>
    <w:tbl>
      <w:tblPr>
        <w:tblW w:w="9294" w:type="dxa"/>
        <w:tblLook w:val="01E0"/>
      </w:tblPr>
      <w:tblGrid>
        <w:gridCol w:w="4673"/>
        <w:gridCol w:w="4621"/>
      </w:tblGrid>
      <w:tr w:rsidR="008B3264" w:rsidRPr="00A366A2" w:rsidTr="00F60BE8">
        <w:trPr>
          <w:trHeight w:val="659"/>
        </w:trPr>
        <w:tc>
          <w:tcPr>
            <w:tcW w:w="4673" w:type="dxa"/>
          </w:tcPr>
          <w:p w:rsidR="00E46CD6" w:rsidRDefault="00E46CD6" w:rsidP="00F60BE8">
            <w:r>
              <w:t>PIKC „ Kuldīgas Tehnoloģiju un</w:t>
            </w:r>
          </w:p>
          <w:p w:rsidR="008B3264" w:rsidRPr="00A366A2" w:rsidRDefault="008B3264" w:rsidP="00F60BE8">
            <w:r w:rsidRPr="00A366A2">
              <w:t>tūrisma tehnikums”</w:t>
            </w:r>
          </w:p>
          <w:p w:rsidR="00E46CD6" w:rsidRDefault="008B3264" w:rsidP="00F60BE8">
            <w:r w:rsidRPr="00A366A2">
              <w:t>Juridiskā adrese: Liepājas iela 31,</w:t>
            </w:r>
          </w:p>
          <w:p w:rsidR="008B3264" w:rsidRPr="00A366A2" w:rsidRDefault="008B3264" w:rsidP="00F60BE8">
            <w:r w:rsidRPr="00A366A2">
              <w:t>Kuldīga, LV - 3301</w:t>
            </w:r>
          </w:p>
          <w:p w:rsidR="008B3264" w:rsidRPr="00A366A2" w:rsidRDefault="008B3264" w:rsidP="00F60BE8">
            <w:r w:rsidRPr="00A366A2">
              <w:t>Reģistrācijas Nr. 90000035711</w:t>
            </w:r>
          </w:p>
          <w:p w:rsidR="008B3264" w:rsidRPr="00A366A2" w:rsidRDefault="008B3264" w:rsidP="00F60BE8">
            <w:r w:rsidRPr="00A366A2">
              <w:t>Banka: Valsts kase</w:t>
            </w:r>
          </w:p>
          <w:p w:rsidR="008B3264" w:rsidRPr="00A366A2" w:rsidRDefault="008B3264" w:rsidP="00F60BE8">
            <w:r w:rsidRPr="00A366A2">
              <w:t>Bankas kods: TREL LV22</w:t>
            </w:r>
          </w:p>
          <w:p w:rsidR="008B3264" w:rsidRPr="00A366A2" w:rsidRDefault="008B3264" w:rsidP="00F60BE8">
            <w:pPr>
              <w:rPr>
                <w:color w:val="FF0000"/>
              </w:rPr>
            </w:pPr>
            <w:r w:rsidRPr="00A366A2">
              <w:t>Konts Nr.: LV31TREL2150262011000</w:t>
            </w:r>
          </w:p>
          <w:p w:rsidR="008B3264" w:rsidRPr="00A366A2" w:rsidRDefault="008B3264" w:rsidP="00F60BE8">
            <w:r w:rsidRPr="00A366A2">
              <w:t xml:space="preserve">Tālrunis, fakss 63324082 </w:t>
            </w:r>
          </w:p>
          <w:p w:rsidR="008B3264" w:rsidRPr="00A366A2" w:rsidRDefault="008B3264" w:rsidP="00F60BE8">
            <w:r w:rsidRPr="00A366A2">
              <w:t>e-pasts: velta@pcabc.lv</w:t>
            </w:r>
          </w:p>
          <w:p w:rsidR="008B3264" w:rsidRPr="00A366A2" w:rsidRDefault="008B3264" w:rsidP="00F60BE8">
            <w:r w:rsidRPr="00A366A2">
              <w:t>______________________________</w:t>
            </w:r>
          </w:p>
          <w:p w:rsidR="008B3264" w:rsidRPr="00363E4A" w:rsidRDefault="008B3264" w:rsidP="00F60BE8">
            <w:pPr>
              <w:rPr>
                <w:sz w:val="20"/>
                <w:szCs w:val="20"/>
              </w:rPr>
            </w:pPr>
            <w:r w:rsidRPr="00363E4A">
              <w:rPr>
                <w:sz w:val="20"/>
                <w:szCs w:val="20"/>
              </w:rPr>
              <w:t>(amats, paraksts, paraksta atšifrējums)</w:t>
            </w:r>
          </w:p>
          <w:p w:rsidR="008B3264" w:rsidRPr="00A366A2" w:rsidRDefault="008B3264" w:rsidP="00F60BE8">
            <w:r w:rsidRPr="00363E4A">
              <w:rPr>
                <w:sz w:val="20"/>
                <w:szCs w:val="20"/>
              </w:rPr>
              <w:t>z.v.</w:t>
            </w:r>
          </w:p>
        </w:tc>
        <w:tc>
          <w:tcPr>
            <w:tcW w:w="4621" w:type="dxa"/>
          </w:tcPr>
          <w:p w:rsidR="00E46CD6" w:rsidRPr="00E46CD6" w:rsidRDefault="00E46CD6" w:rsidP="00F60BE8">
            <w:pPr>
              <w:rPr>
                <w:u w:color="FFFFFF"/>
              </w:rPr>
            </w:pPr>
            <w:r w:rsidRPr="00E46CD6">
              <w:rPr>
                <w:u w:color="FFFFFF"/>
              </w:rPr>
              <w:t>SIA „</w:t>
            </w:r>
            <w:r w:rsidRPr="00E46CD6">
              <w:t>IMA AUTOSERVISS</w:t>
            </w:r>
            <w:r w:rsidRPr="00E46CD6">
              <w:rPr>
                <w:u w:color="FFFFFF"/>
              </w:rPr>
              <w:t xml:space="preserve">”, </w:t>
            </w:r>
          </w:p>
          <w:p w:rsidR="008B3264" w:rsidRPr="00A366A2" w:rsidRDefault="008B3264" w:rsidP="00F60BE8">
            <w:r w:rsidRPr="00A366A2">
              <w:t xml:space="preserve">Juridiskā adrese: </w:t>
            </w:r>
            <w:proofErr w:type="spellStart"/>
            <w:r w:rsidR="00E46CD6">
              <w:t>Virkas</w:t>
            </w:r>
            <w:proofErr w:type="spellEnd"/>
            <w:r w:rsidR="00E46CD6">
              <w:t xml:space="preserve"> iela 24, Kuldīga, LV-3301</w:t>
            </w:r>
          </w:p>
          <w:p w:rsidR="008B3264" w:rsidRPr="00A366A2" w:rsidRDefault="00E46CD6" w:rsidP="00F60BE8">
            <w:r>
              <w:t>Reģistrācijas Nr.</w:t>
            </w:r>
            <w:r w:rsidRPr="00AE4087">
              <w:rPr>
                <w:u w:color="FFFFFF"/>
              </w:rPr>
              <w:t xml:space="preserve"> 41203010303</w:t>
            </w:r>
          </w:p>
          <w:p w:rsidR="008B3264" w:rsidRPr="00A366A2" w:rsidRDefault="00E46CD6" w:rsidP="00F60BE8">
            <w:r>
              <w:t>Bankas nosaukums</w:t>
            </w:r>
            <w:r w:rsidR="008B3264" w:rsidRPr="00A366A2">
              <w:t>___________________</w:t>
            </w:r>
          </w:p>
          <w:p w:rsidR="008B3264" w:rsidRPr="00A366A2" w:rsidRDefault="00E46CD6" w:rsidP="00F60BE8">
            <w:r>
              <w:t xml:space="preserve">Bankas </w:t>
            </w:r>
            <w:r w:rsidR="008B3264" w:rsidRPr="00A366A2">
              <w:t>kods______________________</w:t>
            </w:r>
          </w:p>
          <w:p w:rsidR="008B3264" w:rsidRPr="00A366A2" w:rsidRDefault="008B3264" w:rsidP="00F60BE8">
            <w:r w:rsidRPr="00A366A2">
              <w:t>Konta Nr.______________________</w:t>
            </w:r>
          </w:p>
          <w:p w:rsidR="008B3264" w:rsidRPr="00A366A2" w:rsidRDefault="008B3264" w:rsidP="00F60BE8">
            <w:r w:rsidRPr="00A366A2">
              <w:t>Tālrunis _______________________________</w:t>
            </w:r>
          </w:p>
          <w:p w:rsidR="008B3264" w:rsidRPr="00A366A2" w:rsidRDefault="008B3264" w:rsidP="00F60BE8">
            <w:r w:rsidRPr="00A366A2">
              <w:t>Fakss _________________________________</w:t>
            </w:r>
          </w:p>
          <w:p w:rsidR="008B3264" w:rsidRPr="00A366A2" w:rsidRDefault="008B3264" w:rsidP="00F60BE8">
            <w:r w:rsidRPr="00A366A2">
              <w:t xml:space="preserve">e-pasts: </w:t>
            </w:r>
          </w:p>
          <w:p w:rsidR="008B3264" w:rsidRPr="00A366A2" w:rsidRDefault="008B3264" w:rsidP="00F60BE8">
            <w:r w:rsidRPr="00A366A2">
              <w:t>______________________________</w:t>
            </w:r>
          </w:p>
          <w:p w:rsidR="008B3264" w:rsidRPr="00363E4A" w:rsidRDefault="008B3264" w:rsidP="00F60BE8">
            <w:pPr>
              <w:rPr>
                <w:sz w:val="20"/>
                <w:szCs w:val="20"/>
              </w:rPr>
            </w:pPr>
            <w:r w:rsidRPr="00363E4A">
              <w:rPr>
                <w:sz w:val="20"/>
                <w:szCs w:val="20"/>
              </w:rPr>
              <w:t>(amats, paraksts, paraksta atšifrējums)</w:t>
            </w:r>
          </w:p>
          <w:p w:rsidR="008B3264" w:rsidRPr="00A366A2" w:rsidRDefault="008B3264" w:rsidP="00F60BE8">
            <w:r w:rsidRPr="00363E4A">
              <w:rPr>
                <w:sz w:val="20"/>
                <w:szCs w:val="20"/>
              </w:rPr>
              <w:t>z.v.</w:t>
            </w:r>
          </w:p>
        </w:tc>
      </w:tr>
    </w:tbl>
    <w:p w:rsidR="008B3264" w:rsidRPr="00A366A2" w:rsidRDefault="008B3264" w:rsidP="008B3264"/>
    <w:p w:rsidR="00721359" w:rsidRDefault="00721359" w:rsidP="008B3264">
      <w:pPr>
        <w:pStyle w:val="TextBody"/>
        <w:spacing w:after="0" w:line="240" w:lineRule="auto"/>
      </w:pPr>
    </w:p>
    <w:sectPr w:rsidR="00721359" w:rsidSect="009E70C6">
      <w:pgSz w:w="11906" w:h="16838"/>
      <w:pgMar w:top="794" w:right="851" w:bottom="1134"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2268A"/>
    <w:rsid w:val="000332A8"/>
    <w:rsid w:val="00067292"/>
    <w:rsid w:val="00077A21"/>
    <w:rsid w:val="000955CB"/>
    <w:rsid w:val="000C3CCE"/>
    <w:rsid w:val="000C4E19"/>
    <w:rsid w:val="000D0955"/>
    <w:rsid w:val="000D20CA"/>
    <w:rsid w:val="001106FB"/>
    <w:rsid w:val="00110D3A"/>
    <w:rsid w:val="0011375A"/>
    <w:rsid w:val="00141A84"/>
    <w:rsid w:val="0014604E"/>
    <w:rsid w:val="00160197"/>
    <w:rsid w:val="0018387D"/>
    <w:rsid w:val="0019371F"/>
    <w:rsid w:val="001F2BEC"/>
    <w:rsid w:val="002468FB"/>
    <w:rsid w:val="00265B66"/>
    <w:rsid w:val="00293AB2"/>
    <w:rsid w:val="002C18ED"/>
    <w:rsid w:val="002D352A"/>
    <w:rsid w:val="00317859"/>
    <w:rsid w:val="00355F63"/>
    <w:rsid w:val="003643DA"/>
    <w:rsid w:val="00371AFC"/>
    <w:rsid w:val="0039650C"/>
    <w:rsid w:val="003C3F77"/>
    <w:rsid w:val="003C67B8"/>
    <w:rsid w:val="003D2ADD"/>
    <w:rsid w:val="003E1D7F"/>
    <w:rsid w:val="00416672"/>
    <w:rsid w:val="00457B34"/>
    <w:rsid w:val="00474DD1"/>
    <w:rsid w:val="00491BDC"/>
    <w:rsid w:val="004B27B9"/>
    <w:rsid w:val="00505F10"/>
    <w:rsid w:val="005112FF"/>
    <w:rsid w:val="005300E9"/>
    <w:rsid w:val="00546FDD"/>
    <w:rsid w:val="005501C3"/>
    <w:rsid w:val="00566938"/>
    <w:rsid w:val="00573B3C"/>
    <w:rsid w:val="00581F1E"/>
    <w:rsid w:val="00585AD2"/>
    <w:rsid w:val="005D180F"/>
    <w:rsid w:val="005F7FD4"/>
    <w:rsid w:val="00620DC0"/>
    <w:rsid w:val="00631AE2"/>
    <w:rsid w:val="00633AF5"/>
    <w:rsid w:val="00667FEC"/>
    <w:rsid w:val="0068125B"/>
    <w:rsid w:val="006D779F"/>
    <w:rsid w:val="006E53BC"/>
    <w:rsid w:val="00701B75"/>
    <w:rsid w:val="007110F3"/>
    <w:rsid w:val="00721359"/>
    <w:rsid w:val="007226C1"/>
    <w:rsid w:val="007502AF"/>
    <w:rsid w:val="0076084C"/>
    <w:rsid w:val="007A4021"/>
    <w:rsid w:val="007C35D7"/>
    <w:rsid w:val="007E3205"/>
    <w:rsid w:val="007F63F2"/>
    <w:rsid w:val="00813681"/>
    <w:rsid w:val="00813B9C"/>
    <w:rsid w:val="00840D85"/>
    <w:rsid w:val="00856680"/>
    <w:rsid w:val="00866D30"/>
    <w:rsid w:val="008737D9"/>
    <w:rsid w:val="008934D0"/>
    <w:rsid w:val="00896487"/>
    <w:rsid w:val="008A1A8B"/>
    <w:rsid w:val="008A20B0"/>
    <w:rsid w:val="008A3684"/>
    <w:rsid w:val="008A473F"/>
    <w:rsid w:val="008B3264"/>
    <w:rsid w:val="008E4251"/>
    <w:rsid w:val="008F44BE"/>
    <w:rsid w:val="00905E12"/>
    <w:rsid w:val="00922C44"/>
    <w:rsid w:val="0094741C"/>
    <w:rsid w:val="009869CD"/>
    <w:rsid w:val="009B2651"/>
    <w:rsid w:val="009E278C"/>
    <w:rsid w:val="009E70C6"/>
    <w:rsid w:val="009E796C"/>
    <w:rsid w:val="009F2DFA"/>
    <w:rsid w:val="00A35B2F"/>
    <w:rsid w:val="00A416E6"/>
    <w:rsid w:val="00A44C7E"/>
    <w:rsid w:val="00A50448"/>
    <w:rsid w:val="00A554C7"/>
    <w:rsid w:val="00A61B30"/>
    <w:rsid w:val="00A933BC"/>
    <w:rsid w:val="00A97191"/>
    <w:rsid w:val="00AC5388"/>
    <w:rsid w:val="00AC7CC1"/>
    <w:rsid w:val="00AE4087"/>
    <w:rsid w:val="00AF2549"/>
    <w:rsid w:val="00AF6810"/>
    <w:rsid w:val="00B028B1"/>
    <w:rsid w:val="00B116E5"/>
    <w:rsid w:val="00B402F5"/>
    <w:rsid w:val="00B5079D"/>
    <w:rsid w:val="00B5117A"/>
    <w:rsid w:val="00B610D8"/>
    <w:rsid w:val="00B62CE0"/>
    <w:rsid w:val="00BC1546"/>
    <w:rsid w:val="00BE4AE5"/>
    <w:rsid w:val="00BE7298"/>
    <w:rsid w:val="00BF3775"/>
    <w:rsid w:val="00C02273"/>
    <w:rsid w:val="00C27B14"/>
    <w:rsid w:val="00C32592"/>
    <w:rsid w:val="00C44093"/>
    <w:rsid w:val="00C56312"/>
    <w:rsid w:val="00C63E01"/>
    <w:rsid w:val="00C6774F"/>
    <w:rsid w:val="00C76C5C"/>
    <w:rsid w:val="00C916F9"/>
    <w:rsid w:val="00C95B05"/>
    <w:rsid w:val="00CA39F6"/>
    <w:rsid w:val="00CB0D22"/>
    <w:rsid w:val="00CB726D"/>
    <w:rsid w:val="00CF5D0D"/>
    <w:rsid w:val="00D42F7C"/>
    <w:rsid w:val="00D65017"/>
    <w:rsid w:val="00D93DD3"/>
    <w:rsid w:val="00DC4CFE"/>
    <w:rsid w:val="00E100E7"/>
    <w:rsid w:val="00E22685"/>
    <w:rsid w:val="00E32993"/>
    <w:rsid w:val="00E361DD"/>
    <w:rsid w:val="00E4422E"/>
    <w:rsid w:val="00E45D23"/>
    <w:rsid w:val="00E46CD6"/>
    <w:rsid w:val="00E63109"/>
    <w:rsid w:val="00E9633B"/>
    <w:rsid w:val="00ED0EBF"/>
    <w:rsid w:val="00EF72F2"/>
    <w:rsid w:val="00F03C27"/>
    <w:rsid w:val="00F164F9"/>
    <w:rsid w:val="00F22651"/>
    <w:rsid w:val="00F64BB9"/>
    <w:rsid w:val="00F83ED7"/>
    <w:rsid w:val="00F97783"/>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uiPriority w:val="1"/>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9150</Words>
  <Characters>5217</Characters>
  <Application>Microsoft Office Word</Application>
  <DocSecurity>0</DocSecurity>
  <Lines>43</Lines>
  <Paragraphs>28</Paragraphs>
  <ScaleCrop>false</ScaleCrop>
  <HeadingPairs>
    <vt:vector size="6" baseType="variant">
      <vt:variant>
        <vt:lpstr>Title</vt:lpstr>
      </vt:variant>
      <vt:variant>
        <vt:i4>1</vt:i4>
      </vt:variant>
      <vt:variant>
        <vt:lpstr>Headings</vt:lpstr>
      </vt:variant>
      <vt:variant>
        <vt:i4>4</vt:i4>
      </vt:variant>
      <vt:variant>
        <vt:lpstr>Nosaukums</vt:lpstr>
      </vt:variant>
      <vt:variant>
        <vt:i4>1</vt:i4>
      </vt:variant>
    </vt:vector>
  </HeadingPairs>
  <TitlesOfParts>
    <vt:vector size="6" baseType="lpstr">
      <vt:lpstr/>
      <vt:lpstr>Komisijas sekretāre: Velta Eglīte</vt:lpstr>
      <vt:lpstr/>
      <vt:lpstr>1.Datums, kad paziņojums par līgumu un iepriekšējais informatīvais paziņojums pu</vt:lpstr>
      <vt:lpstr>LĪGUMS Nr. x/2015/ IMA AUTOSERVISS</vt:lpstr>
      <vt:lpstr/>
    </vt:vector>
  </TitlesOfParts>
  <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10</cp:revision>
  <cp:lastPrinted>2015-01-01T11:10:00Z</cp:lastPrinted>
  <dcterms:created xsi:type="dcterms:W3CDTF">2015-11-28T13:07:00Z</dcterms:created>
  <dcterms:modified xsi:type="dcterms:W3CDTF">2015-12-19T16:22:00Z</dcterms:modified>
</cp:coreProperties>
</file>